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DBB4" w14:textId="77777777" w:rsidR="005D606B" w:rsidRDefault="005D606B" w:rsidP="005D606B">
      <w:pPr>
        <w:jc w:val="both"/>
        <w:rPr>
          <w:b/>
          <w:bCs/>
        </w:rPr>
      </w:pPr>
    </w:p>
    <w:p w14:paraId="1BC4DBB5" w14:textId="77777777" w:rsidR="005D606B" w:rsidRDefault="005D606B" w:rsidP="005D606B">
      <w:pPr>
        <w:jc w:val="both"/>
        <w:rPr>
          <w:b/>
          <w:bCs/>
        </w:rPr>
      </w:pPr>
    </w:p>
    <w:p w14:paraId="1BC4DBB6" w14:textId="77777777" w:rsidR="005D606B" w:rsidRPr="001953E3" w:rsidRDefault="005D606B" w:rsidP="005D606B">
      <w:pPr>
        <w:pStyle w:val="Heading2"/>
        <w:jc w:val="center"/>
        <w:rPr>
          <w:rFonts w:ascii="Times New Roman" w:hAnsi="Times New Roman"/>
          <w:sz w:val="40"/>
        </w:rPr>
      </w:pPr>
      <w:r w:rsidRPr="001953E3">
        <w:rPr>
          <w:rFonts w:ascii="Times New Roman" w:hAnsi="Times New Roman"/>
          <w:sz w:val="40"/>
        </w:rPr>
        <w:t>JUDICIAL RULES OF PRACTICE AND</w:t>
      </w:r>
      <w:r w:rsidRPr="001953E3">
        <w:rPr>
          <w:rFonts w:ascii="Times New Roman" w:hAnsi="Times New Roman"/>
          <w:b w:val="0"/>
          <w:bCs w:val="0"/>
          <w:sz w:val="40"/>
        </w:rPr>
        <w:t xml:space="preserve"> </w:t>
      </w:r>
      <w:r w:rsidRPr="001953E3">
        <w:rPr>
          <w:rFonts w:ascii="Times New Roman" w:hAnsi="Times New Roman"/>
          <w:sz w:val="40"/>
        </w:rPr>
        <w:t>PROCEDURE</w:t>
      </w:r>
    </w:p>
    <w:p w14:paraId="1BC4DBB7" w14:textId="77777777" w:rsidR="005D606B" w:rsidRPr="001953E3" w:rsidRDefault="005D606B" w:rsidP="005D606B">
      <w:pPr>
        <w:pStyle w:val="Heading8"/>
        <w:jc w:val="center"/>
        <w:rPr>
          <w:rFonts w:ascii="Times New Roman" w:hAnsi="Times New Roman"/>
          <w:sz w:val="36"/>
        </w:rPr>
      </w:pPr>
      <w:r w:rsidRPr="001953E3">
        <w:rPr>
          <w:rFonts w:ascii="Times New Roman" w:hAnsi="Times New Roman"/>
          <w:sz w:val="36"/>
        </w:rPr>
        <w:t>Under the Idaho Workers</w:t>
      </w:r>
      <w:r w:rsidR="00C14974">
        <w:rPr>
          <w:rFonts w:ascii="Times New Roman" w:hAnsi="Times New Roman"/>
          <w:sz w:val="36"/>
        </w:rPr>
        <w:t>’</w:t>
      </w:r>
      <w:r w:rsidRPr="001953E3">
        <w:rPr>
          <w:rFonts w:ascii="Times New Roman" w:hAnsi="Times New Roman"/>
          <w:sz w:val="36"/>
        </w:rPr>
        <w:t xml:space="preserve"> Compensation Law</w:t>
      </w:r>
    </w:p>
    <w:p w14:paraId="1BC4DBB8" w14:textId="77777777" w:rsidR="005D606B" w:rsidRDefault="00D05E23" w:rsidP="005D606B">
      <w:pPr>
        <w:jc w:val="both"/>
        <w:rPr>
          <w:b/>
          <w:bCs/>
        </w:rPr>
      </w:pPr>
      <w:r>
        <w:rPr>
          <w:b/>
          <w:bCs/>
        </w:rPr>
        <w:tab/>
      </w:r>
      <w:r>
        <w:rPr>
          <w:b/>
          <w:bCs/>
        </w:rPr>
        <w:tab/>
      </w:r>
      <w:r>
        <w:rPr>
          <w:b/>
          <w:bCs/>
        </w:rPr>
        <w:tab/>
      </w:r>
    </w:p>
    <w:p w14:paraId="1BC4DBB9" w14:textId="77777777" w:rsidR="005D606B" w:rsidRDefault="005D606B" w:rsidP="005D606B">
      <w:pPr>
        <w:jc w:val="both"/>
        <w:rPr>
          <w:b/>
          <w:bCs/>
        </w:rPr>
      </w:pPr>
    </w:p>
    <w:p w14:paraId="1BC4DBBA" w14:textId="77777777" w:rsidR="005D606B" w:rsidRDefault="005D606B" w:rsidP="005D606B">
      <w:pPr>
        <w:jc w:val="both"/>
        <w:rPr>
          <w:b/>
          <w:bCs/>
        </w:rPr>
      </w:pPr>
    </w:p>
    <w:p w14:paraId="1BC4DBBB" w14:textId="77777777" w:rsidR="005D606B" w:rsidRDefault="005D606B" w:rsidP="00DA6285">
      <w:pPr>
        <w:jc w:val="both"/>
        <w:rPr>
          <w:b/>
          <w:bCs/>
        </w:rPr>
      </w:pPr>
      <w:r>
        <w:rPr>
          <w:b/>
          <w:bCs/>
        </w:rPr>
        <w:tab/>
        <w:t xml:space="preserve">                            </w:t>
      </w:r>
      <w:r>
        <w:rPr>
          <w:noProof/>
        </w:rPr>
        <w:drawing>
          <wp:inline distT="0" distB="0" distL="0" distR="0" wp14:anchorId="1BC4E63F" wp14:editId="1BC4E640">
            <wp:extent cx="2857500" cy="2857500"/>
            <wp:effectExtent l="19050" t="0" r="0" b="0"/>
            <wp:docPr id="1" name="Picture 1" descr="The Great Seal of the State of Ida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Seal of the State of Idaho"/>
                    <pic:cNvPicPr>
                      <a:picLocks noChangeAspect="1" noChangeArrowheads="1"/>
                    </pic:cNvPicPr>
                  </pic:nvPicPr>
                  <pic:blipFill>
                    <a:blip r:embed="rId11"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14:paraId="1BC4DBBC" w14:textId="77777777" w:rsidR="005D606B" w:rsidRDefault="005D606B" w:rsidP="005D606B">
      <w:pPr>
        <w:tabs>
          <w:tab w:val="center" w:pos="4680"/>
        </w:tabs>
        <w:jc w:val="center"/>
        <w:rPr>
          <w:b/>
          <w:bCs/>
        </w:rPr>
      </w:pPr>
    </w:p>
    <w:p w14:paraId="1BC4DBBD" w14:textId="77777777" w:rsidR="005D606B" w:rsidRDefault="005D606B" w:rsidP="005D606B">
      <w:pPr>
        <w:tabs>
          <w:tab w:val="center" w:pos="4680"/>
        </w:tabs>
        <w:jc w:val="center"/>
        <w:rPr>
          <w:b/>
          <w:bCs/>
        </w:rPr>
      </w:pPr>
    </w:p>
    <w:p w14:paraId="21E1CA6E" w14:textId="413D4C91" w:rsidR="00377236" w:rsidRDefault="005D606B" w:rsidP="005D606B">
      <w:pPr>
        <w:tabs>
          <w:tab w:val="center" w:pos="4680"/>
        </w:tabs>
        <w:jc w:val="center"/>
        <w:rPr>
          <w:b/>
          <w:bCs/>
          <w:sz w:val="32"/>
        </w:rPr>
      </w:pPr>
      <w:r w:rsidRPr="001953E3">
        <w:rPr>
          <w:b/>
          <w:bCs/>
          <w:sz w:val="32"/>
        </w:rPr>
        <w:t xml:space="preserve">Effective </w:t>
      </w:r>
      <w:ins w:id="0" w:author="Slay, Kamerron" w:date="2023-03-08T15:23:00Z">
        <w:r w:rsidR="00B350CC">
          <w:rPr>
            <w:b/>
            <w:bCs/>
            <w:sz w:val="32"/>
          </w:rPr>
          <w:t xml:space="preserve">March </w:t>
        </w:r>
      </w:ins>
      <w:ins w:id="1" w:author="Slay, Kamerron" w:date="2023-04-27T12:49:00Z">
        <w:r w:rsidR="00623C86">
          <w:rPr>
            <w:b/>
            <w:bCs/>
            <w:sz w:val="32"/>
          </w:rPr>
          <w:t>29</w:t>
        </w:r>
      </w:ins>
      <w:ins w:id="2" w:author="Slay, Kamerron" w:date="2023-03-08T15:23:00Z">
        <w:r w:rsidR="00B350CC">
          <w:rPr>
            <w:b/>
            <w:bCs/>
            <w:sz w:val="32"/>
          </w:rPr>
          <w:t>, 2023</w:t>
        </w:r>
      </w:ins>
      <w:del w:id="3" w:author="Slay, Kamerron" w:date="2023-03-08T15:22:00Z">
        <w:r w:rsidR="00B95984" w:rsidDel="00B350CC">
          <w:rPr>
            <w:b/>
            <w:bCs/>
            <w:sz w:val="32"/>
          </w:rPr>
          <w:delText>July</w:delText>
        </w:r>
        <w:r w:rsidR="00377236" w:rsidDel="00B350CC">
          <w:rPr>
            <w:b/>
            <w:bCs/>
            <w:sz w:val="32"/>
          </w:rPr>
          <w:delText xml:space="preserve"> </w:delText>
        </w:r>
        <w:r w:rsidR="00B94961" w:rsidDel="00B350CC">
          <w:rPr>
            <w:b/>
            <w:bCs/>
            <w:sz w:val="32"/>
          </w:rPr>
          <w:delText>1</w:delText>
        </w:r>
        <w:r w:rsidR="00377236" w:rsidDel="00B350CC">
          <w:rPr>
            <w:b/>
            <w:bCs/>
            <w:sz w:val="32"/>
          </w:rPr>
          <w:delText>, 202</w:delText>
        </w:r>
        <w:r w:rsidR="00B95984" w:rsidDel="00B350CC">
          <w:rPr>
            <w:b/>
            <w:bCs/>
            <w:sz w:val="32"/>
          </w:rPr>
          <w:delText>2</w:delText>
        </w:r>
        <w:r w:rsidR="00E615EB" w:rsidDel="00B350CC">
          <w:rPr>
            <w:b/>
            <w:bCs/>
            <w:sz w:val="32"/>
            <w:vertAlign w:val="superscript"/>
          </w:rPr>
          <w:delText xml:space="preserve"> </w:delText>
        </w:r>
        <w:r w:rsidR="00E938A5" w:rsidDel="00B350CC">
          <w:rPr>
            <w:rStyle w:val="FootnoteReference"/>
            <w:b/>
            <w:bCs/>
            <w:sz w:val="32"/>
            <w:vertAlign w:val="superscript"/>
          </w:rPr>
          <w:footnoteReference w:id="1"/>
        </w:r>
      </w:del>
      <w:del w:id="6" w:author="Slay, Kamerron" w:date="2023-03-08T15:23:00Z">
        <w:r w:rsidR="003133F3" w:rsidDel="00B350CC">
          <w:rPr>
            <w:b/>
            <w:bCs/>
            <w:sz w:val="32"/>
          </w:rPr>
          <w:delText xml:space="preserve">, </w:delText>
        </w:r>
        <w:r w:rsidR="00377236" w:rsidDel="00B350CC">
          <w:rPr>
            <w:b/>
            <w:bCs/>
            <w:sz w:val="32"/>
          </w:rPr>
          <w:delText>and until further notice</w:delText>
        </w:r>
      </w:del>
    </w:p>
    <w:p w14:paraId="1BC4DBC1" w14:textId="77777777" w:rsidR="005D606B" w:rsidRDefault="005D606B" w:rsidP="00176209">
      <w:pPr>
        <w:tabs>
          <w:tab w:val="center" w:pos="4680"/>
        </w:tabs>
        <w:rPr>
          <w:b/>
          <w:bCs/>
        </w:rPr>
      </w:pPr>
    </w:p>
    <w:p w14:paraId="1BC4DBC2" w14:textId="77777777" w:rsidR="005D606B" w:rsidRDefault="005D606B" w:rsidP="005D606B">
      <w:pPr>
        <w:tabs>
          <w:tab w:val="center" w:pos="4680"/>
        </w:tabs>
        <w:jc w:val="center"/>
        <w:rPr>
          <w:b/>
          <w:bCs/>
        </w:rPr>
      </w:pPr>
    </w:p>
    <w:p w14:paraId="1BC4DBC3" w14:textId="77777777" w:rsidR="005D606B" w:rsidRDefault="005D606B" w:rsidP="005D606B">
      <w:pPr>
        <w:jc w:val="center"/>
        <w:rPr>
          <w:b/>
          <w:bCs/>
          <w:u w:val="single"/>
        </w:rPr>
      </w:pPr>
    </w:p>
    <w:p w14:paraId="1BC4DBC4" w14:textId="77777777" w:rsidR="005D606B" w:rsidRPr="001953E3" w:rsidRDefault="005D606B" w:rsidP="005D606B">
      <w:pPr>
        <w:pStyle w:val="Heading1"/>
        <w:rPr>
          <w:rFonts w:ascii="Times New Roman" w:hAnsi="Times New Roman"/>
          <w:sz w:val="32"/>
        </w:rPr>
      </w:pPr>
      <w:smartTag w:uri="urn:schemas-microsoft-com:office:smarttags" w:element="place">
        <w:smartTag w:uri="urn:schemas-microsoft-com:office:smarttags" w:element="State">
          <w:r w:rsidRPr="001953E3">
            <w:rPr>
              <w:rFonts w:ascii="Times New Roman" w:hAnsi="Times New Roman"/>
              <w:sz w:val="32"/>
            </w:rPr>
            <w:t>IDAHO</w:t>
          </w:r>
        </w:smartTag>
      </w:smartTag>
      <w:r w:rsidRPr="001953E3">
        <w:rPr>
          <w:rFonts w:ascii="Times New Roman" w:hAnsi="Times New Roman"/>
          <w:sz w:val="32"/>
        </w:rPr>
        <w:t xml:space="preserve"> INDUSTRIAL COMMISSION</w:t>
      </w:r>
    </w:p>
    <w:p w14:paraId="1BC4DBC5" w14:textId="77777777" w:rsidR="005D606B" w:rsidRDefault="00234E47" w:rsidP="005D606B">
      <w:pPr>
        <w:jc w:val="center"/>
        <w:rPr>
          <w:b/>
          <w:bCs/>
          <w:sz w:val="32"/>
        </w:rPr>
      </w:pPr>
      <w:r>
        <w:rPr>
          <w:b/>
          <w:bCs/>
          <w:sz w:val="32"/>
        </w:rPr>
        <w:t>11321 W. Chinden Blvd.</w:t>
      </w:r>
      <w:r w:rsidR="000E1A96">
        <w:rPr>
          <w:b/>
          <w:bCs/>
          <w:sz w:val="32"/>
        </w:rPr>
        <w:t xml:space="preserve"> (Bldg. #2)</w:t>
      </w:r>
    </w:p>
    <w:p w14:paraId="1BC4DBC6" w14:textId="77777777" w:rsidR="00234E47" w:rsidRPr="001953E3" w:rsidRDefault="00234E47" w:rsidP="005D606B">
      <w:pPr>
        <w:jc w:val="center"/>
        <w:rPr>
          <w:b/>
          <w:bCs/>
          <w:sz w:val="32"/>
        </w:rPr>
      </w:pPr>
      <w:r>
        <w:rPr>
          <w:b/>
          <w:bCs/>
          <w:sz w:val="32"/>
        </w:rPr>
        <w:t>Boise, ID 83714</w:t>
      </w:r>
    </w:p>
    <w:p w14:paraId="1BC4DBC7" w14:textId="77777777" w:rsidR="005D606B" w:rsidRPr="00B2792E" w:rsidRDefault="005D606B" w:rsidP="005D606B">
      <w:pPr>
        <w:pStyle w:val="Heading7"/>
        <w:rPr>
          <w:rFonts w:ascii="Times New Roman" w:hAnsi="Times New Roman"/>
          <w:b/>
          <w:sz w:val="32"/>
          <w:u w:val="none"/>
        </w:rPr>
      </w:pPr>
      <w:r w:rsidRPr="00B2792E">
        <w:rPr>
          <w:rFonts w:ascii="Times New Roman" w:hAnsi="Times New Roman"/>
          <w:b/>
          <w:sz w:val="32"/>
          <w:u w:val="none"/>
        </w:rPr>
        <w:t>PO Box 83720</w:t>
      </w:r>
    </w:p>
    <w:p w14:paraId="1BC4DBC8" w14:textId="77777777" w:rsidR="005D606B" w:rsidRPr="001953E3" w:rsidRDefault="005D606B" w:rsidP="005D606B">
      <w:pPr>
        <w:jc w:val="center"/>
        <w:rPr>
          <w:b/>
          <w:bCs/>
          <w:sz w:val="32"/>
        </w:rPr>
      </w:pPr>
      <w:r w:rsidRPr="001953E3">
        <w:rPr>
          <w:b/>
          <w:bCs/>
          <w:sz w:val="32"/>
        </w:rPr>
        <w:t xml:space="preserve">Boise, </w:t>
      </w:r>
      <w:smartTag w:uri="urn:schemas-microsoft-com:office:smarttags" w:element="State">
        <w:r w:rsidRPr="001953E3">
          <w:rPr>
            <w:b/>
            <w:bCs/>
            <w:sz w:val="32"/>
          </w:rPr>
          <w:t>ID</w:t>
        </w:r>
      </w:smartTag>
      <w:r w:rsidRPr="001953E3">
        <w:rPr>
          <w:b/>
          <w:bCs/>
          <w:sz w:val="32"/>
        </w:rPr>
        <w:t xml:space="preserve">  </w:t>
      </w:r>
      <w:smartTag w:uri="urn:schemas-microsoft-com:office:smarttags" w:element="PostalCode">
        <w:r w:rsidRPr="001953E3">
          <w:rPr>
            <w:b/>
            <w:bCs/>
            <w:sz w:val="32"/>
          </w:rPr>
          <w:t>83720-0041</w:t>
        </w:r>
      </w:smartTag>
    </w:p>
    <w:p w14:paraId="1BC4DBC9" w14:textId="77777777" w:rsidR="005D606B" w:rsidRPr="001953E3" w:rsidRDefault="005D606B" w:rsidP="005D606B">
      <w:pPr>
        <w:jc w:val="center"/>
        <w:rPr>
          <w:b/>
          <w:bCs/>
          <w:sz w:val="32"/>
        </w:rPr>
      </w:pPr>
      <w:r w:rsidRPr="001953E3">
        <w:rPr>
          <w:b/>
          <w:bCs/>
          <w:sz w:val="32"/>
        </w:rPr>
        <w:t xml:space="preserve">(208) 334-6000 – FAX (208) 332-7558 </w:t>
      </w:r>
    </w:p>
    <w:p w14:paraId="1BC4DBCA" w14:textId="77777777" w:rsidR="005D606B" w:rsidRDefault="005D606B" w:rsidP="005D606B">
      <w:pPr>
        <w:jc w:val="center"/>
        <w:rPr>
          <w:b/>
          <w:bCs/>
          <w:sz w:val="32"/>
        </w:rPr>
      </w:pPr>
      <w:r w:rsidRPr="001953E3">
        <w:rPr>
          <w:b/>
          <w:bCs/>
          <w:sz w:val="32"/>
        </w:rPr>
        <w:t>1-800-950-2110</w:t>
      </w:r>
    </w:p>
    <w:p w14:paraId="1BC4DBCB" w14:textId="77777777" w:rsidR="005D606B" w:rsidRDefault="00000000" w:rsidP="005D606B">
      <w:pPr>
        <w:jc w:val="center"/>
        <w:rPr>
          <w:b/>
          <w:bCs/>
          <w:sz w:val="32"/>
        </w:rPr>
      </w:pPr>
      <w:hyperlink r:id="rId12" w:history="1">
        <w:r w:rsidR="00EF57FE" w:rsidRPr="003F3D74">
          <w:rPr>
            <w:rStyle w:val="Hyperlink"/>
            <w:b/>
            <w:bCs/>
            <w:sz w:val="32"/>
          </w:rPr>
          <w:t>www.iic.idaho.gov</w:t>
        </w:r>
      </w:hyperlink>
    </w:p>
    <w:p w14:paraId="1BC4DBCC" w14:textId="77777777" w:rsidR="00570524" w:rsidRDefault="00570524" w:rsidP="005D606B">
      <w:pPr>
        <w:jc w:val="center"/>
        <w:rPr>
          <w:b/>
          <w:bCs/>
          <w:sz w:val="32"/>
        </w:rPr>
        <w:sectPr w:rsidR="00570524" w:rsidSect="00570524">
          <w:footerReference w:type="default" r:id="rId13"/>
          <w:footerReference w:type="first" r:id="rId14"/>
          <w:type w:val="continuous"/>
          <w:pgSz w:w="12240" w:h="15840" w:code="1"/>
          <w:pgMar w:top="1440" w:right="1440" w:bottom="1296" w:left="1440" w:header="1440" w:footer="720" w:gutter="0"/>
          <w:pgNumType w:fmt="lowerRoman" w:start="1"/>
          <w:cols w:space="720"/>
          <w:noEndnote/>
          <w:titlePg/>
          <w:docGrid w:linePitch="326"/>
        </w:sectPr>
      </w:pPr>
    </w:p>
    <w:p w14:paraId="1BC4DBCD" w14:textId="77777777" w:rsidR="00F82C90" w:rsidRDefault="00F82C90">
      <w:pPr>
        <w:jc w:val="both"/>
        <w:rPr>
          <w:rFonts w:ascii="Courier" w:hAnsi="Courier"/>
        </w:rPr>
      </w:pPr>
    </w:p>
    <w:p w14:paraId="1BC4DBCE" w14:textId="77777777" w:rsidR="00D53AA6" w:rsidRPr="00D53AA6" w:rsidRDefault="00D53AA6" w:rsidP="00D53AA6">
      <w:pPr>
        <w:jc w:val="center"/>
        <w:rPr>
          <w:b/>
        </w:rPr>
      </w:pPr>
      <w:r w:rsidRPr="00D53AA6">
        <w:rPr>
          <w:b/>
        </w:rPr>
        <w:t>TABLE OF CONTENTS</w:t>
      </w:r>
    </w:p>
    <w:p w14:paraId="1BC4DBCF" w14:textId="77777777" w:rsidR="00D53AA6" w:rsidRDefault="00D53AA6" w:rsidP="00D53AA6"/>
    <w:p w14:paraId="1BC4DBD0" w14:textId="77777777" w:rsidR="00D53AA6" w:rsidRDefault="00D53AA6" w:rsidP="00D53AA6">
      <w:r>
        <w:t>INTRODUCTION..........................................................................................................................</w:t>
      </w:r>
      <w:r w:rsidR="00B35659">
        <w:t>.</w:t>
      </w:r>
      <w:r>
        <w:t>1</w:t>
      </w:r>
    </w:p>
    <w:p w14:paraId="1BC4DBD1" w14:textId="77777777" w:rsidR="00D53AA6" w:rsidRDefault="00D53AA6" w:rsidP="00D53AA6"/>
    <w:p w14:paraId="1BC4DBD2" w14:textId="77777777" w:rsidR="00D53AA6" w:rsidRDefault="00D53AA6" w:rsidP="00D53AA6">
      <w:r>
        <w:t>Rule 1.</w:t>
      </w:r>
      <w:r>
        <w:tab/>
      </w:r>
      <w:r>
        <w:tab/>
      </w:r>
      <w:r>
        <w:tab/>
        <w:t>TITLE, SCOPE, AND DEFINITIONS .....................................................</w:t>
      </w:r>
      <w:r w:rsidR="00B35659">
        <w:t xml:space="preserve"> </w:t>
      </w:r>
      <w:r>
        <w:t>2</w:t>
      </w:r>
    </w:p>
    <w:p w14:paraId="1BC4DBD3" w14:textId="77777777" w:rsidR="00D53AA6" w:rsidRDefault="00D53AA6" w:rsidP="00D53AA6"/>
    <w:p w14:paraId="1BC4DBD4" w14:textId="27A70C12" w:rsidR="00D53AA6" w:rsidRDefault="00D53AA6" w:rsidP="00D53AA6">
      <w:r>
        <w:t xml:space="preserve">Rule 2. </w:t>
      </w:r>
      <w:r>
        <w:tab/>
      </w:r>
      <w:r>
        <w:tab/>
        <w:t>REPRESENTATION .................................................................................</w:t>
      </w:r>
      <w:r w:rsidR="00DA03D7">
        <w:t>4</w:t>
      </w:r>
    </w:p>
    <w:p w14:paraId="1BC4DBD5" w14:textId="77777777" w:rsidR="00D53AA6" w:rsidRDefault="00D53AA6" w:rsidP="00D53AA6"/>
    <w:p w14:paraId="1BC4DBD6" w14:textId="77777777" w:rsidR="00D53AA6" w:rsidRDefault="00D53AA6" w:rsidP="00D53AA6">
      <w:pPr>
        <w:ind w:left="2160" w:firstLine="720"/>
      </w:pPr>
      <w:r>
        <w:t xml:space="preserve">A. </w:t>
      </w:r>
      <w:r w:rsidR="005165F6">
        <w:t xml:space="preserve">Natural </w:t>
      </w:r>
      <w:r>
        <w:t>Persons</w:t>
      </w:r>
    </w:p>
    <w:p w14:paraId="1BC4DBD7" w14:textId="77777777" w:rsidR="00D53AA6" w:rsidRDefault="00D53AA6" w:rsidP="00D53AA6">
      <w:pPr>
        <w:ind w:left="2160" w:firstLine="720"/>
      </w:pPr>
      <w:r>
        <w:t xml:space="preserve">B. Parties Other Than </w:t>
      </w:r>
      <w:r w:rsidR="005165F6">
        <w:t xml:space="preserve">Natural </w:t>
      </w:r>
      <w:r>
        <w:t>Persons</w:t>
      </w:r>
    </w:p>
    <w:p w14:paraId="1BC4DBD8" w14:textId="77777777" w:rsidR="00D53AA6" w:rsidRDefault="00D53AA6" w:rsidP="00D53AA6"/>
    <w:p w14:paraId="1BC4DBD9" w14:textId="2599A4ED" w:rsidR="00D53AA6" w:rsidRDefault="00D53AA6" w:rsidP="00D53AA6">
      <w:r>
        <w:t xml:space="preserve">Rule 3. </w:t>
      </w:r>
      <w:r>
        <w:tab/>
      </w:r>
      <w:r>
        <w:tab/>
        <w:t>PLEADINGS .............................................................................................</w:t>
      </w:r>
      <w:r w:rsidR="00DA03D7">
        <w:t>5</w:t>
      </w:r>
    </w:p>
    <w:p w14:paraId="1BC4DBDA" w14:textId="77777777" w:rsidR="00D53AA6" w:rsidRDefault="00D53AA6" w:rsidP="00D53AA6"/>
    <w:p w14:paraId="1BC4DBDB" w14:textId="77777777" w:rsidR="00D53AA6" w:rsidRDefault="00D53AA6" w:rsidP="00D53AA6">
      <w:pPr>
        <w:ind w:left="2160" w:firstLine="720"/>
      </w:pPr>
      <w:r>
        <w:t>A. Complaint and Answer</w:t>
      </w:r>
    </w:p>
    <w:p w14:paraId="1BC4DBDC" w14:textId="77777777" w:rsidR="00D53AA6" w:rsidRDefault="00D53AA6" w:rsidP="00D53AA6">
      <w:pPr>
        <w:ind w:left="2160" w:firstLine="720"/>
      </w:pPr>
      <w:r>
        <w:t>B. Separate Complaints: Consolidation</w:t>
      </w:r>
    </w:p>
    <w:p w14:paraId="1BC4DBDD" w14:textId="77777777" w:rsidR="00D53AA6" w:rsidRDefault="00D53AA6" w:rsidP="00D53AA6">
      <w:pPr>
        <w:ind w:left="2160" w:firstLine="720"/>
      </w:pPr>
      <w:r>
        <w:t>C. Industrial Special Indemnity Fund</w:t>
      </w:r>
    </w:p>
    <w:p w14:paraId="1BC4DBDE" w14:textId="77777777" w:rsidR="005165F6" w:rsidRDefault="00D53AA6" w:rsidP="005165F6">
      <w:pPr>
        <w:ind w:left="2880"/>
      </w:pPr>
      <w:r>
        <w:t xml:space="preserve">D. </w:t>
      </w:r>
      <w:r w:rsidR="005165F6">
        <w:t>Peace Officer and Detention Officer Temporary Disability Act</w:t>
      </w:r>
      <w:r w:rsidR="00545878">
        <w:t xml:space="preserve"> </w:t>
      </w:r>
      <w:r w:rsidR="005165F6">
        <w:t>Complaint and Answer</w:t>
      </w:r>
    </w:p>
    <w:p w14:paraId="1BC4DBDF" w14:textId="77777777" w:rsidR="00D53AA6" w:rsidRDefault="005165F6" w:rsidP="00D53AA6">
      <w:pPr>
        <w:ind w:left="2160" w:firstLine="720"/>
      </w:pPr>
      <w:r>
        <w:t xml:space="preserve">E. </w:t>
      </w:r>
      <w:r w:rsidR="00D53AA6">
        <w:t>Certifying Pleadings, Motions or Other Papers</w:t>
      </w:r>
    </w:p>
    <w:p w14:paraId="1BC4DBE0" w14:textId="77777777" w:rsidR="00D53AA6" w:rsidRDefault="005165F6" w:rsidP="00D53AA6">
      <w:pPr>
        <w:ind w:left="2160" w:firstLine="720"/>
      </w:pPr>
      <w:r>
        <w:t>F</w:t>
      </w:r>
      <w:r w:rsidR="00D53AA6">
        <w:t>. Motions Generally</w:t>
      </w:r>
    </w:p>
    <w:p w14:paraId="1BC4DBE1" w14:textId="77777777" w:rsidR="00D53AA6" w:rsidRDefault="005165F6" w:rsidP="00D53AA6">
      <w:pPr>
        <w:ind w:left="2160" w:firstLine="720"/>
      </w:pPr>
      <w:r>
        <w:t>G</w:t>
      </w:r>
      <w:r w:rsidR="00D53AA6">
        <w:t>. Motions to Reconsider</w:t>
      </w:r>
    </w:p>
    <w:p w14:paraId="1BC4DBE2" w14:textId="77777777" w:rsidR="00D53AA6" w:rsidRDefault="005165F6" w:rsidP="00D53AA6">
      <w:pPr>
        <w:ind w:left="2160" w:firstLine="720"/>
      </w:pPr>
      <w:r>
        <w:t>H</w:t>
      </w:r>
      <w:r w:rsidR="00D53AA6">
        <w:t>. Form and Size Requirements for Filed Documents</w:t>
      </w:r>
    </w:p>
    <w:p w14:paraId="1BC4DBE3" w14:textId="77777777" w:rsidR="00D53AA6" w:rsidRDefault="00D53AA6" w:rsidP="00D53AA6"/>
    <w:p w14:paraId="1BC4DBE4" w14:textId="54C79669" w:rsidR="00D53AA6" w:rsidRDefault="00D53AA6" w:rsidP="00D53AA6">
      <w:r>
        <w:t xml:space="preserve">Rule 4. </w:t>
      </w:r>
      <w:r>
        <w:tab/>
      </w:r>
      <w:r>
        <w:tab/>
        <w:t>FILING AND SERVICE .............................................</w:t>
      </w:r>
      <w:r w:rsidR="00333CCF">
        <w:t>...............................</w:t>
      </w:r>
      <w:r w:rsidR="00DA03D7">
        <w:t>8</w:t>
      </w:r>
    </w:p>
    <w:p w14:paraId="1BC4DBE5" w14:textId="77777777" w:rsidR="00D53AA6" w:rsidRDefault="00D53AA6" w:rsidP="00D53AA6"/>
    <w:p w14:paraId="1BC4DBE6" w14:textId="77777777" w:rsidR="00D53AA6" w:rsidRDefault="00D53AA6" w:rsidP="00D53AA6">
      <w:pPr>
        <w:ind w:left="2160" w:firstLine="720"/>
      </w:pPr>
      <w:r>
        <w:t>A. Generally</w:t>
      </w:r>
    </w:p>
    <w:p w14:paraId="1BC4DBE7" w14:textId="77777777" w:rsidR="00D53AA6" w:rsidRDefault="00D53AA6" w:rsidP="00D53AA6">
      <w:pPr>
        <w:ind w:left="2160" w:firstLine="720"/>
      </w:pPr>
      <w:r>
        <w:t xml:space="preserve">B. Service </w:t>
      </w:r>
      <w:r w:rsidR="00C540F4">
        <w:t>:</w:t>
      </w:r>
      <w:r>
        <w:t xml:space="preserve"> Complaint</w:t>
      </w:r>
    </w:p>
    <w:p w14:paraId="1BC4DBE8" w14:textId="77777777" w:rsidR="00D53AA6" w:rsidRDefault="00C540F4" w:rsidP="00D53AA6">
      <w:pPr>
        <w:ind w:left="2160" w:firstLine="720"/>
      </w:pPr>
      <w:r>
        <w:t>C. Service</w:t>
      </w:r>
      <w:r w:rsidR="00B35659">
        <w:t xml:space="preserve"> </w:t>
      </w:r>
      <w:r>
        <w:t>:</w:t>
      </w:r>
      <w:r w:rsidR="00D53AA6">
        <w:t xml:space="preserve"> Answer</w:t>
      </w:r>
    </w:p>
    <w:p w14:paraId="1BC4DBE9" w14:textId="77777777" w:rsidR="00333CCF" w:rsidRDefault="00333CCF" w:rsidP="00D53AA6">
      <w:pPr>
        <w:ind w:left="2160" w:firstLine="720"/>
      </w:pPr>
      <w:r>
        <w:t>D. Service : Request for Hearings</w:t>
      </w:r>
    </w:p>
    <w:p w14:paraId="1BC4DBEA" w14:textId="77777777" w:rsidR="00D53AA6" w:rsidRDefault="00D53AA6" w:rsidP="00D53AA6"/>
    <w:p w14:paraId="1BC4DBEB" w14:textId="2B643D02" w:rsidR="00D53AA6" w:rsidRDefault="00D53AA6" w:rsidP="00D53AA6">
      <w:r>
        <w:t xml:space="preserve">Rule 5. </w:t>
      </w:r>
      <w:r>
        <w:tab/>
      </w:r>
      <w:r>
        <w:tab/>
        <w:t>EX PARTE COMMUNICATIONS ............................</w:t>
      </w:r>
      <w:r w:rsidR="00333CCF">
        <w:t>.............................</w:t>
      </w:r>
      <w:r w:rsidR="00DA03D7">
        <w:t>10</w:t>
      </w:r>
    </w:p>
    <w:p w14:paraId="1BC4DBEC" w14:textId="77777777" w:rsidR="00D53AA6" w:rsidRDefault="00D53AA6" w:rsidP="00D53AA6"/>
    <w:p w14:paraId="1BC4DBED" w14:textId="763F16E2" w:rsidR="00D53AA6" w:rsidRDefault="00D53AA6" w:rsidP="00D53AA6">
      <w:r>
        <w:t xml:space="preserve">Rule 6. </w:t>
      </w:r>
      <w:r>
        <w:tab/>
      </w:r>
      <w:r>
        <w:tab/>
        <w:t>DEFAULT ...................................................................</w:t>
      </w:r>
      <w:r w:rsidR="00333CCF">
        <w:t>.............................1</w:t>
      </w:r>
      <w:r w:rsidR="00DA03D7">
        <w:t>1</w:t>
      </w:r>
    </w:p>
    <w:p w14:paraId="1BC4DBEE" w14:textId="77777777" w:rsidR="00D53AA6" w:rsidRDefault="00D53AA6" w:rsidP="00D53AA6"/>
    <w:p w14:paraId="1BC4DBEF" w14:textId="77777777" w:rsidR="00D53AA6" w:rsidRDefault="00D53AA6" w:rsidP="00D53AA6">
      <w:pPr>
        <w:ind w:left="2160" w:firstLine="720"/>
      </w:pPr>
      <w:r>
        <w:t>A. Procedure for Entry of Default</w:t>
      </w:r>
    </w:p>
    <w:p w14:paraId="1BC4DBF0" w14:textId="77777777" w:rsidR="00D53AA6" w:rsidRDefault="00D53AA6" w:rsidP="00D53AA6">
      <w:pPr>
        <w:ind w:left="2160" w:firstLine="720"/>
      </w:pPr>
      <w:r>
        <w:t xml:space="preserve">B. </w:t>
      </w:r>
      <w:r w:rsidR="00C540F4">
        <w:t xml:space="preserve">Setting Aside Default </w:t>
      </w:r>
    </w:p>
    <w:p w14:paraId="1BC4DBF1" w14:textId="77777777" w:rsidR="00D53AA6" w:rsidRDefault="00D53AA6" w:rsidP="00D53AA6">
      <w:pPr>
        <w:ind w:left="2160" w:firstLine="720"/>
      </w:pPr>
      <w:r>
        <w:t xml:space="preserve">C. </w:t>
      </w:r>
      <w:r w:rsidR="00C540F4">
        <w:t>Award or Judgment of Default</w:t>
      </w:r>
    </w:p>
    <w:p w14:paraId="1BC4DBF2" w14:textId="77777777" w:rsidR="00D53AA6" w:rsidRDefault="00D53AA6" w:rsidP="00D53AA6"/>
    <w:p w14:paraId="1BC4DBF3" w14:textId="42330C9B" w:rsidR="00D53AA6" w:rsidRDefault="00D53AA6" w:rsidP="00D53AA6">
      <w:r>
        <w:t xml:space="preserve">Rule 7. </w:t>
      </w:r>
      <w:r>
        <w:tab/>
      </w:r>
      <w:r>
        <w:tab/>
        <w:t>DISCOVERY ...............................................................</w:t>
      </w:r>
      <w:r w:rsidR="00333CCF">
        <w:t>.............................1</w:t>
      </w:r>
      <w:r w:rsidR="00DA03D7">
        <w:t>2</w:t>
      </w:r>
    </w:p>
    <w:p w14:paraId="1BC4DBF4" w14:textId="77777777" w:rsidR="00D53AA6" w:rsidRDefault="00D53AA6" w:rsidP="00D53AA6"/>
    <w:p w14:paraId="1BC4DBF5" w14:textId="6D58D308" w:rsidR="00D53AA6" w:rsidRDefault="00D53AA6" w:rsidP="00D53AA6">
      <w:r>
        <w:t xml:space="preserve">Rule 8. </w:t>
      </w:r>
      <w:r>
        <w:tab/>
      </w:r>
      <w:r>
        <w:tab/>
        <w:t>PREHEARING PROCEDURE</w:t>
      </w:r>
      <w:r w:rsidR="00B82CCE">
        <w:t xml:space="preserve"> </w:t>
      </w:r>
      <w:r>
        <w:t>..................................</w:t>
      </w:r>
      <w:r w:rsidR="00333CCF">
        <w:t>..............................1</w:t>
      </w:r>
      <w:r w:rsidR="00DA03D7">
        <w:t>3</w:t>
      </w:r>
    </w:p>
    <w:p w14:paraId="1BC4DBF6" w14:textId="77777777" w:rsidR="00B82CCE" w:rsidRDefault="00B82CCE" w:rsidP="00D53AA6"/>
    <w:p w14:paraId="1BC4DBF7" w14:textId="77777777" w:rsidR="00D53AA6" w:rsidRDefault="00D53AA6" w:rsidP="00B82CCE">
      <w:pPr>
        <w:ind w:left="2160" w:firstLine="720"/>
      </w:pPr>
      <w:r>
        <w:t>A. Conferences</w:t>
      </w:r>
    </w:p>
    <w:p w14:paraId="1BC4DBF8" w14:textId="77777777" w:rsidR="00D53AA6" w:rsidRDefault="00D53AA6" w:rsidP="00B82CCE">
      <w:pPr>
        <w:ind w:left="2160" w:firstLine="720"/>
      </w:pPr>
      <w:r>
        <w:t>B. Telephone Conferences</w:t>
      </w:r>
    </w:p>
    <w:p w14:paraId="1BC4DBF9" w14:textId="77777777" w:rsidR="00D53AA6" w:rsidRDefault="00D53AA6" w:rsidP="00B82CCE">
      <w:pPr>
        <w:ind w:left="2160" w:firstLine="720"/>
      </w:pPr>
      <w:r>
        <w:t>C. Requesting a Hearing</w:t>
      </w:r>
    </w:p>
    <w:p w14:paraId="1BC4DBFA" w14:textId="77777777" w:rsidR="00D53AA6" w:rsidRDefault="00D53AA6" w:rsidP="00B82CCE">
      <w:pPr>
        <w:ind w:left="2160" w:firstLine="720"/>
      </w:pPr>
      <w:r>
        <w:t>D. Emergency Hearings</w:t>
      </w:r>
    </w:p>
    <w:p w14:paraId="1BC4DBFB" w14:textId="77777777" w:rsidR="00D53AA6" w:rsidRDefault="00D53AA6" w:rsidP="00B82CCE">
      <w:pPr>
        <w:ind w:left="2160" w:firstLine="720"/>
      </w:pPr>
      <w:r>
        <w:lastRenderedPageBreak/>
        <w:t>E. Small Claims</w:t>
      </w:r>
    </w:p>
    <w:p w14:paraId="1BC4DBFC" w14:textId="77777777" w:rsidR="00B82CCE" w:rsidRDefault="00B82CCE" w:rsidP="00D53AA6"/>
    <w:p w14:paraId="1BC4DBFD" w14:textId="61B5AAF1" w:rsidR="00D53AA6" w:rsidRDefault="00D53AA6" w:rsidP="00D53AA6">
      <w:r>
        <w:t xml:space="preserve">Rule 9. </w:t>
      </w:r>
      <w:r w:rsidR="00B82CCE">
        <w:tab/>
      </w:r>
      <w:r w:rsidR="00B82CCE">
        <w:tab/>
      </w:r>
      <w:r>
        <w:t>WITNESS FEES, M</w:t>
      </w:r>
      <w:r w:rsidR="00B82CCE">
        <w:t xml:space="preserve">ILEAGE AND SERVICE OF SUBPOENAS </w:t>
      </w:r>
      <w:r w:rsidR="00035946">
        <w:t>.........1</w:t>
      </w:r>
      <w:r w:rsidR="00DA03D7">
        <w:t>7</w:t>
      </w:r>
    </w:p>
    <w:p w14:paraId="1BC4DBFE" w14:textId="77777777" w:rsidR="00B82CCE" w:rsidRDefault="00B82CCE" w:rsidP="00D53AA6"/>
    <w:p w14:paraId="1BC4DBFF" w14:textId="6DED54E7" w:rsidR="00D53AA6" w:rsidRDefault="00D53AA6" w:rsidP="00D53AA6">
      <w:r>
        <w:t xml:space="preserve">Rule 10. </w:t>
      </w:r>
      <w:r w:rsidR="00B82CCE">
        <w:tab/>
      </w:r>
      <w:r w:rsidR="00B82CCE">
        <w:tab/>
      </w:r>
      <w:r>
        <w:t xml:space="preserve">HEARING PROCEDURE </w:t>
      </w:r>
      <w:r w:rsidR="00B82CCE">
        <w:t>..</w:t>
      </w:r>
      <w:r>
        <w:t>........................................</w:t>
      </w:r>
      <w:r w:rsidR="00035946">
        <w:t>..............................1</w:t>
      </w:r>
      <w:r w:rsidR="00DA03D7">
        <w:t>8</w:t>
      </w:r>
    </w:p>
    <w:p w14:paraId="1BC4DC00" w14:textId="77777777" w:rsidR="00B82CCE" w:rsidRDefault="00B82CCE" w:rsidP="00D53AA6"/>
    <w:p w14:paraId="1BC4DC01" w14:textId="77777777" w:rsidR="00D53AA6" w:rsidRDefault="00D53AA6" w:rsidP="00B82CCE">
      <w:pPr>
        <w:ind w:left="2160" w:firstLine="720"/>
      </w:pPr>
      <w:r>
        <w:t>A. Presiding Officers</w:t>
      </w:r>
    </w:p>
    <w:p w14:paraId="1BC4DC02" w14:textId="77777777" w:rsidR="00D53AA6" w:rsidRDefault="00D53AA6" w:rsidP="00B82CCE">
      <w:pPr>
        <w:ind w:left="2160" w:firstLine="720"/>
      </w:pPr>
      <w:r>
        <w:t>B. Stipulations</w:t>
      </w:r>
    </w:p>
    <w:p w14:paraId="1BC4DC03" w14:textId="77777777" w:rsidR="00D53AA6" w:rsidRDefault="00D53AA6" w:rsidP="00B82CCE">
      <w:pPr>
        <w:ind w:left="2160" w:firstLine="720"/>
      </w:pPr>
      <w:r>
        <w:t>C. Exhibits</w:t>
      </w:r>
    </w:p>
    <w:p w14:paraId="1BC4DC04" w14:textId="77777777" w:rsidR="00D53AA6" w:rsidRDefault="00D53AA6" w:rsidP="00B82CCE">
      <w:pPr>
        <w:ind w:left="2160" w:firstLine="720"/>
      </w:pPr>
      <w:r>
        <w:t xml:space="preserve">D. Depositions </w:t>
      </w:r>
    </w:p>
    <w:p w14:paraId="1BC4DC05" w14:textId="77777777" w:rsidR="00D53AA6" w:rsidRDefault="00D53AA6" w:rsidP="00B82CCE">
      <w:pPr>
        <w:ind w:left="2160" w:firstLine="720"/>
      </w:pPr>
      <w:r>
        <w:t>E. Post-hearing Depositions</w:t>
      </w:r>
    </w:p>
    <w:p w14:paraId="1BC4DC06" w14:textId="77777777" w:rsidR="00D53AA6" w:rsidRDefault="00D53AA6" w:rsidP="00B82CCE">
      <w:pPr>
        <w:ind w:left="2160" w:firstLine="720"/>
      </w:pPr>
      <w:r>
        <w:t>F. Evidence</w:t>
      </w:r>
    </w:p>
    <w:p w14:paraId="1BC4DC07" w14:textId="77777777" w:rsidR="00D53AA6" w:rsidRDefault="00D53AA6" w:rsidP="00B82CCE">
      <w:pPr>
        <w:ind w:left="2160" w:firstLine="720"/>
      </w:pPr>
      <w:r>
        <w:t>G. Medical Reports</w:t>
      </w:r>
    </w:p>
    <w:p w14:paraId="1BC4DC08" w14:textId="77777777" w:rsidR="00546F86" w:rsidRDefault="00546F86" w:rsidP="00B82CCE">
      <w:pPr>
        <w:ind w:left="2160" w:firstLine="720"/>
      </w:pPr>
      <w:r>
        <w:t>H. Hearing Transcript and Deposition Procedure</w:t>
      </w:r>
    </w:p>
    <w:p w14:paraId="1BC4DC09" w14:textId="77777777" w:rsidR="00546F86" w:rsidRDefault="00546F86" w:rsidP="00B82CCE">
      <w:pPr>
        <w:ind w:left="2160" w:firstLine="720"/>
      </w:pPr>
      <w:r>
        <w:t>I. Video Hearings</w:t>
      </w:r>
    </w:p>
    <w:p w14:paraId="1BC4DC0A" w14:textId="77777777" w:rsidR="00546F86" w:rsidRDefault="00546F86" w:rsidP="00B82CCE">
      <w:pPr>
        <w:ind w:left="2160" w:firstLine="720"/>
      </w:pPr>
    </w:p>
    <w:p w14:paraId="1BC4DC0B" w14:textId="3B0820CE" w:rsidR="00D53AA6" w:rsidRDefault="00D53AA6" w:rsidP="00D53AA6">
      <w:r>
        <w:t xml:space="preserve">Rule 11. </w:t>
      </w:r>
      <w:r w:rsidR="00B82CCE">
        <w:tab/>
      </w:r>
      <w:r w:rsidR="00B82CCE">
        <w:tab/>
      </w:r>
      <w:r>
        <w:t xml:space="preserve">BRIEFS </w:t>
      </w:r>
      <w:r w:rsidR="00B82CCE">
        <w:t>..</w:t>
      </w:r>
      <w:r>
        <w:t>.....................................................................</w:t>
      </w:r>
      <w:r w:rsidR="00035946">
        <w:t>..............................2</w:t>
      </w:r>
      <w:r w:rsidR="00DA03D7">
        <w:t>1</w:t>
      </w:r>
    </w:p>
    <w:p w14:paraId="1BC4DC0C" w14:textId="77777777" w:rsidR="00B82CCE" w:rsidRDefault="00B82CCE" w:rsidP="00D53AA6"/>
    <w:p w14:paraId="1BC4DC0D" w14:textId="77777777" w:rsidR="00416AD3" w:rsidRDefault="00416AD3" w:rsidP="00416AD3">
      <w:pPr>
        <w:ind w:left="2160" w:firstLine="720"/>
      </w:pPr>
      <w:r>
        <w:t>A. Brief Format</w:t>
      </w:r>
    </w:p>
    <w:p w14:paraId="1BC4DC0E" w14:textId="77777777" w:rsidR="00D53AA6" w:rsidRDefault="00416AD3" w:rsidP="00416AD3">
      <w:pPr>
        <w:ind w:left="2160" w:firstLine="720"/>
      </w:pPr>
      <w:r>
        <w:t xml:space="preserve">B. </w:t>
      </w:r>
      <w:r w:rsidR="00D53AA6">
        <w:t>Time for Filing</w:t>
      </w:r>
    </w:p>
    <w:p w14:paraId="1BC4DC0F" w14:textId="77777777" w:rsidR="00D53AA6" w:rsidRDefault="00416AD3" w:rsidP="00B82CCE">
      <w:pPr>
        <w:ind w:left="2160" w:firstLine="720"/>
      </w:pPr>
      <w:r>
        <w:t>C</w:t>
      </w:r>
      <w:r w:rsidR="00D53AA6">
        <w:t>. Citations and Support Required</w:t>
      </w:r>
    </w:p>
    <w:p w14:paraId="1BC4DC10" w14:textId="77777777" w:rsidR="00D53AA6" w:rsidRDefault="00416AD3" w:rsidP="00B82CCE">
      <w:pPr>
        <w:ind w:left="2160" w:firstLine="720"/>
      </w:pPr>
      <w:r>
        <w:t>D</w:t>
      </w:r>
      <w:r w:rsidR="00D53AA6">
        <w:t>. Copies of Briefs</w:t>
      </w:r>
    </w:p>
    <w:p w14:paraId="1BC4DC11" w14:textId="77777777" w:rsidR="00B82CCE" w:rsidRDefault="00B82CCE" w:rsidP="00D53AA6"/>
    <w:p w14:paraId="1BC4DC12" w14:textId="304B572B" w:rsidR="00D53AA6" w:rsidRDefault="00D53AA6" w:rsidP="00D53AA6">
      <w:r>
        <w:t xml:space="preserve">Rule 12. </w:t>
      </w:r>
      <w:r w:rsidR="00B82CCE">
        <w:tab/>
      </w:r>
      <w:r w:rsidR="00B82CCE">
        <w:tab/>
      </w:r>
      <w:r>
        <w:t xml:space="preserve">DISMISSALS </w:t>
      </w:r>
      <w:r w:rsidR="00B82CCE">
        <w:t>.</w:t>
      </w:r>
      <w:r>
        <w:t>............................................................</w:t>
      </w:r>
      <w:r w:rsidR="00035946">
        <w:t>..............................2</w:t>
      </w:r>
      <w:r w:rsidR="00DA03D7">
        <w:t>2</w:t>
      </w:r>
    </w:p>
    <w:p w14:paraId="1BC4DC13" w14:textId="77777777" w:rsidR="00B82CCE" w:rsidRDefault="00B82CCE" w:rsidP="00D53AA6"/>
    <w:p w14:paraId="1BC4DC14" w14:textId="77777777" w:rsidR="00D53AA6" w:rsidRDefault="00D53AA6" w:rsidP="00B82CCE">
      <w:pPr>
        <w:ind w:left="2160" w:firstLine="720"/>
      </w:pPr>
      <w:r>
        <w:t>A. Generally</w:t>
      </w:r>
    </w:p>
    <w:p w14:paraId="1BC4DC15" w14:textId="77777777" w:rsidR="00D53AA6" w:rsidRDefault="00D53AA6" w:rsidP="00B82CCE">
      <w:pPr>
        <w:ind w:left="2160" w:firstLine="720"/>
      </w:pPr>
      <w:r>
        <w:t>B. Non-Prosecution</w:t>
      </w:r>
    </w:p>
    <w:p w14:paraId="1BC4DC16" w14:textId="77777777" w:rsidR="00D53AA6" w:rsidRDefault="00D53AA6" w:rsidP="00B82CCE">
      <w:pPr>
        <w:ind w:left="2160" w:firstLine="720"/>
      </w:pPr>
      <w:r>
        <w:t>C. Party Filing Complaint</w:t>
      </w:r>
    </w:p>
    <w:p w14:paraId="1BC4DC17" w14:textId="77777777" w:rsidR="00D53AA6" w:rsidRDefault="00D53AA6" w:rsidP="00B82CCE">
      <w:pPr>
        <w:ind w:left="2160" w:firstLine="720"/>
      </w:pPr>
      <w:r>
        <w:t>D. Stipulation</w:t>
      </w:r>
    </w:p>
    <w:p w14:paraId="1BC4DC18" w14:textId="77777777" w:rsidR="00B82CCE" w:rsidRDefault="00B82CCE" w:rsidP="00D53AA6"/>
    <w:p w14:paraId="1BC4DC19" w14:textId="6E0F93BC" w:rsidR="00D53AA6" w:rsidRDefault="00D53AA6" w:rsidP="00D53AA6">
      <w:r>
        <w:t xml:space="preserve">Rule 13. </w:t>
      </w:r>
      <w:r w:rsidR="00B82CCE">
        <w:tab/>
      </w:r>
      <w:r w:rsidR="00B82CCE">
        <w:tab/>
      </w:r>
      <w:r>
        <w:t xml:space="preserve">DISPOSITION OF EXHIBITS </w:t>
      </w:r>
      <w:r w:rsidR="00B82CCE">
        <w:t>.</w:t>
      </w:r>
      <w:r>
        <w:t>.................................</w:t>
      </w:r>
      <w:r w:rsidR="00035946">
        <w:t>..............................2</w:t>
      </w:r>
      <w:r w:rsidR="002F795F">
        <w:t>4</w:t>
      </w:r>
    </w:p>
    <w:p w14:paraId="1BC4DC1A" w14:textId="77777777" w:rsidR="00B82CCE" w:rsidRDefault="00B82CCE" w:rsidP="00D53AA6"/>
    <w:p w14:paraId="1BC4DC1B" w14:textId="2A6FFD7E" w:rsidR="00D53AA6" w:rsidRDefault="00D53AA6" w:rsidP="00D53AA6">
      <w:r>
        <w:t xml:space="preserve">Rule 14. </w:t>
      </w:r>
      <w:r w:rsidR="00B82CCE">
        <w:tab/>
      </w:r>
      <w:r w:rsidR="00B82CCE">
        <w:tab/>
      </w:r>
      <w:r>
        <w:t xml:space="preserve">CHANGE OF ATTORNEY </w:t>
      </w:r>
      <w:r w:rsidR="00B82CCE">
        <w:t>.</w:t>
      </w:r>
      <w:r>
        <w:t>......................................</w:t>
      </w:r>
      <w:r w:rsidR="00035946">
        <w:t>..............................2</w:t>
      </w:r>
      <w:r w:rsidR="002F795F">
        <w:t>5</w:t>
      </w:r>
    </w:p>
    <w:p w14:paraId="1BC4DC1C" w14:textId="77777777" w:rsidR="00B82CCE" w:rsidRDefault="00B82CCE" w:rsidP="00D53AA6"/>
    <w:p w14:paraId="1BC4DC1D" w14:textId="77777777" w:rsidR="00D53AA6" w:rsidRDefault="00D53AA6" w:rsidP="00B82CCE">
      <w:pPr>
        <w:ind w:left="2160" w:firstLine="720"/>
      </w:pPr>
      <w:r>
        <w:t xml:space="preserve">A. Substitution of </w:t>
      </w:r>
      <w:r w:rsidR="00081957">
        <w:t>Attorney</w:t>
      </w:r>
    </w:p>
    <w:p w14:paraId="1BC4DC1E" w14:textId="77777777" w:rsidR="00D53AA6" w:rsidRDefault="00D53AA6" w:rsidP="00B82CCE">
      <w:pPr>
        <w:ind w:left="2160" w:firstLine="720"/>
      </w:pPr>
      <w:r>
        <w:t>B. Leave to Withdraw</w:t>
      </w:r>
    </w:p>
    <w:p w14:paraId="1BC4DC1F" w14:textId="77777777" w:rsidR="00D53AA6" w:rsidRDefault="00D53AA6" w:rsidP="00B82CCE">
      <w:pPr>
        <w:ind w:left="2160" w:firstLine="720"/>
      </w:pPr>
      <w:r>
        <w:t>C. Notice to Client of Withdrawal</w:t>
      </w:r>
    </w:p>
    <w:p w14:paraId="1BC4DC20" w14:textId="77777777" w:rsidR="00D53AA6" w:rsidRDefault="00D53AA6" w:rsidP="00B82CCE">
      <w:pPr>
        <w:ind w:left="2160" w:firstLine="720"/>
      </w:pPr>
      <w:r>
        <w:t>D. Extraordinary Circumstances</w:t>
      </w:r>
    </w:p>
    <w:p w14:paraId="1BC4DC21" w14:textId="77777777" w:rsidR="00B82CCE" w:rsidRDefault="00B82CCE" w:rsidP="00D53AA6"/>
    <w:p w14:paraId="1BC4DC22" w14:textId="6C1BA41D" w:rsidR="00D53AA6" w:rsidRDefault="00D53AA6" w:rsidP="00D53AA6">
      <w:r>
        <w:t xml:space="preserve">Rule 15. </w:t>
      </w:r>
      <w:r w:rsidR="00B82CCE">
        <w:tab/>
      </w:r>
      <w:r w:rsidR="00B82CCE">
        <w:tab/>
      </w:r>
      <w:r>
        <w:t xml:space="preserve">DECLARATORY RULINGS </w:t>
      </w:r>
      <w:r w:rsidR="00B82CCE">
        <w:t>.</w:t>
      </w:r>
      <w:r>
        <w:t>...................................</w:t>
      </w:r>
      <w:r w:rsidR="00035946">
        <w:t>..............................2</w:t>
      </w:r>
      <w:r w:rsidR="002F795F">
        <w:t>6</w:t>
      </w:r>
    </w:p>
    <w:p w14:paraId="1BC4DC23" w14:textId="77777777" w:rsidR="00B82CCE" w:rsidRDefault="00B82CCE" w:rsidP="00D53AA6"/>
    <w:p w14:paraId="1BC4DC24" w14:textId="77777777" w:rsidR="00D53AA6" w:rsidRDefault="00D53AA6" w:rsidP="00B82CCE">
      <w:pPr>
        <w:ind w:left="2160" w:firstLine="720"/>
      </w:pPr>
      <w:r>
        <w:t>A. Purpose</w:t>
      </w:r>
    </w:p>
    <w:p w14:paraId="1BC4DC25" w14:textId="77777777" w:rsidR="00D53AA6" w:rsidRDefault="00D53AA6" w:rsidP="00B82CCE">
      <w:pPr>
        <w:ind w:left="2160" w:firstLine="720"/>
      </w:pPr>
      <w:r>
        <w:t>B. "Person" Defined</w:t>
      </w:r>
    </w:p>
    <w:p w14:paraId="1BC4DC26" w14:textId="77777777" w:rsidR="00D53AA6" w:rsidRDefault="00D53AA6" w:rsidP="00B82CCE">
      <w:pPr>
        <w:ind w:left="2160" w:firstLine="720"/>
      </w:pPr>
      <w:r>
        <w:t>C. Contents of Petition</w:t>
      </w:r>
    </w:p>
    <w:p w14:paraId="1BC4DC27" w14:textId="77777777" w:rsidR="00D53AA6" w:rsidRDefault="00D53AA6" w:rsidP="00B82CCE">
      <w:pPr>
        <w:ind w:left="2160" w:firstLine="720"/>
      </w:pPr>
      <w:r>
        <w:t>D. Service on Parties</w:t>
      </w:r>
    </w:p>
    <w:p w14:paraId="1BC4DC28" w14:textId="77777777" w:rsidR="00D53AA6" w:rsidRDefault="00D53AA6" w:rsidP="00B82CCE">
      <w:pPr>
        <w:ind w:left="2160" w:firstLine="720"/>
      </w:pPr>
      <w:r>
        <w:t>E. Time for Responses or Replies</w:t>
      </w:r>
    </w:p>
    <w:p w14:paraId="1BC4DC29" w14:textId="77777777" w:rsidR="00D53AA6" w:rsidRDefault="00D53AA6" w:rsidP="00B82CCE">
      <w:pPr>
        <w:ind w:left="2160" w:firstLine="720"/>
      </w:pPr>
      <w:r>
        <w:t>F. Disposition of Petition</w:t>
      </w:r>
    </w:p>
    <w:p w14:paraId="1BC4DC2A" w14:textId="77777777" w:rsidR="00B82CCE" w:rsidRDefault="00B82CCE" w:rsidP="00D53AA6"/>
    <w:p w14:paraId="1BC4DC2B" w14:textId="671F8116" w:rsidR="00D53AA6" w:rsidRDefault="00D53AA6" w:rsidP="00D53AA6">
      <w:r>
        <w:t xml:space="preserve">Rule 16. </w:t>
      </w:r>
      <w:r w:rsidR="00B82CCE">
        <w:tab/>
      </w:r>
      <w:r w:rsidR="00B82CCE">
        <w:tab/>
      </w:r>
      <w:r>
        <w:t xml:space="preserve">SANCTIONS </w:t>
      </w:r>
      <w:r w:rsidR="00B82CCE">
        <w:t>...</w:t>
      </w:r>
      <w:r>
        <w:t>...........................................................</w:t>
      </w:r>
      <w:r w:rsidR="00035946">
        <w:t>..............................2</w:t>
      </w:r>
      <w:r w:rsidR="00E91C11">
        <w:t>8</w:t>
      </w:r>
    </w:p>
    <w:p w14:paraId="1BC4DC2C" w14:textId="340CB8EF" w:rsidR="00B82CCE" w:rsidRDefault="00B82CCE" w:rsidP="00D53AA6"/>
    <w:p w14:paraId="1BC4DC2D" w14:textId="5418F6A5" w:rsidR="00D53AA6" w:rsidRDefault="00D53AA6" w:rsidP="00D53AA6">
      <w:r>
        <w:t xml:space="preserve">Rule 17. </w:t>
      </w:r>
      <w:r w:rsidR="00E70851">
        <w:tab/>
      </w:r>
      <w:r w:rsidR="00E70851">
        <w:tab/>
      </w:r>
      <w:r>
        <w:t>MEDIATION</w:t>
      </w:r>
      <w:r w:rsidR="00E70851">
        <w:t xml:space="preserve"> ....................................</w:t>
      </w:r>
      <w:r w:rsidR="005D7E75">
        <w:t>…………………………</w:t>
      </w:r>
      <w:r w:rsidR="00035946">
        <w:t>…………2</w:t>
      </w:r>
      <w:r w:rsidR="00E91C11">
        <w:t>9</w:t>
      </w:r>
    </w:p>
    <w:p w14:paraId="1BC4DC2E" w14:textId="77777777" w:rsidR="00B82CCE" w:rsidRDefault="00B82CCE" w:rsidP="00B82CCE">
      <w:pPr>
        <w:ind w:left="2160" w:firstLine="720"/>
      </w:pPr>
    </w:p>
    <w:p w14:paraId="1BC4DC2F" w14:textId="77777777" w:rsidR="00D53AA6" w:rsidRDefault="00D53AA6" w:rsidP="00B82CCE">
      <w:pPr>
        <w:ind w:left="2160" w:firstLine="720"/>
      </w:pPr>
      <w:r>
        <w:t>A. Definition</w:t>
      </w:r>
    </w:p>
    <w:p w14:paraId="1BC4DC30" w14:textId="77777777" w:rsidR="00D53AA6" w:rsidRDefault="00D53AA6" w:rsidP="00B82CCE">
      <w:pPr>
        <w:ind w:left="2160" w:firstLine="720"/>
      </w:pPr>
      <w:r>
        <w:t>B. Duties of Mediator</w:t>
      </w:r>
    </w:p>
    <w:p w14:paraId="1BC4DC31" w14:textId="77777777" w:rsidR="00D53AA6" w:rsidRDefault="00D53AA6" w:rsidP="00B82CCE">
      <w:pPr>
        <w:ind w:left="2160" w:firstLine="720"/>
      </w:pPr>
      <w:r>
        <w:t>C. Request for Mediation</w:t>
      </w:r>
    </w:p>
    <w:p w14:paraId="1BC4DC32" w14:textId="77777777" w:rsidR="00D53AA6" w:rsidRDefault="00D53AA6" w:rsidP="00B82CCE">
      <w:pPr>
        <w:ind w:left="2160" w:firstLine="720"/>
      </w:pPr>
      <w:r>
        <w:t>D. Mediation Procedure</w:t>
      </w:r>
    </w:p>
    <w:p w14:paraId="1BC4DC33" w14:textId="77777777" w:rsidR="00D53AA6" w:rsidRDefault="00D53AA6" w:rsidP="00B82CCE">
      <w:pPr>
        <w:ind w:left="2160" w:firstLine="720"/>
      </w:pPr>
      <w:r>
        <w:t>E. Agreement</w:t>
      </w:r>
    </w:p>
    <w:p w14:paraId="1BC4DC34" w14:textId="77777777" w:rsidR="00B82CCE" w:rsidRDefault="00B82CCE" w:rsidP="00D53AA6"/>
    <w:p w14:paraId="1BC4DC35" w14:textId="0DAEB6BE" w:rsidR="00D53AA6" w:rsidRDefault="00D53AA6" w:rsidP="00D53AA6">
      <w:r>
        <w:t xml:space="preserve">Rule 18. </w:t>
      </w:r>
      <w:r w:rsidR="00D41528">
        <w:tab/>
      </w:r>
      <w:r w:rsidR="00D41528">
        <w:tab/>
      </w:r>
      <w:r>
        <w:t>LUMP SUM SETTLEMENT AGREEMENTS</w:t>
      </w:r>
      <w:r w:rsidR="00B82CCE">
        <w:t xml:space="preserve"> </w:t>
      </w:r>
      <w:r w:rsidR="005D7E75">
        <w:t>………………………...</w:t>
      </w:r>
      <w:r w:rsidR="00DA03D7">
        <w:t>3</w:t>
      </w:r>
      <w:r w:rsidR="00E91C11">
        <w:t>1</w:t>
      </w:r>
    </w:p>
    <w:p w14:paraId="1BC4DC36" w14:textId="77777777" w:rsidR="00B82CCE" w:rsidRDefault="00B82CCE" w:rsidP="00B82CCE">
      <w:pPr>
        <w:ind w:left="2160" w:firstLine="720"/>
      </w:pPr>
    </w:p>
    <w:p w14:paraId="1BC4DC37" w14:textId="26822ACD" w:rsidR="00D53AA6" w:rsidRDefault="00D53AA6" w:rsidP="00B82CCE">
      <w:pPr>
        <w:ind w:left="2160" w:firstLine="720"/>
      </w:pPr>
      <w:r>
        <w:t xml:space="preserve">A. </w:t>
      </w:r>
      <w:r w:rsidR="00615F19">
        <w:t xml:space="preserve">Parties with </w:t>
      </w:r>
      <w:r w:rsidR="005007B0">
        <w:t>Legal Representation</w:t>
      </w:r>
    </w:p>
    <w:p w14:paraId="1BC4DC3A" w14:textId="66004322" w:rsidR="00D53AA6" w:rsidRDefault="00D53AA6" w:rsidP="00806DDC">
      <w:pPr>
        <w:ind w:left="2880"/>
      </w:pPr>
      <w:r>
        <w:t xml:space="preserve">B. </w:t>
      </w:r>
      <w:r w:rsidR="00806DDC">
        <w:t>Parties without Legal Representation and Other Special     Circumstances</w:t>
      </w:r>
    </w:p>
    <w:p w14:paraId="1BC4DC3B" w14:textId="77777777" w:rsidR="00B82CCE" w:rsidRDefault="00B82CCE" w:rsidP="00B82CCE">
      <w:pPr>
        <w:ind w:left="2160" w:firstLine="720"/>
      </w:pPr>
    </w:p>
    <w:p w14:paraId="1BC4DC3C" w14:textId="19AF279B" w:rsidR="00D53AA6" w:rsidRDefault="00D53AA6" w:rsidP="00D53AA6">
      <w:r>
        <w:t xml:space="preserve">Rule 19. </w:t>
      </w:r>
      <w:r w:rsidR="00D41528">
        <w:tab/>
      </w:r>
      <w:r w:rsidR="00D41528">
        <w:tab/>
      </w:r>
      <w:r>
        <w:t>DISPUTES BETWEEN PROVIDERS AND PAYORS</w:t>
      </w:r>
      <w:r w:rsidR="00B82CCE">
        <w:t xml:space="preserve"> </w:t>
      </w:r>
      <w:r w:rsidR="00035946">
        <w:t>........…..………3</w:t>
      </w:r>
      <w:r w:rsidR="00E91C11">
        <w:t>4</w:t>
      </w:r>
    </w:p>
    <w:p w14:paraId="1BC4DC3D" w14:textId="77777777" w:rsidR="00B82CCE" w:rsidRDefault="00B82CCE" w:rsidP="00B82CCE">
      <w:pPr>
        <w:ind w:left="2160" w:firstLine="720"/>
      </w:pPr>
    </w:p>
    <w:p w14:paraId="1BC4DC3E" w14:textId="77777777" w:rsidR="00D53AA6" w:rsidRDefault="00D53AA6" w:rsidP="00B82CCE">
      <w:pPr>
        <w:ind w:left="2160" w:firstLine="720"/>
      </w:pPr>
      <w:r>
        <w:t>A. Scope</w:t>
      </w:r>
    </w:p>
    <w:p w14:paraId="1BC4DC3F" w14:textId="77777777" w:rsidR="00D53AA6" w:rsidRDefault="00D53AA6" w:rsidP="00B82CCE">
      <w:pPr>
        <w:ind w:left="2160" w:firstLine="720"/>
      </w:pPr>
      <w:r>
        <w:t>B. Compliance Prerequisite</w:t>
      </w:r>
    </w:p>
    <w:p w14:paraId="1BC4DC40" w14:textId="77777777" w:rsidR="00D53AA6" w:rsidRDefault="00D53AA6" w:rsidP="00B82CCE">
      <w:pPr>
        <w:ind w:left="2160" w:firstLine="720"/>
      </w:pPr>
      <w:r>
        <w:t>C. Service</w:t>
      </w:r>
    </w:p>
    <w:p w14:paraId="1BC4DC41" w14:textId="77777777" w:rsidR="00D53AA6" w:rsidRDefault="00D53AA6" w:rsidP="00B82CCE">
      <w:pPr>
        <w:ind w:left="2160" w:firstLine="720"/>
      </w:pPr>
      <w:r>
        <w:t>D. Review</w:t>
      </w:r>
    </w:p>
    <w:p w14:paraId="1BC4DC42" w14:textId="77777777" w:rsidR="00D53AA6" w:rsidRDefault="00D53AA6" w:rsidP="00B82CCE">
      <w:pPr>
        <w:ind w:left="2160" w:firstLine="720"/>
      </w:pPr>
      <w:r>
        <w:t>E. Dispute Resolution Process</w:t>
      </w:r>
    </w:p>
    <w:p w14:paraId="1BC4DC43" w14:textId="77777777" w:rsidR="00B82CCE" w:rsidRDefault="00B82CCE" w:rsidP="00B82CCE">
      <w:pPr>
        <w:ind w:left="2160" w:firstLine="720"/>
      </w:pPr>
    </w:p>
    <w:p w14:paraId="1BC4DC44" w14:textId="62969E96" w:rsidR="00D53AA6" w:rsidRDefault="00D53AA6" w:rsidP="00D53AA6">
      <w:r>
        <w:t xml:space="preserve">Rule 20. </w:t>
      </w:r>
      <w:r w:rsidR="00D41528">
        <w:tab/>
      </w:r>
      <w:r w:rsidR="00D41528">
        <w:tab/>
      </w:r>
      <w:r>
        <w:t>CHANGE OF PHYSICIAN</w:t>
      </w:r>
      <w:r w:rsidR="00B82CCE">
        <w:t xml:space="preserve"> </w:t>
      </w:r>
      <w:r w:rsidR="00D41528">
        <w:t>.</w:t>
      </w:r>
      <w:r>
        <w:t>......................................</w:t>
      </w:r>
      <w:r w:rsidR="005D7E75">
        <w:t>..............................</w:t>
      </w:r>
      <w:r w:rsidR="00035946">
        <w:t>3</w:t>
      </w:r>
      <w:r w:rsidR="00E91C11">
        <w:t>8</w:t>
      </w:r>
    </w:p>
    <w:p w14:paraId="1BC4DC45" w14:textId="77777777" w:rsidR="00B82CCE" w:rsidRDefault="00B82CCE" w:rsidP="00D53AA6"/>
    <w:p w14:paraId="1BC4DC46" w14:textId="77777777" w:rsidR="00D53AA6" w:rsidRDefault="00D53AA6" w:rsidP="00B82CCE">
      <w:pPr>
        <w:ind w:left="2160" w:firstLine="720"/>
      </w:pPr>
      <w:r>
        <w:t>A. Legal Authority</w:t>
      </w:r>
    </w:p>
    <w:p w14:paraId="1BC4DC47" w14:textId="77777777" w:rsidR="00D53AA6" w:rsidRDefault="00D53AA6" w:rsidP="00B82CCE">
      <w:pPr>
        <w:ind w:left="2160" w:firstLine="720"/>
      </w:pPr>
      <w:r>
        <w:t>B. Definitions</w:t>
      </w:r>
    </w:p>
    <w:p w14:paraId="1BC4DC48" w14:textId="77777777" w:rsidR="00D53AA6" w:rsidRDefault="00D53AA6" w:rsidP="00B82CCE">
      <w:pPr>
        <w:ind w:left="2160" w:firstLine="720"/>
      </w:pPr>
      <w:r>
        <w:t>C. Filing and Service</w:t>
      </w:r>
    </w:p>
    <w:p w14:paraId="1BC4DC49" w14:textId="77777777" w:rsidR="00D53AA6" w:rsidRDefault="00D53AA6" w:rsidP="00B82CCE">
      <w:pPr>
        <w:ind w:left="2160" w:firstLine="720"/>
      </w:pPr>
      <w:r>
        <w:t>D. Attorney Representation</w:t>
      </w:r>
    </w:p>
    <w:p w14:paraId="1BC4DC4A" w14:textId="77777777" w:rsidR="00D53AA6" w:rsidRDefault="00D53AA6" w:rsidP="00B82CCE">
      <w:pPr>
        <w:ind w:left="2160" w:firstLine="720"/>
      </w:pPr>
      <w:r>
        <w:t>E. Petition</w:t>
      </w:r>
    </w:p>
    <w:p w14:paraId="1BC4DC4B" w14:textId="77777777" w:rsidR="00D53AA6" w:rsidRDefault="00D53AA6" w:rsidP="00B82CCE">
      <w:pPr>
        <w:ind w:left="2160" w:firstLine="720"/>
      </w:pPr>
      <w:r>
        <w:t>F. Response</w:t>
      </w:r>
    </w:p>
    <w:p w14:paraId="1BC4DC4C" w14:textId="77777777" w:rsidR="00D53AA6" w:rsidRDefault="00D53AA6" w:rsidP="00B82CCE">
      <w:pPr>
        <w:ind w:left="2160" w:firstLine="720"/>
      </w:pPr>
      <w:r>
        <w:t>G. Expedited Hearing</w:t>
      </w:r>
    </w:p>
    <w:p w14:paraId="1BC4DC4D" w14:textId="77777777" w:rsidR="00D53AA6" w:rsidRDefault="00D53AA6" w:rsidP="00B82CCE">
      <w:pPr>
        <w:ind w:left="2160" w:firstLine="720"/>
      </w:pPr>
      <w:r>
        <w:t>H. Decision</w:t>
      </w:r>
    </w:p>
    <w:p w14:paraId="1BC4DC4E" w14:textId="77777777" w:rsidR="00585AAB" w:rsidRDefault="00D53AA6">
      <w:pPr>
        <w:ind w:left="2160" w:firstLine="720"/>
      </w:pPr>
      <w:r>
        <w:t>I. Alternative Procedure</w:t>
      </w:r>
    </w:p>
    <w:p w14:paraId="1BC4DC4F" w14:textId="77777777" w:rsidR="00B82CCE" w:rsidRDefault="00B82CCE" w:rsidP="00B82CCE">
      <w:pPr>
        <w:ind w:left="2160" w:firstLine="720"/>
      </w:pPr>
    </w:p>
    <w:p w14:paraId="1BC4DC50" w14:textId="33C4CFBD" w:rsidR="00D53AA6" w:rsidRDefault="00D53AA6" w:rsidP="00D53AA6">
      <w:r>
        <w:t xml:space="preserve">Rule 21. </w:t>
      </w:r>
      <w:r w:rsidR="00D41528">
        <w:tab/>
      </w:r>
      <w:r w:rsidR="00D41528">
        <w:tab/>
      </w:r>
      <w:r w:rsidR="00035F15">
        <w:t xml:space="preserve">ORDER TO </w:t>
      </w:r>
      <w:r w:rsidR="000E1A96">
        <w:t>SHOW CAUSE</w:t>
      </w:r>
      <w:r w:rsidR="00C14974">
        <w:t>..</w:t>
      </w:r>
      <w:r>
        <w:t>.....................................</w:t>
      </w:r>
      <w:r w:rsidR="005D7E75">
        <w:t>.................</w:t>
      </w:r>
      <w:r w:rsidR="00035946">
        <w:t>.............</w:t>
      </w:r>
      <w:r w:rsidR="00DA03D7">
        <w:t>4</w:t>
      </w:r>
      <w:r w:rsidR="00E91C11">
        <w:t>3</w:t>
      </w:r>
    </w:p>
    <w:p w14:paraId="1BC4DC51" w14:textId="77777777" w:rsidR="000E1A96" w:rsidRDefault="000E1A96" w:rsidP="00D53AA6"/>
    <w:p w14:paraId="1BC4DC52" w14:textId="7919019E" w:rsidR="000E1A96" w:rsidRDefault="000E1A96" w:rsidP="00D53AA6">
      <w:r>
        <w:t>Rule 22.</w:t>
      </w:r>
      <w:r>
        <w:tab/>
      </w:r>
      <w:r>
        <w:tab/>
        <w:t>EFFECTI</w:t>
      </w:r>
      <w:r w:rsidR="00035946">
        <w:t>VE DATE……………………………………………………...4</w:t>
      </w:r>
      <w:r w:rsidR="00E91C11">
        <w:t>4</w:t>
      </w:r>
    </w:p>
    <w:p w14:paraId="1BC4DC53" w14:textId="77777777" w:rsidR="002726D4" w:rsidRDefault="002726D4">
      <w:r>
        <w:br w:type="page"/>
      </w:r>
    </w:p>
    <w:p w14:paraId="1BC4DC54" w14:textId="77777777" w:rsidR="00B82CCE" w:rsidRDefault="00B82CCE" w:rsidP="00D53AA6"/>
    <w:p w14:paraId="1BC4DC55" w14:textId="77777777" w:rsidR="00D53AA6" w:rsidRDefault="00D53AA6" w:rsidP="00D53AA6">
      <w:r>
        <w:t xml:space="preserve">Appendix 1 - </w:t>
      </w:r>
      <w:r w:rsidR="00B82CCE">
        <w:tab/>
      </w:r>
      <w:r w:rsidR="00B82CCE">
        <w:tab/>
      </w:r>
      <w:r>
        <w:t>Workers</w:t>
      </w:r>
      <w:r w:rsidR="00585AAB">
        <w:t>’</w:t>
      </w:r>
      <w:r>
        <w:t xml:space="preserve"> Compensation Complaint </w:t>
      </w:r>
    </w:p>
    <w:p w14:paraId="1BC4DC56" w14:textId="77777777" w:rsidR="00B82CCE" w:rsidRDefault="00B82CCE" w:rsidP="00D53AA6"/>
    <w:p w14:paraId="1BC4DC57" w14:textId="77777777" w:rsidR="00D53AA6" w:rsidRDefault="00D53AA6" w:rsidP="00B82CCE">
      <w:pPr>
        <w:ind w:left="2160" w:hanging="2160"/>
      </w:pPr>
      <w:r>
        <w:t xml:space="preserve">Appendix 2 - </w:t>
      </w:r>
      <w:r w:rsidR="00B82CCE">
        <w:tab/>
      </w:r>
      <w:r>
        <w:t>Workers</w:t>
      </w:r>
      <w:r w:rsidR="00585AAB">
        <w:t>’</w:t>
      </w:r>
      <w:r>
        <w:t xml:space="preserve"> Compensation Complaint Against The</w:t>
      </w:r>
      <w:r w:rsidR="00B82CCE">
        <w:t xml:space="preserve"> </w:t>
      </w:r>
      <w:r>
        <w:t>Industrial Special Indem</w:t>
      </w:r>
      <w:r w:rsidR="00B82CCE">
        <w:t>nity Fund (ISIF)</w:t>
      </w:r>
    </w:p>
    <w:p w14:paraId="1BC4DC58" w14:textId="77777777" w:rsidR="00D53AA6" w:rsidRDefault="00D53AA6" w:rsidP="00D53AA6"/>
    <w:p w14:paraId="1BC4DC59" w14:textId="77777777" w:rsidR="00B82CCE" w:rsidRDefault="00D53AA6" w:rsidP="00D53AA6">
      <w:r>
        <w:t xml:space="preserve">Appendix 3 - </w:t>
      </w:r>
      <w:r w:rsidR="00B82CCE">
        <w:tab/>
      </w:r>
      <w:r w:rsidR="00B82CCE">
        <w:tab/>
        <w:t xml:space="preserve">Answer to Complaint </w:t>
      </w:r>
    </w:p>
    <w:p w14:paraId="1BC4DC5A" w14:textId="77777777" w:rsidR="00B82CCE" w:rsidRDefault="00B82CCE" w:rsidP="00D53AA6"/>
    <w:p w14:paraId="1BC4DC5B" w14:textId="77777777" w:rsidR="00D53AA6" w:rsidRDefault="00D53AA6" w:rsidP="00B82CCE">
      <w:pPr>
        <w:ind w:left="2160" w:hanging="2160"/>
      </w:pPr>
      <w:r>
        <w:t>Appendix 4</w:t>
      </w:r>
      <w:r w:rsidR="00B82CCE">
        <w:t xml:space="preserve">A </w:t>
      </w:r>
      <w:r>
        <w:t xml:space="preserve"> - </w:t>
      </w:r>
      <w:r w:rsidR="00B82CCE">
        <w:tab/>
        <w:t>Officer’s Compla</w:t>
      </w:r>
      <w:r w:rsidR="00FF2856">
        <w:t>int for Continuation of Salary B</w:t>
      </w:r>
      <w:r w:rsidR="00B82CCE">
        <w:t xml:space="preserve">enefit under Peace Officer &amp; Detention Officer Temporary Disability Act </w:t>
      </w:r>
    </w:p>
    <w:p w14:paraId="1BC4DC5C" w14:textId="77777777" w:rsidR="00B82CCE" w:rsidRDefault="00B82CCE" w:rsidP="00D53AA6"/>
    <w:p w14:paraId="1BC4DC5D" w14:textId="77777777" w:rsidR="00B82CCE" w:rsidRDefault="00B82CCE" w:rsidP="00B82CCE">
      <w:pPr>
        <w:ind w:left="2160" w:hanging="2160"/>
      </w:pPr>
      <w:r>
        <w:t>Appendix 4B -</w:t>
      </w:r>
      <w:r>
        <w:tab/>
        <w:t>Ans</w:t>
      </w:r>
      <w:r w:rsidR="00FF2856">
        <w:t>wer to Officer’s Complaint for Continuation of Salary B</w:t>
      </w:r>
      <w:r>
        <w:t>enefit under Peace Officer &amp; Detention Officer Temporary Disability Act</w:t>
      </w:r>
    </w:p>
    <w:p w14:paraId="1BC4DC5E" w14:textId="77777777" w:rsidR="00B82CCE" w:rsidRDefault="00B82CCE" w:rsidP="00D53AA6"/>
    <w:p w14:paraId="1BC4DC5F" w14:textId="6647C7BA" w:rsidR="00D53AA6" w:rsidRDefault="00D53AA6" w:rsidP="00D53AA6">
      <w:r>
        <w:t>Appendix 5</w:t>
      </w:r>
      <w:r w:rsidR="00B82CCE">
        <w:t>A</w:t>
      </w:r>
      <w:r>
        <w:t xml:space="preserve"> - </w:t>
      </w:r>
      <w:r w:rsidR="00B82CCE">
        <w:tab/>
      </w:r>
      <w:r w:rsidR="009E451D">
        <w:t>Ledger of All Benefits Paid and Disputed</w:t>
      </w:r>
      <w:r w:rsidR="00B82CCE">
        <w:tab/>
      </w:r>
    </w:p>
    <w:p w14:paraId="1BC4DC60" w14:textId="77777777" w:rsidR="00EF57FE" w:rsidRDefault="00EF57FE" w:rsidP="00D53AA6"/>
    <w:p w14:paraId="1BC4DC61" w14:textId="36D50A24" w:rsidR="00D41528" w:rsidRDefault="00D41528" w:rsidP="00D53AA6">
      <w:r>
        <w:t xml:space="preserve">Appendix 5B - </w:t>
      </w:r>
      <w:r>
        <w:tab/>
        <w:t>Attorney</w:t>
      </w:r>
      <w:r w:rsidR="00F177CC">
        <w:t xml:space="preserve"> Charging Lien</w:t>
      </w:r>
    </w:p>
    <w:p w14:paraId="1BC4DC62" w14:textId="77777777" w:rsidR="00B82CCE" w:rsidRDefault="00B82CCE" w:rsidP="00D53AA6"/>
    <w:p w14:paraId="1BC4DC63" w14:textId="77777777" w:rsidR="00B82CCE" w:rsidRDefault="00D41528" w:rsidP="00D53AA6">
      <w:r>
        <w:t xml:space="preserve">Appendix 6A - </w:t>
      </w:r>
      <w:r>
        <w:tab/>
        <w:t>Motion for Approval of Disputed Charge</w:t>
      </w:r>
    </w:p>
    <w:p w14:paraId="1BC4DC64" w14:textId="77777777" w:rsidR="00B82CCE" w:rsidRDefault="00B82CCE" w:rsidP="00D53AA6"/>
    <w:p w14:paraId="1BC4DC65" w14:textId="77777777" w:rsidR="00D41528" w:rsidRDefault="00B82CCE" w:rsidP="00D53AA6">
      <w:r>
        <w:t>Appen</w:t>
      </w:r>
      <w:r w:rsidR="00D53AA6">
        <w:t xml:space="preserve">dix </w:t>
      </w:r>
      <w:r w:rsidR="00CA662C">
        <w:t xml:space="preserve">6B - </w:t>
      </w:r>
      <w:r w:rsidR="00CA662C">
        <w:tab/>
        <w:t>Appendix A</w:t>
      </w:r>
      <w:r w:rsidR="00D41528">
        <w:t xml:space="preserve"> Motion for Approval of Disputed Charge</w:t>
      </w:r>
    </w:p>
    <w:p w14:paraId="1BC4DC66" w14:textId="77777777" w:rsidR="00D41528" w:rsidRDefault="00D41528" w:rsidP="00D53AA6"/>
    <w:p w14:paraId="1BC4DC67" w14:textId="77777777" w:rsidR="00D53AA6" w:rsidRDefault="00D41528" w:rsidP="00D53AA6">
      <w:r>
        <w:t xml:space="preserve">Appendix </w:t>
      </w:r>
      <w:r w:rsidR="00D53AA6">
        <w:t xml:space="preserve">7A - </w:t>
      </w:r>
      <w:r w:rsidR="00B82CCE">
        <w:tab/>
      </w:r>
      <w:r>
        <w:t>Petition for Change of Physician</w:t>
      </w:r>
      <w:r w:rsidR="00B82CCE">
        <w:tab/>
      </w:r>
    </w:p>
    <w:p w14:paraId="1BC4DC68" w14:textId="77777777" w:rsidR="00B82CCE" w:rsidRDefault="00B82CCE" w:rsidP="00D53AA6"/>
    <w:p w14:paraId="1BC4DC69" w14:textId="77777777" w:rsidR="00FF14DB" w:rsidRDefault="00D53AA6" w:rsidP="00D53AA6">
      <w:r>
        <w:t xml:space="preserve">Appendix </w:t>
      </w:r>
      <w:r w:rsidR="00D41528">
        <w:t>7B</w:t>
      </w:r>
      <w:r>
        <w:t xml:space="preserve"> - </w:t>
      </w:r>
      <w:r w:rsidR="00B82CCE">
        <w:tab/>
      </w:r>
      <w:r w:rsidR="00D41528">
        <w:t>R</w:t>
      </w:r>
      <w:r>
        <w:t>es</w:t>
      </w:r>
      <w:r w:rsidR="00B82CCE">
        <w:t>ponse to Petition for Change of P</w:t>
      </w:r>
      <w:r>
        <w:t>hysician</w:t>
      </w:r>
    </w:p>
    <w:p w14:paraId="1BC4DC6A" w14:textId="77777777" w:rsidR="00250AC7" w:rsidRDefault="00250AC7" w:rsidP="00D53AA6"/>
    <w:p w14:paraId="1BC4DC6B" w14:textId="77777777" w:rsidR="00250AC7" w:rsidRDefault="00250AC7" w:rsidP="00D53AA6"/>
    <w:p w14:paraId="1BC4DC6C" w14:textId="77777777" w:rsidR="00570524" w:rsidRDefault="00570524" w:rsidP="00D53AA6">
      <w:pPr>
        <w:sectPr w:rsidR="00570524" w:rsidSect="00570524">
          <w:footerReference w:type="default" r:id="rId15"/>
          <w:footerReference w:type="first" r:id="rId16"/>
          <w:pgSz w:w="12240" w:h="15840" w:code="1"/>
          <w:pgMar w:top="1440" w:right="1440" w:bottom="1296" w:left="1440" w:header="1440" w:footer="720" w:gutter="0"/>
          <w:pgNumType w:fmt="lowerRoman" w:start="1"/>
          <w:cols w:space="720"/>
          <w:noEndnote/>
          <w:titlePg/>
          <w:docGrid w:linePitch="326"/>
        </w:sectPr>
      </w:pPr>
    </w:p>
    <w:p w14:paraId="1BC4DC6D" w14:textId="77777777" w:rsidR="00FF14DB" w:rsidRDefault="00FF14DB">
      <w:pPr>
        <w:rPr>
          <w:b/>
          <w:bCs/>
        </w:rPr>
      </w:pPr>
    </w:p>
    <w:p w14:paraId="1BC4DC6E" w14:textId="77777777" w:rsidR="00FF14DB" w:rsidRDefault="00FF14DB">
      <w:pPr>
        <w:rPr>
          <w:b/>
          <w:bCs/>
        </w:rPr>
      </w:pPr>
    </w:p>
    <w:p w14:paraId="1BC4DC6F" w14:textId="77777777" w:rsidR="009E0BAB" w:rsidRPr="00AF65BC" w:rsidRDefault="009E0BAB">
      <w:pPr>
        <w:pStyle w:val="Heading5"/>
        <w:rPr>
          <w:u w:val="none"/>
        </w:rPr>
      </w:pPr>
      <w:r w:rsidRPr="00AF65BC">
        <w:rPr>
          <w:u w:val="none"/>
        </w:rPr>
        <w:t>INTRODUCTION</w:t>
      </w:r>
    </w:p>
    <w:p w14:paraId="1BC4DC70" w14:textId="77777777" w:rsidR="009E0BAB" w:rsidRPr="00AF65BC" w:rsidRDefault="009E0BAB">
      <w:pPr>
        <w:jc w:val="both"/>
      </w:pPr>
    </w:p>
    <w:p w14:paraId="1BC4DC71" w14:textId="77777777" w:rsidR="009E0BAB" w:rsidRPr="00AF65BC" w:rsidRDefault="009E0BAB">
      <w:pPr>
        <w:jc w:val="both"/>
      </w:pPr>
    </w:p>
    <w:p w14:paraId="1BC4DC72" w14:textId="77777777" w:rsidR="009E0BAB" w:rsidRPr="00AF65BC" w:rsidRDefault="009E0BAB">
      <w:pPr>
        <w:jc w:val="both"/>
      </w:pPr>
    </w:p>
    <w:p w14:paraId="1BC4DC73" w14:textId="77777777" w:rsidR="009E0BAB" w:rsidRPr="00AF65BC" w:rsidRDefault="009E0BAB" w:rsidP="00AF65BC">
      <w:pPr>
        <w:spacing w:line="360" w:lineRule="auto"/>
        <w:ind w:firstLine="720"/>
        <w:jc w:val="both"/>
      </w:pPr>
      <w:r w:rsidRPr="00AF65BC">
        <w:t xml:space="preserve">By virtue of the authority vested in the Industrial Commission pursuant to Idaho Code §§ 72-508 and 72-707, the Industrial Commission of the State of Idaho hereby adopts the following rules of procedure governing judicial matters under its jurisdiction as provided by the Idaho Workers' Compensation Law.  These rules shall amend and supplement those rules previously adopted by the Commission. </w:t>
      </w:r>
      <w:r w:rsidRPr="00AF65BC">
        <w:rPr>
          <w:u w:val="single"/>
        </w:rPr>
        <w:t xml:space="preserve">  </w:t>
      </w:r>
    </w:p>
    <w:p w14:paraId="1BC4DC74" w14:textId="77777777" w:rsidR="009E0BAB" w:rsidRDefault="009E0BAB">
      <w:pPr>
        <w:jc w:val="both"/>
        <w:rPr>
          <w:rFonts w:ascii="Courier" w:hAnsi="Courier"/>
        </w:rPr>
      </w:pPr>
    </w:p>
    <w:p w14:paraId="1BC4DC75" w14:textId="77777777" w:rsidR="009E0BAB" w:rsidRDefault="009E0BAB">
      <w:pPr>
        <w:jc w:val="both"/>
        <w:rPr>
          <w:rFonts w:ascii="Courier" w:hAnsi="Courier"/>
        </w:rPr>
      </w:pPr>
    </w:p>
    <w:p w14:paraId="1BC4DC76" w14:textId="77777777" w:rsidR="009E0BAB" w:rsidRDefault="009E0BAB">
      <w:pPr>
        <w:jc w:val="both"/>
        <w:rPr>
          <w:rFonts w:ascii="Courier" w:hAnsi="Courier"/>
        </w:rPr>
      </w:pPr>
    </w:p>
    <w:p w14:paraId="1BC4DC77" w14:textId="77777777" w:rsidR="009E0BAB" w:rsidRDefault="009E0BAB">
      <w:pPr>
        <w:jc w:val="both"/>
        <w:rPr>
          <w:rFonts w:ascii="Courier" w:hAnsi="Courier"/>
        </w:rPr>
      </w:pPr>
    </w:p>
    <w:p w14:paraId="1BC4DC78" w14:textId="77777777" w:rsidR="009E0BAB" w:rsidRDefault="009E0BAB">
      <w:pPr>
        <w:jc w:val="both"/>
        <w:rPr>
          <w:rFonts w:ascii="Courier" w:hAnsi="Courier"/>
        </w:rPr>
      </w:pPr>
    </w:p>
    <w:p w14:paraId="1BC4DC79" w14:textId="77777777" w:rsidR="009E0BAB" w:rsidRDefault="009E0BAB">
      <w:pPr>
        <w:jc w:val="both"/>
        <w:rPr>
          <w:rFonts w:ascii="Courier" w:hAnsi="Courier"/>
        </w:rPr>
      </w:pPr>
    </w:p>
    <w:p w14:paraId="1BC4DC7A" w14:textId="77777777" w:rsidR="009E0BAB" w:rsidRDefault="009E0BAB">
      <w:pPr>
        <w:jc w:val="both"/>
        <w:rPr>
          <w:rFonts w:ascii="Courier" w:hAnsi="Courier"/>
        </w:rPr>
      </w:pPr>
    </w:p>
    <w:p w14:paraId="1BC4DC7B" w14:textId="77777777" w:rsidR="009E0BAB" w:rsidRDefault="009E0BAB">
      <w:pPr>
        <w:jc w:val="both"/>
        <w:rPr>
          <w:rFonts w:ascii="Courier" w:hAnsi="Courier"/>
        </w:rPr>
      </w:pPr>
    </w:p>
    <w:p w14:paraId="1BC4DC7C" w14:textId="77777777" w:rsidR="009E0BAB" w:rsidRDefault="009E0BAB">
      <w:pPr>
        <w:jc w:val="both"/>
        <w:rPr>
          <w:rFonts w:ascii="Courier" w:hAnsi="Courier"/>
        </w:rPr>
      </w:pPr>
    </w:p>
    <w:p w14:paraId="1BC4DC7D" w14:textId="77777777" w:rsidR="009E0BAB" w:rsidRDefault="009E0BAB">
      <w:pPr>
        <w:jc w:val="both"/>
        <w:rPr>
          <w:rFonts w:ascii="Courier" w:hAnsi="Courier"/>
        </w:rPr>
      </w:pPr>
    </w:p>
    <w:p w14:paraId="1BC4DC7E" w14:textId="77777777" w:rsidR="009E0BAB" w:rsidRDefault="009E0BAB">
      <w:pPr>
        <w:jc w:val="both"/>
        <w:rPr>
          <w:rFonts w:ascii="Courier" w:hAnsi="Courier"/>
        </w:rPr>
      </w:pPr>
    </w:p>
    <w:p w14:paraId="1BC4DC7F" w14:textId="77777777" w:rsidR="009E0BAB" w:rsidRDefault="009E0BAB">
      <w:pPr>
        <w:jc w:val="both"/>
        <w:rPr>
          <w:rFonts w:ascii="Courier" w:hAnsi="Courier"/>
        </w:rPr>
      </w:pPr>
    </w:p>
    <w:p w14:paraId="1BC4DC80" w14:textId="77777777" w:rsidR="009E0BAB" w:rsidRDefault="009E0BAB">
      <w:pPr>
        <w:jc w:val="both"/>
        <w:rPr>
          <w:rFonts w:ascii="Courier" w:hAnsi="Courier"/>
        </w:rPr>
      </w:pPr>
    </w:p>
    <w:p w14:paraId="1BC4DC81" w14:textId="77777777" w:rsidR="009E0BAB" w:rsidRDefault="009E0BAB">
      <w:pPr>
        <w:jc w:val="both"/>
        <w:rPr>
          <w:rFonts w:ascii="Courier" w:hAnsi="Courier"/>
        </w:rPr>
      </w:pPr>
    </w:p>
    <w:p w14:paraId="1BC4DC82" w14:textId="77777777" w:rsidR="009E0BAB" w:rsidRDefault="009E0BAB">
      <w:pPr>
        <w:jc w:val="both"/>
        <w:rPr>
          <w:rFonts w:ascii="Courier" w:hAnsi="Courier"/>
        </w:rPr>
      </w:pPr>
    </w:p>
    <w:p w14:paraId="1BC4DC83" w14:textId="77777777" w:rsidR="009E0BAB" w:rsidRDefault="009E0BAB">
      <w:pPr>
        <w:jc w:val="both"/>
        <w:rPr>
          <w:rFonts w:ascii="Courier" w:hAnsi="Courier"/>
        </w:rPr>
      </w:pPr>
    </w:p>
    <w:p w14:paraId="1BC4DC84" w14:textId="77777777" w:rsidR="009E0BAB" w:rsidRDefault="009E0BAB">
      <w:pPr>
        <w:jc w:val="both"/>
        <w:rPr>
          <w:rFonts w:ascii="Courier" w:hAnsi="Courier"/>
        </w:rPr>
      </w:pPr>
    </w:p>
    <w:p w14:paraId="1BC4DC85" w14:textId="77777777" w:rsidR="009E0BAB" w:rsidRDefault="009E0BAB">
      <w:pPr>
        <w:jc w:val="both"/>
        <w:rPr>
          <w:rFonts w:ascii="Courier" w:hAnsi="Courier"/>
        </w:rPr>
      </w:pPr>
    </w:p>
    <w:p w14:paraId="1BC4DC86" w14:textId="77777777" w:rsidR="009E0BAB" w:rsidRDefault="009E0BAB">
      <w:pPr>
        <w:jc w:val="both"/>
        <w:rPr>
          <w:rFonts w:ascii="Courier" w:hAnsi="Courier"/>
        </w:rPr>
      </w:pPr>
    </w:p>
    <w:p w14:paraId="1BC4DC87" w14:textId="77777777" w:rsidR="009E0BAB" w:rsidRDefault="009E0BAB">
      <w:pPr>
        <w:jc w:val="both"/>
        <w:rPr>
          <w:rFonts w:ascii="Courier" w:hAnsi="Courier"/>
        </w:rPr>
      </w:pPr>
    </w:p>
    <w:p w14:paraId="1BC4DC88" w14:textId="77777777" w:rsidR="009E0BAB" w:rsidRDefault="009E0BAB">
      <w:pPr>
        <w:jc w:val="both"/>
        <w:rPr>
          <w:rFonts w:ascii="Courier" w:hAnsi="Courier"/>
        </w:rPr>
      </w:pPr>
    </w:p>
    <w:p w14:paraId="1BC4DC89" w14:textId="77777777" w:rsidR="009E0BAB" w:rsidRDefault="009E0BAB">
      <w:pPr>
        <w:jc w:val="both"/>
        <w:rPr>
          <w:rFonts w:ascii="Courier" w:hAnsi="Courier"/>
        </w:rPr>
      </w:pPr>
    </w:p>
    <w:p w14:paraId="1BC4DC8A" w14:textId="77777777" w:rsidR="009E0BAB" w:rsidRDefault="009E0BAB">
      <w:pPr>
        <w:jc w:val="both"/>
        <w:rPr>
          <w:rFonts w:ascii="Courier" w:hAnsi="Courier"/>
        </w:rPr>
      </w:pPr>
    </w:p>
    <w:p w14:paraId="1BC4DC8B" w14:textId="77777777" w:rsidR="00DE289F" w:rsidRDefault="00DE289F">
      <w:pPr>
        <w:jc w:val="both"/>
        <w:rPr>
          <w:rFonts w:ascii="Courier" w:hAnsi="Courier"/>
        </w:rPr>
      </w:pPr>
    </w:p>
    <w:p w14:paraId="1BC4DC8C" w14:textId="77777777" w:rsidR="00DE289F" w:rsidRDefault="00DE289F">
      <w:pPr>
        <w:jc w:val="both"/>
        <w:rPr>
          <w:rFonts w:ascii="Courier" w:hAnsi="Courier"/>
        </w:rPr>
      </w:pPr>
    </w:p>
    <w:p w14:paraId="1BC4DC8D" w14:textId="77777777" w:rsidR="009E0BAB" w:rsidRDefault="009E0BAB" w:rsidP="002A209B">
      <w:pPr>
        <w:pBdr>
          <w:bottom w:val="double" w:sz="4" w:space="1" w:color="auto"/>
        </w:pBdr>
        <w:jc w:val="both"/>
        <w:rPr>
          <w:rFonts w:ascii="Courier" w:hAnsi="Courier"/>
        </w:rPr>
      </w:pPr>
    </w:p>
    <w:p w14:paraId="1BC4DC8E" w14:textId="77777777" w:rsidR="00455493" w:rsidRDefault="00455493" w:rsidP="00455493">
      <w:pPr>
        <w:jc w:val="both"/>
        <w:rPr>
          <w:b/>
          <w:bCs/>
          <w:i/>
          <w:sz w:val="22"/>
        </w:rPr>
      </w:pPr>
    </w:p>
    <w:p w14:paraId="1BC4DC8F" w14:textId="77777777" w:rsidR="009E0BAB" w:rsidRPr="002A209B" w:rsidRDefault="009E0BAB" w:rsidP="00455493">
      <w:pPr>
        <w:jc w:val="both"/>
        <w:rPr>
          <w:i/>
          <w:sz w:val="22"/>
        </w:rPr>
      </w:pPr>
      <w:r w:rsidRPr="002A209B">
        <w:rPr>
          <w:b/>
          <w:bCs/>
          <w:i/>
          <w:sz w:val="22"/>
        </w:rPr>
        <w:t>COMMENT:</w:t>
      </w:r>
      <w:r w:rsidRPr="002A209B">
        <w:rPr>
          <w:bCs/>
          <w:i/>
          <w:sz w:val="22"/>
        </w:rPr>
        <w:t xml:space="preserve"> </w:t>
      </w:r>
      <w:r w:rsidRPr="002A209B">
        <w:rPr>
          <w:i/>
          <w:sz w:val="22"/>
        </w:rPr>
        <w:t xml:space="preserve">This paragraph is intended to introduce the reader to the authority vested in the Commission to establish its procedural rules.  </w:t>
      </w:r>
    </w:p>
    <w:p w14:paraId="1BC4DC90" w14:textId="77777777" w:rsidR="002D749A" w:rsidRDefault="002D749A">
      <w:pPr>
        <w:rPr>
          <w:b/>
          <w:bCs/>
        </w:rPr>
      </w:pPr>
      <w:r>
        <w:rPr>
          <w:b/>
          <w:bCs/>
        </w:rPr>
        <w:br w:type="page"/>
      </w:r>
    </w:p>
    <w:p w14:paraId="1BC4DC91" w14:textId="77777777" w:rsidR="009E0BAB" w:rsidRPr="00AF65BC" w:rsidRDefault="009E0BAB">
      <w:pPr>
        <w:tabs>
          <w:tab w:val="center" w:pos="4680"/>
        </w:tabs>
        <w:jc w:val="center"/>
        <w:rPr>
          <w:b/>
          <w:bCs/>
        </w:rPr>
      </w:pPr>
      <w:r w:rsidRPr="00AF65BC">
        <w:rPr>
          <w:b/>
          <w:bCs/>
        </w:rPr>
        <w:lastRenderedPageBreak/>
        <w:t>RULE 1</w:t>
      </w:r>
      <w:r w:rsidR="00DE289F">
        <w:rPr>
          <w:b/>
          <w:bCs/>
        </w:rPr>
        <w:t>.</w:t>
      </w:r>
    </w:p>
    <w:p w14:paraId="1BC4DC92" w14:textId="77777777" w:rsidR="009E0BAB" w:rsidRPr="00AF65BC" w:rsidRDefault="009E0BAB">
      <w:pPr>
        <w:jc w:val="both"/>
        <w:rPr>
          <w:b/>
          <w:bCs/>
        </w:rPr>
      </w:pPr>
    </w:p>
    <w:p w14:paraId="1BC4DC93" w14:textId="77777777" w:rsidR="009E0BAB" w:rsidRPr="00AF65BC" w:rsidRDefault="009E0BAB">
      <w:pPr>
        <w:pStyle w:val="Heading3"/>
        <w:tabs>
          <w:tab w:val="clear" w:pos="5040"/>
          <w:tab w:val="clear" w:pos="5760"/>
          <w:tab w:val="clear" w:pos="6480"/>
          <w:tab w:val="clear" w:pos="7200"/>
          <w:tab w:val="clear" w:pos="7920"/>
          <w:tab w:val="clear" w:pos="8640"/>
          <w:tab w:val="clear" w:pos="9360"/>
        </w:tabs>
        <w:rPr>
          <w:rFonts w:ascii="Times New Roman" w:hAnsi="Times New Roman"/>
          <w:strike w:val="0"/>
        </w:rPr>
      </w:pPr>
      <w:r w:rsidRPr="00AF65BC">
        <w:rPr>
          <w:rFonts w:ascii="Times New Roman" w:hAnsi="Times New Roman"/>
          <w:strike w:val="0"/>
        </w:rPr>
        <w:t>TITLE, SCOPE, AND DEFINITIONS</w:t>
      </w:r>
    </w:p>
    <w:p w14:paraId="1BC4DC94" w14:textId="77777777" w:rsidR="009E0BAB" w:rsidRPr="002D749A" w:rsidRDefault="009E0BAB">
      <w:pPr>
        <w:jc w:val="both"/>
      </w:pPr>
    </w:p>
    <w:p w14:paraId="1BC4DC95" w14:textId="77777777" w:rsidR="009E0BAB" w:rsidRPr="002D749A" w:rsidRDefault="009E0BAB">
      <w:pPr>
        <w:jc w:val="both"/>
      </w:pPr>
    </w:p>
    <w:p w14:paraId="1BC4DC96" w14:textId="77777777" w:rsidR="009E0BAB" w:rsidRPr="002D749A" w:rsidRDefault="009E0BAB">
      <w:pPr>
        <w:jc w:val="both"/>
      </w:pPr>
    </w:p>
    <w:p w14:paraId="1BC4DC97" w14:textId="77777777" w:rsidR="00CE0B83" w:rsidRDefault="009E0BAB" w:rsidP="00CE0B83">
      <w:pPr>
        <w:spacing w:after="120"/>
        <w:jc w:val="both"/>
      </w:pPr>
      <w:r w:rsidRPr="00AF65BC">
        <w:rPr>
          <w:b/>
        </w:rPr>
        <w:t>A.</w:t>
      </w:r>
      <w:r w:rsidRPr="00AF65BC">
        <w:rPr>
          <w:b/>
        </w:rPr>
        <w:tab/>
      </w:r>
      <w:r w:rsidRPr="00AF65BC">
        <w:rPr>
          <w:b/>
          <w:bCs/>
        </w:rPr>
        <w:t>Title and Scope</w:t>
      </w:r>
      <w:r w:rsidR="00DE289F">
        <w:rPr>
          <w:b/>
          <w:bCs/>
        </w:rPr>
        <w:t>.</w:t>
      </w:r>
      <w:r w:rsidRPr="00AF65BC">
        <w:t xml:space="preserve"> </w:t>
      </w:r>
    </w:p>
    <w:p w14:paraId="544191F1" w14:textId="6C98257D" w:rsidR="00EA40FC" w:rsidRPr="00AF65BC" w:rsidRDefault="009E0BAB" w:rsidP="00EA40FC">
      <w:pPr>
        <w:ind w:firstLine="720"/>
        <w:jc w:val="both"/>
      </w:pPr>
      <w:r w:rsidRPr="00AF65BC">
        <w:t xml:space="preserve">These rules shall be cited as the Judicial Rules of Practice and Procedure Under the Idaho Workers' Compensation Law, or abbreviated </w:t>
      </w:r>
      <w:r w:rsidR="005C6CA3">
        <w:t xml:space="preserve">as </w:t>
      </w:r>
      <w:r w:rsidRPr="00AF65BC">
        <w:t>JRP, and shall apply in all disputed cases coming under the Commission's jurisdiction. Any party to a controversy may apply to the Commission for relief, and the Commission shall make such order, ruling or award as it determines is reasonable and just.  However, where the Commission in an administrative rule or regulation adopts a procedure for adjudication of a specific type of dispute, these rules shall apply only to the extent expressly incorporated therein.  Pursuant to Idaho Code § 72-708 the Commission will construe these rules liberally to secure the just, speedy</w:t>
      </w:r>
      <w:r w:rsidR="00CE0B83">
        <w:t>,</w:t>
      </w:r>
      <w:r w:rsidRPr="00AF65BC">
        <w:t xml:space="preserve"> and economical determination of all issues.</w:t>
      </w:r>
      <w:r w:rsidR="00EA40FC" w:rsidRPr="00EA40FC">
        <w:t xml:space="preserve"> </w:t>
      </w:r>
      <w:del w:id="7" w:author="Slay, Kamerron" w:date="2023-03-08T15:24:00Z">
        <w:r w:rsidR="00EA40FC" w:rsidDel="00B350CC">
          <w:delText xml:space="preserve">The JRP effective March 23, 2020, address precautions necessary </w:delText>
        </w:r>
        <w:r w:rsidR="00EA40FC" w:rsidRPr="009223B2" w:rsidDel="00B350CC">
          <w:delText xml:space="preserve">to support the health and safety of our </w:delText>
        </w:r>
        <w:r w:rsidR="00EA40FC" w:rsidDel="00B350CC">
          <w:delText>community,</w:delText>
        </w:r>
        <w:r w:rsidR="00EA40FC" w:rsidRPr="009223B2" w:rsidDel="00B350CC">
          <w:delText xml:space="preserve"> and ensur</w:delText>
        </w:r>
        <w:r w:rsidR="00EA40FC" w:rsidDel="00B350CC">
          <w:delText>e</w:delText>
        </w:r>
        <w:r w:rsidR="00EA40FC" w:rsidRPr="009223B2" w:rsidDel="00B350CC">
          <w:delText xml:space="preserve"> access to </w:delText>
        </w:r>
        <w:r w:rsidR="00EA40FC" w:rsidDel="00B350CC">
          <w:delText>Commission services</w:delText>
        </w:r>
        <w:r w:rsidR="00EA40FC" w:rsidRPr="009223B2" w:rsidDel="00B350CC">
          <w:delText xml:space="preserve"> for Idaho citizens</w:delText>
        </w:r>
        <w:r w:rsidR="00EA40FC" w:rsidDel="00B350CC">
          <w:delText>, during the COVID-19 pandemic. Because the Commission cannot foresee all problems that may arise during the current crisis particular</w:delText>
        </w:r>
        <w:r w:rsidR="00400724" w:rsidDel="00B350CC">
          <w:delText xml:space="preserve"> </w:delText>
        </w:r>
        <w:r w:rsidR="00EA40FC" w:rsidDel="00B350CC">
          <w:delText xml:space="preserve">issues relating to application of the JRP may be addressed upon motion, at the Commission’s discretion, on a case by case basis. </w:delText>
        </w:r>
      </w:del>
    </w:p>
    <w:p w14:paraId="1BC4DC98" w14:textId="77777777" w:rsidR="009E0BAB" w:rsidRPr="00AF65BC" w:rsidRDefault="009E0BAB" w:rsidP="00095B40">
      <w:pPr>
        <w:ind w:firstLine="720"/>
        <w:jc w:val="both"/>
      </w:pPr>
    </w:p>
    <w:p w14:paraId="1BC4DC99" w14:textId="77777777" w:rsidR="009E0BAB" w:rsidRPr="002D749A" w:rsidRDefault="009E0BAB">
      <w:pPr>
        <w:jc w:val="both"/>
      </w:pPr>
    </w:p>
    <w:p w14:paraId="1BC4DC9A" w14:textId="77777777" w:rsidR="009E0BAB" w:rsidRDefault="009E0BAB">
      <w:pPr>
        <w:jc w:val="both"/>
        <w:rPr>
          <w:rFonts w:ascii="Courier" w:hAnsi="Courier"/>
          <w:u w:val="single"/>
        </w:rPr>
      </w:pPr>
      <w:r w:rsidRPr="00CE0B83">
        <w:rPr>
          <w:b/>
        </w:rPr>
        <w:t>B.</w:t>
      </w:r>
      <w:r w:rsidRPr="00CE0B83">
        <w:rPr>
          <w:b/>
        </w:rPr>
        <w:tab/>
      </w:r>
      <w:r w:rsidRPr="00CE0B83">
        <w:rPr>
          <w:b/>
          <w:bCs/>
        </w:rPr>
        <w:t>Definitions</w:t>
      </w:r>
      <w:r w:rsidR="00DE289F">
        <w:rPr>
          <w:b/>
          <w:bCs/>
        </w:rPr>
        <w:t>.</w:t>
      </w:r>
      <w:r>
        <w:rPr>
          <w:rFonts w:ascii="Courier" w:hAnsi="Courier"/>
        </w:rPr>
        <w:t xml:space="preserve">  </w:t>
      </w:r>
    </w:p>
    <w:p w14:paraId="1BC4DC9B" w14:textId="77777777" w:rsidR="009E0BAB" w:rsidRPr="002D749A" w:rsidRDefault="009E0BAB">
      <w:pPr>
        <w:pStyle w:val="BodyTextIndent3"/>
        <w:rPr>
          <w:rFonts w:ascii="Times New Roman" w:hAnsi="Times New Roman"/>
        </w:rPr>
      </w:pPr>
    </w:p>
    <w:p w14:paraId="1BC4DC9C" w14:textId="3D884774" w:rsidR="009E0BAB" w:rsidRPr="00CE0B83" w:rsidRDefault="009E0BAB" w:rsidP="00F44194">
      <w:pPr>
        <w:pStyle w:val="BodyTextIndent3"/>
        <w:ind w:left="1440" w:hanging="720"/>
        <w:rPr>
          <w:rFonts w:ascii="t" w:hAnsi="t"/>
          <w:u w:val="none"/>
        </w:rPr>
      </w:pPr>
      <w:r w:rsidRPr="00CE0B83">
        <w:rPr>
          <w:rFonts w:ascii="t" w:hAnsi="t"/>
          <w:u w:val="none"/>
        </w:rPr>
        <w:t>1.</w:t>
      </w:r>
      <w:r w:rsidR="00CE0B83">
        <w:rPr>
          <w:rFonts w:ascii="t" w:hAnsi="t"/>
          <w:u w:val="none"/>
        </w:rPr>
        <w:tab/>
      </w:r>
      <w:r w:rsidR="00D552E3" w:rsidRPr="005C6CA3">
        <w:rPr>
          <w:rFonts w:ascii="t" w:hAnsi="t" w:hint="eastAsia"/>
          <w:b/>
          <w:u w:val="none"/>
        </w:rPr>
        <w:t>“</w:t>
      </w:r>
      <w:r w:rsidR="00D552E3" w:rsidRPr="005C6CA3">
        <w:rPr>
          <w:rFonts w:ascii="t" w:hAnsi="t"/>
          <w:b/>
          <w:u w:val="none"/>
        </w:rPr>
        <w:t>File</w:t>
      </w:r>
      <w:r w:rsidR="00D552E3" w:rsidRPr="005C6CA3">
        <w:rPr>
          <w:rFonts w:ascii="t" w:hAnsi="t" w:hint="eastAsia"/>
          <w:b/>
          <w:u w:val="none"/>
        </w:rPr>
        <w:t>”</w:t>
      </w:r>
      <w:r w:rsidR="00D552E3">
        <w:rPr>
          <w:rFonts w:ascii="t" w:hAnsi="t"/>
          <w:u w:val="none"/>
        </w:rPr>
        <w:t xml:space="preserve"> or </w:t>
      </w:r>
      <w:r w:rsidRPr="00CE0B83">
        <w:rPr>
          <w:rFonts w:ascii="t" w:hAnsi="t"/>
          <w:u w:val="none"/>
        </w:rPr>
        <w:t>"</w:t>
      </w:r>
      <w:r w:rsidRPr="00DE289F">
        <w:rPr>
          <w:rFonts w:ascii="t" w:hAnsi="t"/>
          <w:b/>
          <w:u w:val="none"/>
        </w:rPr>
        <w:t>Filing</w:t>
      </w:r>
      <w:r w:rsidRPr="00CE0B83">
        <w:rPr>
          <w:rFonts w:ascii="t" w:hAnsi="t"/>
          <w:u w:val="none"/>
        </w:rPr>
        <w:t xml:space="preserve">" </w:t>
      </w:r>
      <w:r w:rsidR="007B166F" w:rsidRPr="00CE0B83">
        <w:rPr>
          <w:rFonts w:ascii="t" w:hAnsi="t"/>
          <w:u w:val="none"/>
        </w:rPr>
        <w:t>is the actual receipt of a document</w:t>
      </w:r>
      <w:r w:rsidR="007B166F">
        <w:rPr>
          <w:rFonts w:ascii="t" w:hAnsi="t"/>
          <w:u w:val="none"/>
        </w:rPr>
        <w:t xml:space="preserve"> </w:t>
      </w:r>
      <w:r w:rsidR="007B166F" w:rsidRPr="00CE0B83">
        <w:rPr>
          <w:rFonts w:ascii="t" w:hAnsi="t"/>
          <w:u w:val="none"/>
        </w:rPr>
        <w:t xml:space="preserve"> </w:t>
      </w:r>
      <w:r w:rsidR="007B166F">
        <w:rPr>
          <w:rFonts w:ascii="t" w:hAnsi="t"/>
          <w:u w:val="none"/>
        </w:rPr>
        <w:t>by</w:t>
      </w:r>
      <w:r w:rsidR="007B166F" w:rsidRPr="00CE0B83">
        <w:rPr>
          <w:rFonts w:ascii="t" w:hAnsi="t"/>
          <w:u w:val="none"/>
        </w:rPr>
        <w:t xml:space="preserve"> the Commission</w:t>
      </w:r>
      <w:r w:rsidR="007B166F">
        <w:rPr>
          <w:rFonts w:ascii="t" w:hAnsi="t"/>
          <w:u w:val="none"/>
        </w:rPr>
        <w:t xml:space="preserve"> via  email, fax, or physical delivery to the Commission</w:t>
      </w:r>
      <w:r w:rsidR="007B166F" w:rsidRPr="00CE0B83">
        <w:rPr>
          <w:rFonts w:ascii="t" w:hAnsi="t"/>
          <w:u w:val="none"/>
        </w:rPr>
        <w:t>’s</w:t>
      </w:r>
      <w:r w:rsidR="007B166F">
        <w:rPr>
          <w:rFonts w:ascii="t" w:hAnsi="t"/>
          <w:u w:val="none"/>
        </w:rPr>
        <w:t xml:space="preserve"> main</w:t>
      </w:r>
      <w:r w:rsidR="007B166F" w:rsidRPr="00CE0B83">
        <w:rPr>
          <w:rFonts w:ascii="t" w:hAnsi="t"/>
          <w:u w:val="none"/>
        </w:rPr>
        <w:t xml:space="preserve"> office at </w:t>
      </w:r>
      <w:r w:rsidR="007B166F">
        <w:rPr>
          <w:rFonts w:ascii="t" w:hAnsi="t"/>
          <w:u w:val="none"/>
        </w:rPr>
        <w:t>11321 W. Chinden Blvd. (Bldg. #2), Boise, Idaho 83714.</w:t>
      </w:r>
      <w:r w:rsidR="007B166F" w:rsidRPr="00CE0B83">
        <w:rPr>
          <w:rFonts w:ascii="t" w:hAnsi="t"/>
          <w:u w:val="none"/>
        </w:rPr>
        <w:t xml:space="preserve"> </w:t>
      </w:r>
      <w:r w:rsidR="007B166F">
        <w:rPr>
          <w:rFonts w:ascii="t" w:hAnsi="t"/>
          <w:u w:val="none"/>
        </w:rPr>
        <w:t xml:space="preserve">To be deemed filed on a particular day, hand delivered or mailed documents must arrive at the Commission’s main office </w:t>
      </w:r>
      <w:r w:rsidR="007B166F" w:rsidRPr="00CE0B83">
        <w:rPr>
          <w:rFonts w:ascii="t" w:hAnsi="t"/>
          <w:u w:val="none"/>
        </w:rPr>
        <w:t>before the close of business at 5:00 p</w:t>
      </w:r>
      <w:r w:rsidR="007B166F">
        <w:rPr>
          <w:rFonts w:ascii="t" w:hAnsi="t"/>
          <w:u w:val="none"/>
        </w:rPr>
        <w:t>.</w:t>
      </w:r>
      <w:r w:rsidR="007B166F" w:rsidRPr="00CE0B83">
        <w:rPr>
          <w:rFonts w:ascii="t" w:hAnsi="t"/>
          <w:u w:val="none"/>
        </w:rPr>
        <w:t>m</w:t>
      </w:r>
      <w:r w:rsidR="007B166F">
        <w:rPr>
          <w:rFonts w:ascii="t" w:hAnsi="t"/>
          <w:u w:val="none"/>
        </w:rPr>
        <w:t>.,</w:t>
      </w:r>
      <w:r w:rsidR="007B166F" w:rsidRPr="00CE0B83">
        <w:rPr>
          <w:rFonts w:ascii="t" w:hAnsi="t"/>
          <w:u w:val="none"/>
        </w:rPr>
        <w:t xml:space="preserve"> Mountain Time, as shown by the Commission's date stamp</w:t>
      </w:r>
      <w:r w:rsidR="007B166F">
        <w:rPr>
          <w:rFonts w:ascii="t" w:hAnsi="t"/>
          <w:u w:val="none"/>
        </w:rPr>
        <w:t xml:space="preserve">.  Documents received after 5:00 p.m., Mountain Time, shall be deemed filed the next business day.   Documents received via email or fax </w:t>
      </w:r>
      <w:r w:rsidR="007B166F" w:rsidRPr="00D511EF">
        <w:rPr>
          <w:rFonts w:ascii="t" w:hAnsi="t"/>
          <w:u w:val="none"/>
        </w:rPr>
        <w:t>before midnight</w:t>
      </w:r>
      <w:r w:rsidR="007B166F">
        <w:rPr>
          <w:rFonts w:ascii="t" w:hAnsi="t"/>
          <w:u w:val="none"/>
        </w:rPr>
        <w:t>,</w:t>
      </w:r>
      <w:r w:rsidR="007B166F" w:rsidRPr="00D511EF">
        <w:rPr>
          <w:rFonts w:ascii="t" w:hAnsi="t"/>
          <w:u w:val="none"/>
        </w:rPr>
        <w:t xml:space="preserve"> Mountain Time</w:t>
      </w:r>
      <w:r w:rsidR="007B166F">
        <w:rPr>
          <w:rFonts w:ascii="t" w:hAnsi="t"/>
          <w:u w:val="none"/>
        </w:rPr>
        <w:t>,</w:t>
      </w:r>
      <w:r w:rsidR="007B166F" w:rsidRPr="00D511EF">
        <w:rPr>
          <w:rFonts w:ascii="t" w:hAnsi="t"/>
          <w:u w:val="none"/>
        </w:rPr>
        <w:t xml:space="preserve"> shall be considered filed on that date</w:t>
      </w:r>
      <w:r w:rsidR="007B166F" w:rsidRPr="00CE0B83">
        <w:rPr>
          <w:rFonts w:ascii="t" w:hAnsi="t"/>
          <w:u w:val="none"/>
        </w:rPr>
        <w:t>, except as otherwise provided by these rules.</w:t>
      </w:r>
    </w:p>
    <w:p w14:paraId="1BC4DC9D" w14:textId="77777777" w:rsidR="009E0BAB" w:rsidRDefault="009E0BAB">
      <w:pPr>
        <w:ind w:left="1440"/>
        <w:jc w:val="both"/>
        <w:rPr>
          <w:rFonts w:ascii="Courier" w:hAnsi="Courier"/>
          <w:u w:val="single"/>
        </w:rPr>
      </w:pPr>
    </w:p>
    <w:p w14:paraId="1BC4DC9E" w14:textId="7B5AF2B1" w:rsidR="009E0BAB" w:rsidRPr="00CE0B83" w:rsidRDefault="009E0BAB" w:rsidP="00F44194">
      <w:pPr>
        <w:pStyle w:val="BodyText3"/>
        <w:ind w:left="1440" w:hanging="720"/>
        <w:rPr>
          <w:rFonts w:ascii="Times New Roman" w:hAnsi="Times New Roman"/>
          <w:u w:val="none"/>
        </w:rPr>
      </w:pPr>
      <w:r w:rsidRPr="00CE0B83">
        <w:rPr>
          <w:rFonts w:ascii="Times New Roman" w:hAnsi="Times New Roman"/>
          <w:u w:val="none"/>
        </w:rPr>
        <w:t>2.</w:t>
      </w:r>
      <w:r w:rsidR="00CE0B83">
        <w:rPr>
          <w:rFonts w:ascii="Times New Roman" w:hAnsi="Times New Roman"/>
          <w:u w:val="none"/>
        </w:rPr>
        <w:t xml:space="preserve"> </w:t>
      </w:r>
      <w:r w:rsidR="00CE0B83">
        <w:rPr>
          <w:rFonts w:ascii="Times New Roman" w:hAnsi="Times New Roman"/>
          <w:u w:val="none"/>
        </w:rPr>
        <w:tab/>
      </w:r>
      <w:r w:rsidRPr="00CE0B83">
        <w:rPr>
          <w:rFonts w:ascii="Times New Roman" w:hAnsi="Times New Roman"/>
          <w:u w:val="none"/>
        </w:rPr>
        <w:t>"</w:t>
      </w:r>
      <w:r w:rsidRPr="00DE289F">
        <w:rPr>
          <w:rFonts w:ascii="Times New Roman" w:hAnsi="Times New Roman"/>
          <w:b/>
          <w:u w:val="none"/>
        </w:rPr>
        <w:t>Service</w:t>
      </w:r>
      <w:r w:rsidRPr="00CE0B83">
        <w:rPr>
          <w:rFonts w:ascii="Times New Roman" w:hAnsi="Times New Roman"/>
          <w:u w:val="none"/>
        </w:rPr>
        <w:t>" or "</w:t>
      </w:r>
      <w:r w:rsidRPr="00DE289F">
        <w:rPr>
          <w:rFonts w:ascii="Times New Roman" w:hAnsi="Times New Roman"/>
          <w:b/>
          <w:u w:val="none"/>
        </w:rPr>
        <w:t>serve</w:t>
      </w:r>
      <w:r w:rsidRPr="00CE0B83">
        <w:rPr>
          <w:rFonts w:ascii="Times New Roman" w:hAnsi="Times New Roman"/>
          <w:u w:val="none"/>
        </w:rPr>
        <w:t xml:space="preserve">" </w:t>
      </w:r>
      <w:r w:rsidR="008979C4" w:rsidRPr="00CE0B83">
        <w:rPr>
          <w:rFonts w:ascii="Times New Roman" w:hAnsi="Times New Roman"/>
          <w:u w:val="none"/>
        </w:rPr>
        <w:t>is the transfer of a document or pleading to the other party or parties.</w:t>
      </w:r>
      <w:r w:rsidR="008979C4">
        <w:rPr>
          <w:rFonts w:ascii="Times New Roman" w:hAnsi="Times New Roman"/>
          <w:u w:val="none"/>
        </w:rPr>
        <w:t xml:space="preserve"> Service may be accomplished by U.S. mail, overnight service, parcel service, email, personal service or facsimile transmission.</w:t>
      </w:r>
      <w:r w:rsidR="008979C4" w:rsidRPr="00CE0B83">
        <w:rPr>
          <w:rFonts w:ascii="Times New Roman" w:hAnsi="Times New Roman"/>
          <w:u w:val="none"/>
        </w:rPr>
        <w:t xml:space="preserve"> See </w:t>
      </w:r>
      <w:r w:rsidR="008979C4">
        <w:rPr>
          <w:rFonts w:ascii="Times New Roman" w:hAnsi="Times New Roman"/>
          <w:u w:val="none"/>
        </w:rPr>
        <w:t xml:space="preserve">JRP </w:t>
      </w:r>
      <w:r w:rsidR="008979C4" w:rsidRPr="00CE0B83">
        <w:rPr>
          <w:rFonts w:ascii="Times New Roman" w:hAnsi="Times New Roman"/>
          <w:u w:val="none"/>
        </w:rPr>
        <w:t>Rule 4.</w:t>
      </w:r>
    </w:p>
    <w:p w14:paraId="1BC4DC9F" w14:textId="77777777" w:rsidR="009E0BAB" w:rsidRDefault="009E0BAB">
      <w:pPr>
        <w:pStyle w:val="BodyText3"/>
        <w:ind w:left="1440"/>
      </w:pPr>
      <w:r>
        <w:t xml:space="preserve"> </w:t>
      </w:r>
    </w:p>
    <w:p w14:paraId="1BC4DCA0" w14:textId="77777777" w:rsidR="009E0BAB" w:rsidRPr="00CE0B83" w:rsidRDefault="009E0BAB" w:rsidP="00F44194">
      <w:pPr>
        <w:pStyle w:val="BodyText3"/>
        <w:ind w:left="1440" w:hanging="720"/>
        <w:rPr>
          <w:rFonts w:ascii="Times New Roman" w:hAnsi="Times New Roman"/>
          <w:u w:val="none"/>
        </w:rPr>
      </w:pPr>
      <w:r w:rsidRPr="00CE0B83">
        <w:rPr>
          <w:rFonts w:ascii="Times New Roman" w:hAnsi="Times New Roman"/>
          <w:u w:val="none"/>
        </w:rPr>
        <w:t>3.</w:t>
      </w:r>
      <w:r w:rsidR="00CE0B83">
        <w:rPr>
          <w:rFonts w:ascii="Times New Roman" w:hAnsi="Times New Roman"/>
          <w:u w:val="none"/>
        </w:rPr>
        <w:t xml:space="preserve"> </w:t>
      </w:r>
      <w:r w:rsidR="00CE0B83">
        <w:rPr>
          <w:rFonts w:ascii="Times New Roman" w:hAnsi="Times New Roman"/>
          <w:u w:val="none"/>
        </w:rPr>
        <w:tab/>
      </w:r>
      <w:r w:rsidRPr="00CE0B83">
        <w:rPr>
          <w:rFonts w:ascii="Times New Roman" w:hAnsi="Times New Roman"/>
          <w:u w:val="none"/>
        </w:rPr>
        <w:t>"</w:t>
      </w:r>
      <w:r w:rsidRPr="00DE289F">
        <w:rPr>
          <w:rFonts w:ascii="Times New Roman" w:hAnsi="Times New Roman"/>
          <w:b/>
          <w:iCs/>
          <w:u w:val="none"/>
        </w:rPr>
        <w:t>Pro se</w:t>
      </w:r>
      <w:r w:rsidRPr="00CE0B83">
        <w:rPr>
          <w:rFonts w:ascii="Times New Roman" w:hAnsi="Times New Roman"/>
          <w:u w:val="none"/>
        </w:rPr>
        <w:t>"</w:t>
      </w:r>
      <w:r>
        <w:rPr>
          <w:i/>
          <w:iCs/>
          <w:u w:val="none"/>
        </w:rPr>
        <w:t xml:space="preserve"> </w:t>
      </w:r>
      <w:r w:rsidRPr="00CE0B83">
        <w:rPr>
          <w:rFonts w:ascii="Times New Roman" w:hAnsi="Times New Roman"/>
          <w:u w:val="none"/>
        </w:rPr>
        <w:t xml:space="preserve">shall refer to a person acting as </w:t>
      </w:r>
      <w:r w:rsidR="005C6CA3">
        <w:rPr>
          <w:rFonts w:ascii="Times New Roman" w:hAnsi="Times New Roman"/>
          <w:u w:val="none"/>
        </w:rPr>
        <w:t xml:space="preserve">their </w:t>
      </w:r>
      <w:r w:rsidRPr="00CE0B83">
        <w:rPr>
          <w:rFonts w:ascii="Times New Roman" w:hAnsi="Times New Roman"/>
          <w:u w:val="none"/>
        </w:rPr>
        <w:t>own legal counsel in matters before the Commission.</w:t>
      </w:r>
    </w:p>
    <w:p w14:paraId="1BC4DCA1" w14:textId="77777777" w:rsidR="009E0BAB" w:rsidRDefault="009E0BAB">
      <w:pPr>
        <w:pStyle w:val="BodyText3"/>
        <w:ind w:left="1440"/>
      </w:pPr>
    </w:p>
    <w:p w14:paraId="1BC4DCA2" w14:textId="77777777" w:rsidR="009E0BAB" w:rsidRPr="00CE0B83" w:rsidRDefault="009E0BAB" w:rsidP="00F44194">
      <w:pPr>
        <w:pStyle w:val="BodyText3"/>
        <w:ind w:left="1440" w:hanging="720"/>
        <w:rPr>
          <w:rFonts w:ascii="Times New Roman" w:hAnsi="Times New Roman"/>
          <w:u w:val="none"/>
        </w:rPr>
      </w:pPr>
      <w:r w:rsidRPr="002D749A">
        <w:rPr>
          <w:rFonts w:ascii="Times New Roman" w:hAnsi="Times New Roman"/>
          <w:u w:val="none"/>
        </w:rPr>
        <w:t>4.</w:t>
      </w:r>
      <w:r w:rsidRPr="00CE0B83">
        <w:rPr>
          <w:rFonts w:ascii="Times New Roman" w:hAnsi="Times New Roman"/>
          <w:u w:val="none"/>
        </w:rPr>
        <w:t xml:space="preserve">  </w:t>
      </w:r>
      <w:r w:rsidR="00CE0B83">
        <w:rPr>
          <w:rFonts w:ascii="Times New Roman" w:hAnsi="Times New Roman"/>
          <w:u w:val="none"/>
        </w:rPr>
        <w:tab/>
      </w:r>
      <w:r w:rsidRPr="00CE0B83">
        <w:rPr>
          <w:rFonts w:ascii="Times New Roman" w:hAnsi="Times New Roman"/>
          <w:u w:val="none"/>
        </w:rPr>
        <w:t>"</w:t>
      </w:r>
      <w:r w:rsidRPr="00DE289F">
        <w:rPr>
          <w:rFonts w:ascii="Times New Roman" w:hAnsi="Times New Roman"/>
          <w:b/>
          <w:u w:val="none"/>
        </w:rPr>
        <w:t>Commission</w:t>
      </w:r>
      <w:r w:rsidRPr="00CE0B83">
        <w:rPr>
          <w:rFonts w:ascii="Times New Roman" w:hAnsi="Times New Roman"/>
          <w:u w:val="none"/>
        </w:rPr>
        <w:t xml:space="preserve">" </w:t>
      </w:r>
      <w:r w:rsidR="00FE4DF0">
        <w:rPr>
          <w:rFonts w:ascii="Times New Roman" w:hAnsi="Times New Roman"/>
          <w:u w:val="none"/>
        </w:rPr>
        <w:t>means</w:t>
      </w:r>
      <w:r w:rsidRPr="00CE0B83">
        <w:rPr>
          <w:rFonts w:ascii="Times New Roman" w:hAnsi="Times New Roman"/>
          <w:u w:val="none"/>
        </w:rPr>
        <w:t xml:space="preserve"> the Idaho Industrial Commission and shall include </w:t>
      </w:r>
      <w:r w:rsidR="00FE4DF0">
        <w:rPr>
          <w:rFonts w:ascii="Times New Roman" w:hAnsi="Times New Roman"/>
          <w:u w:val="none"/>
        </w:rPr>
        <w:t xml:space="preserve">one or more of </w:t>
      </w:r>
      <w:r w:rsidRPr="00CE0B83">
        <w:rPr>
          <w:rFonts w:ascii="Times New Roman" w:hAnsi="Times New Roman"/>
          <w:u w:val="none"/>
        </w:rPr>
        <w:t xml:space="preserve">the </w:t>
      </w:r>
      <w:r w:rsidR="00FE4DF0">
        <w:rPr>
          <w:rFonts w:ascii="Times New Roman" w:hAnsi="Times New Roman"/>
          <w:u w:val="none"/>
        </w:rPr>
        <w:t xml:space="preserve">three </w:t>
      </w:r>
      <w:r w:rsidRPr="00CE0B83">
        <w:rPr>
          <w:rFonts w:ascii="Times New Roman" w:hAnsi="Times New Roman"/>
          <w:u w:val="none"/>
        </w:rPr>
        <w:t>Commissioners, any Referee, Mediator, or any other person to whom the Commissioners have delegated any part of their authority.</w:t>
      </w:r>
    </w:p>
    <w:p w14:paraId="1BC4DCA3" w14:textId="77777777" w:rsidR="009E0BAB" w:rsidRPr="00CE0B83" w:rsidRDefault="009E0BAB">
      <w:pPr>
        <w:pStyle w:val="BodyText3"/>
        <w:ind w:left="1440"/>
        <w:rPr>
          <w:rFonts w:ascii="Times New Roman" w:hAnsi="Times New Roman"/>
        </w:rPr>
      </w:pPr>
    </w:p>
    <w:p w14:paraId="1BC4DCA4" w14:textId="77777777" w:rsidR="009E0BAB" w:rsidRPr="00CE0B83" w:rsidRDefault="009E0BAB" w:rsidP="00F44194">
      <w:pPr>
        <w:pStyle w:val="BodyText3"/>
        <w:ind w:left="1440" w:hanging="720"/>
        <w:rPr>
          <w:rFonts w:ascii="Times New Roman" w:hAnsi="Times New Roman"/>
          <w:u w:val="none"/>
        </w:rPr>
      </w:pPr>
      <w:r w:rsidRPr="00CE0B83">
        <w:rPr>
          <w:rFonts w:ascii="Times New Roman" w:hAnsi="Times New Roman"/>
          <w:u w:val="none"/>
        </w:rPr>
        <w:t>5.</w:t>
      </w:r>
      <w:r w:rsidRPr="00CE0B83">
        <w:rPr>
          <w:rFonts w:ascii="Times New Roman" w:hAnsi="Times New Roman"/>
          <w:u w:val="none"/>
        </w:rPr>
        <w:tab/>
        <w:t>"</w:t>
      </w:r>
      <w:r w:rsidRPr="00DE289F">
        <w:rPr>
          <w:rFonts w:ascii="Times New Roman" w:hAnsi="Times New Roman"/>
          <w:b/>
          <w:u w:val="none"/>
        </w:rPr>
        <w:t>Default</w:t>
      </w:r>
      <w:r w:rsidRPr="00CE0B83">
        <w:rPr>
          <w:rFonts w:ascii="Times New Roman" w:hAnsi="Times New Roman"/>
          <w:u w:val="none"/>
        </w:rPr>
        <w:t xml:space="preserve">" is the failure of a party to </w:t>
      </w:r>
      <w:r w:rsidR="00ED54EA" w:rsidRPr="005C6CA3">
        <w:rPr>
          <w:rFonts w:ascii="Times New Roman" w:hAnsi="Times New Roman"/>
          <w:u w:val="none"/>
        </w:rPr>
        <w:t>answer</w:t>
      </w:r>
      <w:r w:rsidR="00587327">
        <w:rPr>
          <w:rFonts w:ascii="Times New Roman" w:hAnsi="Times New Roman"/>
          <w:u w:val="none"/>
        </w:rPr>
        <w:t xml:space="preserve"> </w:t>
      </w:r>
      <w:r w:rsidRPr="00CE0B83">
        <w:rPr>
          <w:rFonts w:ascii="Times New Roman" w:hAnsi="Times New Roman"/>
          <w:u w:val="none"/>
        </w:rPr>
        <w:t xml:space="preserve">when required within a specified time period. </w:t>
      </w:r>
      <w:r w:rsidR="00E10F18" w:rsidRPr="00CE0B83">
        <w:rPr>
          <w:rFonts w:ascii="Times New Roman" w:hAnsi="Times New Roman"/>
          <w:u w:val="none"/>
        </w:rPr>
        <w:t xml:space="preserve"> </w:t>
      </w:r>
      <w:r w:rsidRPr="00CE0B83">
        <w:rPr>
          <w:rFonts w:ascii="Times New Roman" w:hAnsi="Times New Roman"/>
          <w:u w:val="none"/>
        </w:rPr>
        <w:t xml:space="preserve">See </w:t>
      </w:r>
      <w:r w:rsidR="00E55AE1" w:rsidRPr="00CE0B83">
        <w:rPr>
          <w:rFonts w:ascii="Times New Roman" w:hAnsi="Times New Roman"/>
          <w:u w:val="none"/>
        </w:rPr>
        <w:t xml:space="preserve">JRP </w:t>
      </w:r>
      <w:r w:rsidRPr="00CE0B83">
        <w:rPr>
          <w:rFonts w:ascii="Times New Roman" w:hAnsi="Times New Roman"/>
          <w:u w:val="none"/>
        </w:rPr>
        <w:t xml:space="preserve">Rule 6. </w:t>
      </w:r>
    </w:p>
    <w:p w14:paraId="1BC4DCA5" w14:textId="77777777" w:rsidR="009E0BAB" w:rsidRDefault="009E0BAB">
      <w:pPr>
        <w:pStyle w:val="BodyText3"/>
        <w:ind w:left="1440"/>
        <w:rPr>
          <w:u w:val="none"/>
        </w:rPr>
      </w:pPr>
    </w:p>
    <w:p w14:paraId="1BC4DCA6" w14:textId="77777777" w:rsidR="009E0BAB" w:rsidRPr="00CE0B83" w:rsidRDefault="009E0BAB" w:rsidP="00F44194">
      <w:pPr>
        <w:pStyle w:val="BodyTextIndent3"/>
        <w:ind w:left="1440" w:hanging="720"/>
        <w:rPr>
          <w:rFonts w:ascii="Times New Roman" w:hAnsi="Times New Roman"/>
          <w:strike/>
          <w:u w:val="none"/>
        </w:rPr>
      </w:pPr>
      <w:r w:rsidRPr="00CE0B83">
        <w:rPr>
          <w:rFonts w:ascii="Times New Roman" w:hAnsi="Times New Roman"/>
          <w:u w:val="none"/>
        </w:rPr>
        <w:t>6.</w:t>
      </w:r>
      <w:r w:rsidRPr="00CE0B83">
        <w:rPr>
          <w:rFonts w:ascii="Times New Roman" w:hAnsi="Times New Roman"/>
          <w:u w:val="none"/>
        </w:rPr>
        <w:tab/>
        <w:t>"</w:t>
      </w:r>
      <w:r w:rsidRPr="00DE289F">
        <w:rPr>
          <w:rFonts w:ascii="Times New Roman" w:hAnsi="Times New Roman"/>
          <w:b/>
          <w:u w:val="none"/>
        </w:rPr>
        <w:t>P</w:t>
      </w:r>
      <w:r w:rsidRPr="00DE289F">
        <w:rPr>
          <w:rFonts w:ascii="Times New Roman" w:hAnsi="Times New Roman"/>
          <w:b/>
          <w:iCs/>
          <w:u w:val="none"/>
        </w:rPr>
        <w:t>rima facie</w:t>
      </w:r>
      <w:r w:rsidRPr="00CE0B83">
        <w:rPr>
          <w:rFonts w:ascii="Times New Roman" w:hAnsi="Times New Roman"/>
          <w:u w:val="none"/>
        </w:rPr>
        <w:t>" is the first appearance of evidence</w:t>
      </w:r>
      <w:r w:rsidR="00587327">
        <w:rPr>
          <w:rFonts w:ascii="Times New Roman" w:hAnsi="Times New Roman"/>
          <w:u w:val="none"/>
        </w:rPr>
        <w:t xml:space="preserve"> </w:t>
      </w:r>
      <w:r w:rsidR="00ED54EA">
        <w:rPr>
          <w:rFonts w:ascii="Times New Roman" w:hAnsi="Times New Roman"/>
          <w:u w:val="none"/>
        </w:rPr>
        <w:t xml:space="preserve">that, on its face, is sufficient to establish a fact. </w:t>
      </w:r>
      <w:r w:rsidRPr="00CE0B83">
        <w:rPr>
          <w:rFonts w:ascii="Times New Roman" w:hAnsi="Times New Roman"/>
          <w:u w:val="none"/>
        </w:rPr>
        <w:t xml:space="preserve"> A </w:t>
      </w:r>
      <w:r w:rsidRPr="00CE0B83">
        <w:rPr>
          <w:rFonts w:ascii="Times New Roman" w:hAnsi="Times New Roman"/>
          <w:iCs/>
          <w:u w:val="none"/>
        </w:rPr>
        <w:t>prima facie</w:t>
      </w:r>
      <w:r w:rsidRPr="00CE0B83">
        <w:rPr>
          <w:rFonts w:ascii="Times New Roman" w:hAnsi="Times New Roman"/>
          <w:u w:val="none"/>
        </w:rPr>
        <w:t xml:space="preserve"> case is established by </w:t>
      </w:r>
      <w:r w:rsidR="00ED54EA">
        <w:rPr>
          <w:rFonts w:ascii="Times New Roman" w:hAnsi="Times New Roman"/>
          <w:u w:val="none"/>
        </w:rPr>
        <w:t>providing</w:t>
      </w:r>
      <w:r w:rsidR="00587327">
        <w:rPr>
          <w:rFonts w:ascii="Times New Roman" w:hAnsi="Times New Roman"/>
          <w:u w:val="none"/>
        </w:rPr>
        <w:t xml:space="preserve"> </w:t>
      </w:r>
      <w:r w:rsidRPr="00CE0B83">
        <w:rPr>
          <w:rFonts w:ascii="Times New Roman" w:hAnsi="Times New Roman"/>
          <w:u w:val="none"/>
        </w:rPr>
        <w:t xml:space="preserve">sufficient evidence to prove eligibility for benefits.  See </w:t>
      </w:r>
      <w:r w:rsidR="00E55AE1" w:rsidRPr="00CE0B83">
        <w:rPr>
          <w:rFonts w:ascii="Times New Roman" w:hAnsi="Times New Roman"/>
          <w:u w:val="none"/>
        </w:rPr>
        <w:t xml:space="preserve">JRP </w:t>
      </w:r>
      <w:r w:rsidRPr="00CE0B83">
        <w:rPr>
          <w:rFonts w:ascii="Times New Roman" w:hAnsi="Times New Roman"/>
          <w:u w:val="none"/>
        </w:rPr>
        <w:t>Rule 6.</w:t>
      </w:r>
    </w:p>
    <w:p w14:paraId="1BC4DCA7" w14:textId="77777777" w:rsidR="009E0BAB" w:rsidRPr="00CE0B83" w:rsidRDefault="009E0BAB">
      <w:pPr>
        <w:pStyle w:val="BodyText3"/>
        <w:rPr>
          <w:rFonts w:ascii="Times New Roman" w:hAnsi="Times New Roman"/>
          <w:u w:val="none"/>
        </w:rPr>
      </w:pPr>
    </w:p>
    <w:p w14:paraId="1BC4DCA8" w14:textId="77777777" w:rsidR="001346F8" w:rsidRDefault="009E0BAB">
      <w:pPr>
        <w:pStyle w:val="BodyText3"/>
        <w:ind w:left="1440" w:hanging="720"/>
      </w:pPr>
      <w:r w:rsidRPr="00CE0B83">
        <w:rPr>
          <w:rFonts w:ascii="Times New Roman" w:hAnsi="Times New Roman"/>
          <w:u w:val="none"/>
        </w:rPr>
        <w:t>7.</w:t>
      </w:r>
      <w:r w:rsidRPr="00CE0B83">
        <w:rPr>
          <w:rFonts w:ascii="Times New Roman" w:hAnsi="Times New Roman"/>
          <w:u w:val="none"/>
        </w:rPr>
        <w:tab/>
        <w:t>"</w:t>
      </w:r>
      <w:r w:rsidRPr="00DE289F">
        <w:rPr>
          <w:rFonts w:ascii="Times New Roman" w:hAnsi="Times New Roman"/>
          <w:b/>
          <w:iCs/>
          <w:u w:val="none"/>
        </w:rPr>
        <w:t>De novo</w:t>
      </w:r>
      <w:r w:rsidRPr="00CE0B83">
        <w:rPr>
          <w:rFonts w:ascii="Times New Roman" w:hAnsi="Times New Roman"/>
          <w:u w:val="none"/>
        </w:rPr>
        <w:t xml:space="preserve">" is a process in which a prior decision or determination is reviewed </w:t>
      </w:r>
      <w:r w:rsidR="00FE4DF0">
        <w:rPr>
          <w:rFonts w:ascii="Times New Roman" w:hAnsi="Times New Roman"/>
          <w:u w:val="none"/>
        </w:rPr>
        <w:t xml:space="preserve">with </w:t>
      </w:r>
      <w:r w:rsidRPr="00CE0B83">
        <w:rPr>
          <w:rFonts w:ascii="Times New Roman" w:hAnsi="Times New Roman"/>
          <w:u w:val="none"/>
        </w:rPr>
        <w:t>a fresh analysis of the pleadings, testimony, and exhibits.</w:t>
      </w:r>
    </w:p>
    <w:p w14:paraId="1BC4DCA9" w14:textId="77777777" w:rsidR="002D749A" w:rsidRDefault="002D749A">
      <w:r>
        <w:br w:type="page"/>
      </w:r>
    </w:p>
    <w:p w14:paraId="1BC4DCAA" w14:textId="77777777" w:rsidR="00C357CF" w:rsidRPr="002257E8" w:rsidRDefault="00460BAB" w:rsidP="00B35659">
      <w:pPr>
        <w:pStyle w:val="BodyText3"/>
        <w:jc w:val="center"/>
        <w:rPr>
          <w:rFonts w:ascii="Times New Roman" w:hAnsi="Times New Roman"/>
          <w:u w:val="none"/>
        </w:rPr>
      </w:pPr>
      <w:r w:rsidRPr="00460BAB">
        <w:rPr>
          <w:rFonts w:ascii="Times New Roman" w:hAnsi="Times New Roman"/>
          <w:b/>
          <w:bCs/>
          <w:u w:val="none"/>
        </w:rPr>
        <w:lastRenderedPageBreak/>
        <w:t>RULE 2.</w:t>
      </w:r>
    </w:p>
    <w:p w14:paraId="1BC4DCAB" w14:textId="77777777" w:rsidR="00B35659" w:rsidRDefault="00B35659" w:rsidP="00B35659">
      <w:pPr>
        <w:pStyle w:val="Heading3"/>
        <w:tabs>
          <w:tab w:val="clear" w:pos="4680"/>
          <w:tab w:val="clear" w:pos="5040"/>
          <w:tab w:val="clear" w:pos="5760"/>
          <w:tab w:val="clear" w:pos="6480"/>
          <w:tab w:val="clear" w:pos="7200"/>
          <w:tab w:val="clear" w:pos="7920"/>
          <w:tab w:val="clear" w:pos="8640"/>
          <w:tab w:val="clear" w:pos="9360"/>
        </w:tabs>
        <w:jc w:val="left"/>
        <w:rPr>
          <w:rFonts w:ascii="Times New Roman" w:hAnsi="Times New Roman"/>
          <w:strike w:val="0"/>
        </w:rPr>
      </w:pPr>
    </w:p>
    <w:p w14:paraId="1BC4DCAC" w14:textId="77777777" w:rsidR="009E0BAB" w:rsidRPr="00066790" w:rsidRDefault="009E0BAB" w:rsidP="00B35659">
      <w:pPr>
        <w:pStyle w:val="Heading3"/>
        <w:tabs>
          <w:tab w:val="clear" w:pos="4680"/>
          <w:tab w:val="clear" w:pos="5040"/>
          <w:tab w:val="clear" w:pos="5760"/>
          <w:tab w:val="clear" w:pos="6480"/>
          <w:tab w:val="clear" w:pos="7200"/>
          <w:tab w:val="clear" w:pos="7920"/>
          <w:tab w:val="clear" w:pos="8640"/>
          <w:tab w:val="clear" w:pos="9360"/>
        </w:tabs>
        <w:rPr>
          <w:rFonts w:ascii="Times New Roman" w:hAnsi="Times New Roman"/>
          <w:strike w:val="0"/>
        </w:rPr>
      </w:pPr>
      <w:r w:rsidRPr="00066790">
        <w:rPr>
          <w:rFonts w:ascii="Times New Roman" w:hAnsi="Times New Roman"/>
          <w:strike w:val="0"/>
        </w:rPr>
        <w:t>REPRESENTATION</w:t>
      </w:r>
    </w:p>
    <w:p w14:paraId="1BC4DCAD" w14:textId="77777777" w:rsidR="009E0BAB" w:rsidRPr="002D749A" w:rsidRDefault="009E0BAB">
      <w:pPr>
        <w:jc w:val="both"/>
      </w:pPr>
    </w:p>
    <w:p w14:paraId="1BC4DCAE" w14:textId="77777777" w:rsidR="005F207B" w:rsidRPr="002D749A" w:rsidRDefault="005F207B">
      <w:pPr>
        <w:jc w:val="both"/>
      </w:pPr>
    </w:p>
    <w:p w14:paraId="1BC4DCAF" w14:textId="77777777" w:rsidR="009E0BAB" w:rsidRPr="002D749A" w:rsidRDefault="009E0BAB">
      <w:pPr>
        <w:jc w:val="both"/>
      </w:pPr>
    </w:p>
    <w:p w14:paraId="1BC4DCB0" w14:textId="77777777" w:rsidR="00066790" w:rsidRDefault="00066790" w:rsidP="00066790">
      <w:pPr>
        <w:jc w:val="both"/>
        <w:rPr>
          <w:b/>
          <w:bCs/>
        </w:rPr>
      </w:pPr>
      <w:r>
        <w:rPr>
          <w:b/>
          <w:bCs/>
        </w:rPr>
        <w:t>A.</w:t>
      </w:r>
      <w:r>
        <w:rPr>
          <w:b/>
          <w:bCs/>
        </w:rPr>
        <w:tab/>
      </w:r>
      <w:r w:rsidR="00FE4DF0">
        <w:rPr>
          <w:b/>
          <w:bCs/>
        </w:rPr>
        <w:t xml:space="preserve">Natural </w:t>
      </w:r>
      <w:r w:rsidR="009E0BAB" w:rsidRPr="00066790">
        <w:rPr>
          <w:b/>
          <w:bCs/>
        </w:rPr>
        <w:t>Persons</w:t>
      </w:r>
      <w:r w:rsidR="00DE289F">
        <w:rPr>
          <w:b/>
          <w:bCs/>
        </w:rPr>
        <w:t>.</w:t>
      </w:r>
    </w:p>
    <w:p w14:paraId="1BC4DCB1" w14:textId="77777777" w:rsidR="00066790" w:rsidRPr="00066790" w:rsidRDefault="00066790" w:rsidP="00066790">
      <w:pPr>
        <w:ind w:left="360"/>
        <w:jc w:val="both"/>
        <w:rPr>
          <w:b/>
        </w:rPr>
      </w:pPr>
    </w:p>
    <w:p w14:paraId="1BC4DCB2" w14:textId="77777777" w:rsidR="009E0BAB" w:rsidRPr="00066790" w:rsidRDefault="009E0BAB" w:rsidP="00F44194">
      <w:pPr>
        <w:ind w:firstLine="720"/>
        <w:jc w:val="both"/>
      </w:pPr>
      <w:r w:rsidRPr="00066790">
        <w:t xml:space="preserve">Any </w:t>
      </w:r>
      <w:r w:rsidR="00FE4DF0">
        <w:t xml:space="preserve">natural </w:t>
      </w:r>
      <w:r w:rsidRPr="00066790">
        <w:t xml:space="preserve">person may act </w:t>
      </w:r>
      <w:r w:rsidRPr="00066790">
        <w:rPr>
          <w:i/>
          <w:iCs/>
        </w:rPr>
        <w:t>pro se</w:t>
      </w:r>
      <w:r w:rsidRPr="00066790">
        <w:t xml:space="preserve"> or be represented by an attorney who is licensed to practice law in the State of Idaho, or who is associated with an attorney licensed to practice law in the State of Idaho.</w:t>
      </w:r>
    </w:p>
    <w:p w14:paraId="1BC4DCB3" w14:textId="77777777" w:rsidR="009E0BAB" w:rsidRPr="002D749A" w:rsidRDefault="009E0BAB">
      <w:pPr>
        <w:jc w:val="both"/>
      </w:pPr>
    </w:p>
    <w:p w14:paraId="1BC4DCB4" w14:textId="77777777" w:rsidR="005F207B" w:rsidRDefault="009E0BAB" w:rsidP="005F207B">
      <w:pPr>
        <w:jc w:val="both"/>
        <w:rPr>
          <w:rFonts w:ascii="Courier" w:hAnsi="Courier"/>
        </w:rPr>
      </w:pPr>
      <w:r w:rsidRPr="005F207B">
        <w:rPr>
          <w:b/>
        </w:rPr>
        <w:t>B.</w:t>
      </w:r>
      <w:r w:rsidRPr="005F207B">
        <w:rPr>
          <w:b/>
        </w:rPr>
        <w:tab/>
      </w:r>
      <w:r w:rsidRPr="005F207B">
        <w:rPr>
          <w:b/>
          <w:bCs/>
        </w:rPr>
        <w:t xml:space="preserve">Parties Other Than </w:t>
      </w:r>
      <w:r w:rsidR="00FE4DF0">
        <w:rPr>
          <w:b/>
          <w:bCs/>
        </w:rPr>
        <w:t xml:space="preserve">Natural </w:t>
      </w:r>
      <w:r w:rsidRPr="005F207B">
        <w:rPr>
          <w:b/>
          <w:bCs/>
        </w:rPr>
        <w:t>Persons</w:t>
      </w:r>
      <w:r w:rsidR="00DE289F">
        <w:rPr>
          <w:b/>
          <w:bCs/>
        </w:rPr>
        <w:t>.</w:t>
      </w:r>
      <w:r>
        <w:rPr>
          <w:rFonts w:ascii="Courier" w:hAnsi="Courier"/>
        </w:rPr>
        <w:t xml:space="preserve"> </w:t>
      </w:r>
    </w:p>
    <w:p w14:paraId="1BC4DCB5" w14:textId="77777777" w:rsidR="005F207B" w:rsidRDefault="005F207B" w:rsidP="005F207B">
      <w:pPr>
        <w:jc w:val="both"/>
        <w:rPr>
          <w:rFonts w:ascii="Courier" w:hAnsi="Courier"/>
        </w:rPr>
      </w:pPr>
    </w:p>
    <w:p w14:paraId="1BC4DCB6" w14:textId="77777777" w:rsidR="009E0BAB" w:rsidRPr="005F207B" w:rsidRDefault="009E0BAB" w:rsidP="00F44194">
      <w:pPr>
        <w:ind w:firstLine="720"/>
        <w:jc w:val="both"/>
      </w:pPr>
      <w:r w:rsidRPr="005F207B">
        <w:t xml:space="preserve">Except as otherwise set forth in these rules, all parties other than </w:t>
      </w:r>
      <w:r w:rsidR="00FE4DF0">
        <w:t xml:space="preserve">natural </w:t>
      </w:r>
      <w:r w:rsidRPr="005F207B">
        <w:t xml:space="preserve">persons must be represented by an attorney who is licensed to practice law in the State of Idaho or who is associated with an attorney licensed to practice law in the State of Idaho.  This requirement includes, but is not limited to, the filing of any document in any matter in which a complaint has been filed and participating in any proceeding before the Commission.  </w:t>
      </w:r>
    </w:p>
    <w:p w14:paraId="1BC4DCB7" w14:textId="77777777" w:rsidR="009E0BAB" w:rsidRDefault="009E0BAB">
      <w:pPr>
        <w:jc w:val="both"/>
        <w:rPr>
          <w:rFonts w:ascii="Courier" w:hAnsi="Courier"/>
        </w:rPr>
      </w:pPr>
    </w:p>
    <w:p w14:paraId="1BC4DCB8" w14:textId="77777777" w:rsidR="009E0BAB" w:rsidRDefault="009E0BAB">
      <w:pPr>
        <w:jc w:val="both"/>
        <w:rPr>
          <w:rFonts w:ascii="Courier" w:hAnsi="Courier"/>
        </w:rPr>
      </w:pPr>
    </w:p>
    <w:p w14:paraId="1BC4DCB9" w14:textId="77777777" w:rsidR="009E0BAB" w:rsidRDefault="009E0BAB">
      <w:pPr>
        <w:jc w:val="both"/>
        <w:rPr>
          <w:rFonts w:ascii="Courier" w:hAnsi="Courier"/>
        </w:rPr>
      </w:pPr>
    </w:p>
    <w:p w14:paraId="1BC4DCBA" w14:textId="77777777" w:rsidR="009E0BAB" w:rsidRDefault="009E0BAB">
      <w:pPr>
        <w:jc w:val="both"/>
        <w:rPr>
          <w:rFonts w:ascii="Courier" w:hAnsi="Courier"/>
        </w:rPr>
      </w:pPr>
    </w:p>
    <w:p w14:paraId="1BC4DCBB" w14:textId="77777777" w:rsidR="009E0BAB" w:rsidRDefault="009E0BAB">
      <w:pPr>
        <w:jc w:val="both"/>
        <w:rPr>
          <w:rFonts w:ascii="Courier" w:hAnsi="Courier"/>
        </w:rPr>
      </w:pPr>
    </w:p>
    <w:p w14:paraId="1BC4DCBC" w14:textId="77777777" w:rsidR="009E0BAB" w:rsidRDefault="009E0BAB">
      <w:pPr>
        <w:jc w:val="both"/>
        <w:rPr>
          <w:rFonts w:ascii="Courier" w:hAnsi="Courier"/>
          <w:b/>
          <w:bCs/>
        </w:rPr>
      </w:pPr>
    </w:p>
    <w:p w14:paraId="1BC4DCBD" w14:textId="77777777" w:rsidR="009E0BAB" w:rsidRDefault="009E0BAB">
      <w:pPr>
        <w:jc w:val="both"/>
        <w:rPr>
          <w:rFonts w:ascii="Courier" w:hAnsi="Courier"/>
          <w:b/>
          <w:bCs/>
        </w:rPr>
      </w:pPr>
    </w:p>
    <w:p w14:paraId="1BC4DCBE" w14:textId="77777777" w:rsidR="009E0BAB" w:rsidRDefault="009E0BAB">
      <w:pPr>
        <w:jc w:val="both"/>
        <w:rPr>
          <w:rFonts w:ascii="Courier" w:hAnsi="Courier"/>
          <w:b/>
          <w:bCs/>
        </w:rPr>
      </w:pPr>
    </w:p>
    <w:p w14:paraId="1BC4DCBF" w14:textId="77777777" w:rsidR="009E0BAB" w:rsidRDefault="009E0BAB">
      <w:pPr>
        <w:jc w:val="both"/>
        <w:rPr>
          <w:rFonts w:ascii="Courier" w:hAnsi="Courier"/>
          <w:b/>
          <w:bCs/>
        </w:rPr>
      </w:pPr>
    </w:p>
    <w:p w14:paraId="1BC4DCC0" w14:textId="77777777" w:rsidR="009E0BAB" w:rsidRDefault="009E0BAB">
      <w:pPr>
        <w:jc w:val="both"/>
        <w:rPr>
          <w:rFonts w:ascii="Courier" w:hAnsi="Courier"/>
          <w:b/>
          <w:bCs/>
        </w:rPr>
      </w:pPr>
    </w:p>
    <w:p w14:paraId="1BC4DCC1" w14:textId="77777777" w:rsidR="009E0BAB" w:rsidRDefault="009E0BAB">
      <w:pPr>
        <w:jc w:val="both"/>
        <w:rPr>
          <w:rFonts w:ascii="Courier" w:hAnsi="Courier"/>
          <w:b/>
          <w:bCs/>
        </w:rPr>
      </w:pPr>
    </w:p>
    <w:p w14:paraId="1BC4DCC2" w14:textId="77777777" w:rsidR="009E0BAB" w:rsidRDefault="009E0BAB">
      <w:pPr>
        <w:jc w:val="both"/>
        <w:rPr>
          <w:rFonts w:ascii="Courier" w:hAnsi="Courier"/>
          <w:b/>
          <w:bCs/>
        </w:rPr>
      </w:pPr>
    </w:p>
    <w:p w14:paraId="1BC4DCC3" w14:textId="77777777" w:rsidR="009E0BAB" w:rsidRDefault="009E0BAB">
      <w:pPr>
        <w:jc w:val="both"/>
        <w:rPr>
          <w:rFonts w:ascii="Courier" w:hAnsi="Courier"/>
          <w:b/>
          <w:bCs/>
        </w:rPr>
      </w:pPr>
    </w:p>
    <w:p w14:paraId="1BC4DCC4" w14:textId="77777777" w:rsidR="009E0BAB" w:rsidRDefault="009E0BAB">
      <w:pPr>
        <w:jc w:val="both"/>
        <w:rPr>
          <w:rFonts w:ascii="Courier" w:hAnsi="Courier"/>
          <w:b/>
          <w:bCs/>
        </w:rPr>
      </w:pPr>
    </w:p>
    <w:p w14:paraId="1BC4DCC5" w14:textId="77777777" w:rsidR="009E0BAB" w:rsidRDefault="009E0BAB">
      <w:pPr>
        <w:jc w:val="both"/>
        <w:rPr>
          <w:rFonts w:ascii="Courier" w:hAnsi="Courier"/>
          <w:b/>
          <w:bCs/>
        </w:rPr>
      </w:pPr>
    </w:p>
    <w:p w14:paraId="1BC4DCC6" w14:textId="77777777" w:rsidR="00DE289F" w:rsidRDefault="00DE289F">
      <w:pPr>
        <w:jc w:val="both"/>
        <w:rPr>
          <w:rFonts w:ascii="Courier" w:hAnsi="Courier"/>
          <w:b/>
          <w:bCs/>
        </w:rPr>
      </w:pPr>
    </w:p>
    <w:p w14:paraId="1BC4DCC7" w14:textId="77777777" w:rsidR="00DE289F" w:rsidRDefault="00DE289F">
      <w:pPr>
        <w:jc w:val="both"/>
        <w:rPr>
          <w:rFonts w:ascii="Courier" w:hAnsi="Courier"/>
          <w:b/>
          <w:bCs/>
        </w:rPr>
      </w:pPr>
    </w:p>
    <w:p w14:paraId="1BC4DCC8" w14:textId="77777777" w:rsidR="00DE289F" w:rsidRDefault="00DE289F">
      <w:pPr>
        <w:jc w:val="both"/>
        <w:rPr>
          <w:rFonts w:ascii="Courier" w:hAnsi="Courier"/>
          <w:b/>
          <w:bCs/>
        </w:rPr>
      </w:pPr>
    </w:p>
    <w:p w14:paraId="1BC4DCC9" w14:textId="77777777" w:rsidR="00DE289F" w:rsidRDefault="00DE289F">
      <w:pPr>
        <w:jc w:val="both"/>
        <w:rPr>
          <w:rFonts w:ascii="Courier" w:hAnsi="Courier"/>
          <w:b/>
          <w:bCs/>
        </w:rPr>
      </w:pPr>
    </w:p>
    <w:p w14:paraId="1BC4DCCA" w14:textId="77777777" w:rsidR="002A209B" w:rsidRDefault="002A209B" w:rsidP="002A209B">
      <w:pPr>
        <w:pBdr>
          <w:bottom w:val="double" w:sz="4" w:space="1" w:color="auto"/>
        </w:pBdr>
        <w:jc w:val="both"/>
        <w:rPr>
          <w:rFonts w:ascii="Courier" w:hAnsi="Courier"/>
        </w:rPr>
      </w:pPr>
    </w:p>
    <w:p w14:paraId="1BC4DCCB" w14:textId="77777777" w:rsidR="00455493" w:rsidRDefault="00455493">
      <w:pPr>
        <w:pStyle w:val="BodyText2"/>
        <w:rPr>
          <w:rFonts w:ascii="Times New Roman" w:hAnsi="Times New Roman"/>
          <w:b/>
          <w:bCs/>
          <w:i/>
          <w:sz w:val="22"/>
        </w:rPr>
      </w:pPr>
    </w:p>
    <w:p w14:paraId="1BC4DCCC" w14:textId="77777777" w:rsidR="00E4535B" w:rsidRPr="002A209B" w:rsidRDefault="00E4535B" w:rsidP="00E4535B">
      <w:pPr>
        <w:pStyle w:val="BodyText2"/>
        <w:rPr>
          <w:rFonts w:ascii="Times New Roman" w:hAnsi="Times New Roman"/>
          <w:i/>
          <w:strike/>
          <w:sz w:val="22"/>
        </w:rPr>
      </w:pPr>
      <w:r w:rsidRPr="002A209B">
        <w:rPr>
          <w:rFonts w:ascii="Times New Roman" w:hAnsi="Times New Roman"/>
          <w:b/>
          <w:bCs/>
          <w:i/>
          <w:sz w:val="22"/>
        </w:rPr>
        <w:t>COMMENT:</w:t>
      </w:r>
      <w:r w:rsidRPr="002A209B">
        <w:rPr>
          <w:rFonts w:ascii="Times New Roman" w:hAnsi="Times New Roman"/>
          <w:bCs/>
          <w:i/>
          <w:sz w:val="22"/>
        </w:rPr>
        <w:t xml:space="preserve"> </w:t>
      </w:r>
      <w:r w:rsidRPr="002A209B">
        <w:rPr>
          <w:rFonts w:ascii="Times New Roman" w:hAnsi="Times New Roman"/>
          <w:i/>
          <w:sz w:val="22"/>
        </w:rPr>
        <w:t xml:space="preserve">The representation of parties has been clarified, and the designation of a "natural" person </w:t>
      </w:r>
      <w:r>
        <w:rPr>
          <w:rFonts w:ascii="Times New Roman" w:hAnsi="Times New Roman"/>
          <w:i/>
          <w:sz w:val="22"/>
        </w:rPr>
        <w:t>added</w:t>
      </w:r>
      <w:r w:rsidRPr="002A209B">
        <w:rPr>
          <w:rFonts w:ascii="Times New Roman" w:hAnsi="Times New Roman"/>
          <w:i/>
          <w:sz w:val="22"/>
        </w:rPr>
        <w:t>.</w:t>
      </w:r>
    </w:p>
    <w:p w14:paraId="1BC4DCCD" w14:textId="77777777" w:rsidR="009E0BAB" w:rsidRPr="00DE289F" w:rsidRDefault="009E0BAB">
      <w:pPr>
        <w:tabs>
          <w:tab w:val="center" w:pos="4680"/>
        </w:tabs>
        <w:jc w:val="center"/>
        <w:rPr>
          <w:b/>
          <w:bCs/>
        </w:rPr>
      </w:pPr>
      <w:r>
        <w:rPr>
          <w:rFonts w:ascii="Courier" w:hAnsi="Courier"/>
        </w:rPr>
        <w:br w:type="page"/>
      </w:r>
      <w:r w:rsidRPr="00DE289F">
        <w:rPr>
          <w:b/>
          <w:bCs/>
        </w:rPr>
        <w:lastRenderedPageBreak/>
        <w:t>RULE 3.</w:t>
      </w:r>
    </w:p>
    <w:p w14:paraId="1BC4DCCE" w14:textId="77777777" w:rsidR="009E0BAB" w:rsidRPr="00DE289F" w:rsidRDefault="009E0BAB">
      <w:pPr>
        <w:jc w:val="both"/>
        <w:rPr>
          <w:b/>
          <w:bCs/>
        </w:rPr>
      </w:pPr>
    </w:p>
    <w:p w14:paraId="1BC4DCCF" w14:textId="77777777" w:rsidR="009E0BAB" w:rsidRPr="00DE289F" w:rsidRDefault="009E0BAB">
      <w:pPr>
        <w:pStyle w:val="Heading2"/>
        <w:jc w:val="center"/>
        <w:rPr>
          <w:rFonts w:ascii="Times New Roman" w:hAnsi="Times New Roman"/>
        </w:rPr>
      </w:pPr>
      <w:r w:rsidRPr="00DE289F">
        <w:rPr>
          <w:rFonts w:ascii="Times New Roman" w:hAnsi="Times New Roman"/>
        </w:rPr>
        <w:t>PLEADINGS</w:t>
      </w:r>
    </w:p>
    <w:p w14:paraId="1BC4DCD0" w14:textId="77777777" w:rsidR="009E0BAB" w:rsidRDefault="009E0BAB">
      <w:pPr>
        <w:jc w:val="both"/>
        <w:rPr>
          <w:b/>
        </w:rPr>
      </w:pPr>
    </w:p>
    <w:p w14:paraId="1BC4DCD1" w14:textId="77777777" w:rsidR="002D749A" w:rsidRPr="00DE289F" w:rsidRDefault="002D749A">
      <w:pPr>
        <w:jc w:val="both"/>
        <w:rPr>
          <w:b/>
        </w:rPr>
      </w:pPr>
    </w:p>
    <w:p w14:paraId="1BC4DCD2" w14:textId="77777777" w:rsidR="009E0BAB" w:rsidRPr="00DE289F" w:rsidRDefault="009E0BAB">
      <w:pPr>
        <w:jc w:val="both"/>
        <w:rPr>
          <w:b/>
        </w:rPr>
      </w:pPr>
    </w:p>
    <w:p w14:paraId="1BC4DCD3" w14:textId="77777777" w:rsidR="009E0BAB" w:rsidRPr="00DE289F" w:rsidRDefault="009E0BAB">
      <w:pPr>
        <w:jc w:val="both"/>
        <w:rPr>
          <w:b/>
        </w:rPr>
      </w:pPr>
      <w:r w:rsidRPr="00DE289F">
        <w:rPr>
          <w:b/>
        </w:rPr>
        <w:t>A.</w:t>
      </w:r>
      <w:r w:rsidRPr="00DE289F">
        <w:rPr>
          <w:b/>
        </w:rPr>
        <w:tab/>
      </w:r>
      <w:r w:rsidRPr="00DE289F">
        <w:rPr>
          <w:b/>
          <w:bCs/>
        </w:rPr>
        <w:t>Complaint and Answer</w:t>
      </w:r>
      <w:r w:rsidR="00DE289F" w:rsidRPr="00DE289F">
        <w:rPr>
          <w:b/>
          <w:bCs/>
        </w:rPr>
        <w:t>.</w:t>
      </w:r>
      <w:r w:rsidRPr="00DE289F">
        <w:rPr>
          <w:b/>
        </w:rPr>
        <w:t xml:space="preserve"> </w:t>
      </w:r>
    </w:p>
    <w:p w14:paraId="1BC4DCD4" w14:textId="77777777" w:rsidR="009E0BAB" w:rsidRPr="00DE289F" w:rsidRDefault="009E0BAB">
      <w:pPr>
        <w:ind w:left="720"/>
        <w:jc w:val="both"/>
      </w:pPr>
    </w:p>
    <w:p w14:paraId="1BC4DCD5" w14:textId="77777777" w:rsidR="009E0BAB" w:rsidRPr="00DE289F" w:rsidRDefault="009E0BAB" w:rsidP="00F44194">
      <w:pPr>
        <w:ind w:left="1440" w:hanging="720"/>
        <w:jc w:val="both"/>
      </w:pPr>
      <w:r w:rsidRPr="00DE289F">
        <w:t xml:space="preserve">1. </w:t>
      </w:r>
      <w:r w:rsidR="00DE289F">
        <w:tab/>
      </w:r>
      <w:r w:rsidRPr="00DE289F">
        <w:t>For purposes of these rules, an "application for hearing</w:t>
      </w:r>
      <w:r w:rsidR="005C6CA3">
        <w:t>,</w:t>
      </w:r>
      <w:r w:rsidRPr="00DE289F">
        <w:t>" as referenced in Idaho Code § 72-706</w:t>
      </w:r>
      <w:r w:rsidR="005C6CA3">
        <w:t>,</w:t>
      </w:r>
      <w:r w:rsidRPr="00DE289F">
        <w:t xml:space="preserve"> shall be called a complaint.  The complaint shall be in the form prescribed by the Commission, a</w:t>
      </w:r>
      <w:r w:rsidR="00E4535B">
        <w:t>n</w:t>
      </w:r>
      <w:r w:rsidRPr="00DE289F">
        <w:t xml:space="preserve"> </w:t>
      </w:r>
      <w:r w:rsidR="00E4535B">
        <w:t>example</w:t>
      </w:r>
      <w:r w:rsidRPr="00DE289F">
        <w:t xml:space="preserve"> of which is attached hereto as Appendix 1</w:t>
      </w:r>
      <w:r w:rsidRPr="00ED54EA">
        <w:t xml:space="preserve">.  </w:t>
      </w:r>
    </w:p>
    <w:p w14:paraId="1BC4DCD6" w14:textId="77777777" w:rsidR="009E0BAB" w:rsidRPr="00DE289F" w:rsidRDefault="009E0BAB">
      <w:pPr>
        <w:ind w:left="1440"/>
        <w:jc w:val="both"/>
      </w:pPr>
    </w:p>
    <w:p w14:paraId="1BC4DCD7" w14:textId="77777777" w:rsidR="009E0BAB" w:rsidRDefault="009E0BAB" w:rsidP="00F44194">
      <w:pPr>
        <w:ind w:left="1440" w:hanging="720"/>
        <w:jc w:val="both"/>
      </w:pPr>
      <w:r w:rsidRPr="00DE289F">
        <w:t>2.</w:t>
      </w:r>
      <w:r w:rsidR="00DE289F">
        <w:tab/>
      </w:r>
      <w:r w:rsidRPr="00DE289F">
        <w:t>The answer to such complaint shall be in the form prescribed by the Commission, a</w:t>
      </w:r>
      <w:r w:rsidR="00E4535B">
        <w:t>n example</w:t>
      </w:r>
      <w:r w:rsidRPr="00DE289F">
        <w:t xml:space="preserve"> of which is attached hereto as </w:t>
      </w:r>
      <w:r w:rsidRPr="00830A37">
        <w:t xml:space="preserve">Appendix </w:t>
      </w:r>
      <w:r w:rsidR="00830A37" w:rsidRPr="00830A37">
        <w:t>3</w:t>
      </w:r>
      <w:r w:rsidRPr="00830A37">
        <w:t>.</w:t>
      </w:r>
      <w:r w:rsidRPr="00DE289F">
        <w:t xml:space="preserve">  </w:t>
      </w:r>
    </w:p>
    <w:p w14:paraId="1BC4DCD8" w14:textId="77777777" w:rsidR="00023022" w:rsidRPr="00DE289F" w:rsidRDefault="00023022" w:rsidP="00DE289F">
      <w:pPr>
        <w:ind w:left="720"/>
        <w:jc w:val="both"/>
      </w:pPr>
    </w:p>
    <w:p w14:paraId="1BC4DCD9" w14:textId="77777777" w:rsidR="009E0BAB" w:rsidRPr="00023022" w:rsidRDefault="00023022">
      <w:pPr>
        <w:jc w:val="both"/>
        <w:rPr>
          <w:b/>
        </w:rPr>
      </w:pPr>
      <w:r w:rsidRPr="00023022">
        <w:rPr>
          <w:b/>
        </w:rPr>
        <w:t>B.</w:t>
      </w:r>
      <w:r w:rsidRPr="00023022">
        <w:rPr>
          <w:b/>
        </w:rPr>
        <w:tab/>
      </w:r>
      <w:r w:rsidRPr="00023022">
        <w:rPr>
          <w:b/>
          <w:bCs/>
        </w:rPr>
        <w:t>Separate Complaints</w:t>
      </w:r>
      <w:r w:rsidR="00F44194">
        <w:rPr>
          <w:b/>
          <w:bCs/>
        </w:rPr>
        <w:t>.</w:t>
      </w:r>
    </w:p>
    <w:p w14:paraId="1BC4DCDA" w14:textId="77777777" w:rsidR="00023022" w:rsidRDefault="00023022" w:rsidP="00023022">
      <w:pPr>
        <w:jc w:val="both"/>
        <w:rPr>
          <w:bCs/>
        </w:rPr>
      </w:pPr>
    </w:p>
    <w:p w14:paraId="1BC4DCDB" w14:textId="77777777" w:rsidR="009E0BAB" w:rsidRDefault="00023022" w:rsidP="00F44194">
      <w:pPr>
        <w:ind w:left="1440" w:hanging="660"/>
        <w:jc w:val="both"/>
        <w:rPr>
          <w:rFonts w:ascii="Courier" w:hAnsi="Courier"/>
        </w:rPr>
      </w:pPr>
      <w:r>
        <w:rPr>
          <w:bCs/>
        </w:rPr>
        <w:t>1.</w:t>
      </w:r>
      <w:r>
        <w:rPr>
          <w:bCs/>
        </w:rPr>
        <w:tab/>
      </w:r>
      <w:r w:rsidR="009E0BAB" w:rsidRPr="00D16AD0">
        <w:rPr>
          <w:b/>
          <w:bCs/>
        </w:rPr>
        <w:t xml:space="preserve"> Consolidation</w:t>
      </w:r>
      <w:r w:rsidR="009E0BAB" w:rsidRPr="00023022">
        <w:t xml:space="preserve"> - A separate complaint shall be filed for each alleged accident or occupational disease for which workers' compensation benefits are claimed.  Separate pleadings shall be filed in each case in which a complaint has been filed; provided, however, that a single pleading may be filed in two or more cases which have been consolidated.  No cases shall be consolidated except by order of the Commission, and the Commission will not consider consolidation of cases unless a separate complaint has been filed in each and every case sought to be consolidated</w:t>
      </w:r>
      <w:r w:rsidR="009E0BAB">
        <w:rPr>
          <w:rFonts w:ascii="Courier" w:hAnsi="Courier"/>
        </w:rPr>
        <w:t>.</w:t>
      </w:r>
    </w:p>
    <w:p w14:paraId="1BC4DCDC" w14:textId="77777777" w:rsidR="009E0BAB" w:rsidRPr="002D749A" w:rsidRDefault="009E0BAB">
      <w:pPr>
        <w:jc w:val="both"/>
      </w:pPr>
    </w:p>
    <w:p w14:paraId="1BC4DCDD" w14:textId="77777777" w:rsidR="00F44194" w:rsidRDefault="009E0BAB" w:rsidP="00023022">
      <w:pPr>
        <w:jc w:val="both"/>
        <w:rPr>
          <w:b/>
          <w:bCs/>
        </w:rPr>
      </w:pPr>
      <w:r w:rsidRPr="00F44194">
        <w:rPr>
          <w:b/>
        </w:rPr>
        <w:t>C.</w:t>
      </w:r>
      <w:r w:rsidRPr="00023022">
        <w:tab/>
      </w:r>
      <w:r w:rsidRPr="00023022">
        <w:rPr>
          <w:b/>
          <w:bCs/>
        </w:rPr>
        <w:t>Industrial Special Indemnity Fund</w:t>
      </w:r>
      <w:r w:rsidR="00F44194">
        <w:rPr>
          <w:b/>
          <w:bCs/>
        </w:rPr>
        <w:t>.</w:t>
      </w:r>
    </w:p>
    <w:p w14:paraId="1BC4DCDE" w14:textId="77777777" w:rsidR="00F44194" w:rsidRDefault="00F44194" w:rsidP="00023022">
      <w:pPr>
        <w:jc w:val="both"/>
      </w:pPr>
    </w:p>
    <w:p w14:paraId="1BC4DCDF" w14:textId="77777777" w:rsidR="009E0BAB" w:rsidRPr="00023022" w:rsidRDefault="009E0BAB" w:rsidP="00F44194">
      <w:pPr>
        <w:ind w:firstLine="720"/>
        <w:jc w:val="both"/>
      </w:pPr>
      <w:r w:rsidRPr="00023022">
        <w:t>Any claim against the Industrial Special Indemnity Fund (ISIF) shall be made by filing a separate complaint in accordance with Idaho Code § 72</w:t>
      </w:r>
      <w:r w:rsidRPr="00023022">
        <w:noBreakHyphen/>
        <w:t>334</w:t>
      </w:r>
      <w:r w:rsidR="005C6CA3">
        <w:t>,</w:t>
      </w:r>
      <w:r w:rsidRPr="00023022">
        <w:t xml:space="preserve"> and shall be in the form prescribed by the Commission, a</w:t>
      </w:r>
      <w:r w:rsidR="00190158">
        <w:t>n example</w:t>
      </w:r>
      <w:r w:rsidRPr="00023022">
        <w:t xml:space="preserve"> of which is attached hereto as </w:t>
      </w:r>
      <w:r w:rsidRPr="00830A37">
        <w:t>Appendix 2.</w:t>
      </w:r>
      <w:r w:rsidRPr="00023022">
        <w:t xml:space="preserve">  All complaints against the ISIF shall be filed with the Commission and a copy shall be served on all other parties.</w:t>
      </w:r>
    </w:p>
    <w:p w14:paraId="1BC4DCE0" w14:textId="77777777" w:rsidR="009E0BAB" w:rsidRDefault="009E0BAB">
      <w:pPr>
        <w:jc w:val="both"/>
        <w:rPr>
          <w:rFonts w:ascii="Courier" w:hAnsi="Courier"/>
        </w:rPr>
      </w:pPr>
    </w:p>
    <w:p w14:paraId="1BC4DCE1" w14:textId="77777777" w:rsidR="0072303D" w:rsidRDefault="0072303D">
      <w:pPr>
        <w:jc w:val="both"/>
        <w:rPr>
          <w:b/>
        </w:rPr>
      </w:pPr>
      <w:r w:rsidRPr="00F44194">
        <w:rPr>
          <w:b/>
        </w:rPr>
        <w:t>D.</w:t>
      </w:r>
      <w:r w:rsidRPr="00F44194">
        <w:tab/>
      </w:r>
      <w:r>
        <w:rPr>
          <w:b/>
        </w:rPr>
        <w:t>Peace Office</w:t>
      </w:r>
      <w:r w:rsidR="00830A37">
        <w:rPr>
          <w:b/>
        </w:rPr>
        <w:t>r</w:t>
      </w:r>
      <w:r>
        <w:rPr>
          <w:b/>
        </w:rPr>
        <w:t xml:space="preserve"> and Detention Officer Temporary Disability Act Complaint and Answer</w:t>
      </w:r>
    </w:p>
    <w:p w14:paraId="1BC4DCE2" w14:textId="77777777" w:rsidR="0072303D" w:rsidRDefault="0072303D">
      <w:pPr>
        <w:jc w:val="both"/>
        <w:rPr>
          <w:b/>
        </w:rPr>
      </w:pPr>
    </w:p>
    <w:p w14:paraId="1BC4DCE3" w14:textId="77777777" w:rsidR="0072303D" w:rsidRPr="00830A37" w:rsidRDefault="0072303D" w:rsidP="00416AD3">
      <w:pPr>
        <w:pStyle w:val="ListParagraph"/>
        <w:numPr>
          <w:ilvl w:val="0"/>
          <w:numId w:val="8"/>
        </w:numPr>
        <w:jc w:val="both"/>
      </w:pPr>
      <w:r>
        <w:t xml:space="preserve">Any claim regarding the eligibility of a peace officer or detention officer for the continuation of salary benefit referenced in Idaho Code § 72-1101, </w:t>
      </w:r>
      <w:r w:rsidRPr="0072303D">
        <w:rPr>
          <w:i/>
        </w:rPr>
        <w:t>et seq</w:t>
      </w:r>
      <w:r>
        <w:t xml:space="preserve">., shall be made by filing a complaint in the form prescribed by the Commission, an example of which is attached hereto as </w:t>
      </w:r>
      <w:r w:rsidR="00830A37" w:rsidRPr="00830A37">
        <w:t>Appendix 4A</w:t>
      </w:r>
      <w:r w:rsidRPr="00830A37">
        <w:t>.</w:t>
      </w:r>
    </w:p>
    <w:p w14:paraId="1BC4DCE4" w14:textId="77777777" w:rsidR="0072303D" w:rsidRDefault="0072303D" w:rsidP="0072303D">
      <w:pPr>
        <w:ind w:left="720"/>
        <w:jc w:val="both"/>
      </w:pPr>
    </w:p>
    <w:p w14:paraId="1BC4DCE5" w14:textId="77777777" w:rsidR="0072303D" w:rsidRDefault="0072303D" w:rsidP="00416AD3">
      <w:pPr>
        <w:pStyle w:val="ListParagraph"/>
        <w:numPr>
          <w:ilvl w:val="0"/>
          <w:numId w:val="8"/>
        </w:numPr>
        <w:jc w:val="both"/>
      </w:pPr>
      <w:r>
        <w:t>The answer by an employer to an officer’s complaint for the continuation of salary benefit shall be in the form prescribed by the Commission, a</w:t>
      </w:r>
      <w:r w:rsidR="00325237">
        <w:t>n</w:t>
      </w:r>
      <w:r>
        <w:t xml:space="preserve"> example of which is attached hereto </w:t>
      </w:r>
      <w:r w:rsidRPr="00830A37">
        <w:t>as Ap</w:t>
      </w:r>
      <w:r w:rsidR="00830A37" w:rsidRPr="00830A37">
        <w:t>pendix 4B</w:t>
      </w:r>
      <w:r w:rsidRPr="00830A37">
        <w:t>.</w:t>
      </w:r>
    </w:p>
    <w:p w14:paraId="1BC4DCE6" w14:textId="77777777" w:rsidR="0072303D" w:rsidRPr="0072303D" w:rsidRDefault="0072303D" w:rsidP="0072303D">
      <w:pPr>
        <w:ind w:left="720"/>
        <w:jc w:val="both"/>
      </w:pPr>
    </w:p>
    <w:p w14:paraId="1BC4DCE7" w14:textId="77777777" w:rsidR="00F44194" w:rsidRDefault="006F3550">
      <w:pPr>
        <w:jc w:val="both"/>
      </w:pPr>
      <w:r>
        <w:rPr>
          <w:b/>
        </w:rPr>
        <w:lastRenderedPageBreak/>
        <w:t>E</w:t>
      </w:r>
      <w:r w:rsidR="009E0BAB" w:rsidRPr="00F44194">
        <w:rPr>
          <w:b/>
        </w:rPr>
        <w:t>.</w:t>
      </w:r>
      <w:r w:rsidR="009E0BAB" w:rsidRPr="00F44194">
        <w:tab/>
      </w:r>
      <w:r w:rsidR="009E0BAB" w:rsidRPr="00F44194">
        <w:rPr>
          <w:b/>
          <w:bCs/>
        </w:rPr>
        <w:t>Certifying Pleadings, Motions or Other Papers</w:t>
      </w:r>
      <w:r w:rsidR="00F44194">
        <w:rPr>
          <w:b/>
          <w:bCs/>
        </w:rPr>
        <w:t>.</w:t>
      </w:r>
      <w:r w:rsidR="009E0BAB" w:rsidRPr="00F44194">
        <w:t xml:space="preserve"> </w:t>
      </w:r>
    </w:p>
    <w:p w14:paraId="1BC4DCE8" w14:textId="77777777" w:rsidR="00F44194" w:rsidRDefault="00F44194">
      <w:pPr>
        <w:jc w:val="both"/>
      </w:pPr>
    </w:p>
    <w:p w14:paraId="1BC4DCE9" w14:textId="375DC113" w:rsidR="009E0BAB" w:rsidRDefault="009E0BAB" w:rsidP="00F44194">
      <w:pPr>
        <w:ind w:firstLine="720"/>
        <w:jc w:val="both"/>
      </w:pPr>
      <w:r w:rsidRPr="00F44194">
        <w:t xml:space="preserve">Every pleading, motion, and other paper of a party represented by an attorney shall be signed by at least one attorney of record </w:t>
      </w:r>
      <w:r w:rsidR="00ED54EA">
        <w:t>licensed by</w:t>
      </w:r>
      <w:r w:rsidRPr="00F44194">
        <w:t xml:space="preserve"> the State of Idaho, in the attorney's individual name. A party who is not represented by an attorney shall sign the pleading, motion, or other paper.  The signature of any party to an action, or the party's attorney, shall constitute a certification that said party, or the party's attorney, has read the pleading, motion, or other paper; that to the best of his or her knowledge, information</w:t>
      </w:r>
      <w:r w:rsidR="00190158">
        <w:t>,</w:t>
      </w:r>
      <w:r w:rsidRPr="00F44194">
        <w:t xml:space="preserve"> and belief after reasonable inquiry </w:t>
      </w:r>
      <w:r w:rsidR="005C6CA3">
        <w:t xml:space="preserve">that </w:t>
      </w:r>
      <w:r w:rsidRPr="00F44194">
        <w:t>there are sufficient grounds to support it</w:t>
      </w:r>
      <w:r w:rsidR="005C6CA3">
        <w:t>,</w:t>
      </w:r>
      <w:r w:rsidRPr="00F44194">
        <w:t xml:space="preserve"> and that it is not submitted for delay or any other improper purpose. </w:t>
      </w:r>
    </w:p>
    <w:p w14:paraId="322D256C" w14:textId="79592CE2" w:rsidR="006D67F2" w:rsidRDefault="006D67F2" w:rsidP="00F44194">
      <w:pPr>
        <w:ind w:firstLine="720"/>
        <w:jc w:val="both"/>
      </w:pPr>
    </w:p>
    <w:p w14:paraId="08A4CC69" w14:textId="0D1138DD" w:rsidR="006D67F2" w:rsidRDefault="006D67F2" w:rsidP="00B350CC">
      <w:pPr>
        <w:pStyle w:val="ListParagraph"/>
        <w:numPr>
          <w:ilvl w:val="0"/>
          <w:numId w:val="39"/>
        </w:numPr>
        <w:ind w:left="1440" w:hanging="720"/>
        <w:jc w:val="both"/>
      </w:pPr>
      <w:r>
        <w:t>A document may be electronically signed by:</w:t>
      </w:r>
    </w:p>
    <w:p w14:paraId="354287CD" w14:textId="77777777" w:rsidR="006D67F2" w:rsidRDefault="006D67F2" w:rsidP="00B350CC">
      <w:pPr>
        <w:ind w:left="1440" w:hanging="720"/>
        <w:jc w:val="both"/>
      </w:pPr>
    </w:p>
    <w:p w14:paraId="54608B07" w14:textId="3592EB26" w:rsidR="006D67F2" w:rsidRDefault="006D67F2" w:rsidP="00B350CC">
      <w:pPr>
        <w:ind w:left="1440"/>
        <w:jc w:val="both"/>
      </w:pPr>
      <w:r>
        <w:t>(a)   inserting a digital image of the signing party’s handwritten signature into the document; or</w:t>
      </w:r>
    </w:p>
    <w:p w14:paraId="16C2774B" w14:textId="77777777" w:rsidR="006D67F2" w:rsidRDefault="006D67F2" w:rsidP="00B350CC">
      <w:pPr>
        <w:ind w:left="1440"/>
        <w:jc w:val="both"/>
      </w:pPr>
    </w:p>
    <w:p w14:paraId="3D67335D" w14:textId="33DE935B" w:rsidR="006D67F2" w:rsidRDefault="006D67F2" w:rsidP="00B350CC">
      <w:pPr>
        <w:ind w:left="1440"/>
        <w:jc w:val="both"/>
      </w:pPr>
      <w:r>
        <w:t>(b)   scanning the individual’s handwritten signature after the document has been signed; or</w:t>
      </w:r>
    </w:p>
    <w:p w14:paraId="3B2A5CB0" w14:textId="77777777" w:rsidR="006D67F2" w:rsidRDefault="006D67F2" w:rsidP="00B350CC">
      <w:pPr>
        <w:ind w:left="1440"/>
        <w:jc w:val="both"/>
      </w:pPr>
    </w:p>
    <w:p w14:paraId="6332A6F9" w14:textId="3B43EEA2" w:rsidR="006D67F2" w:rsidRDefault="006D67F2" w:rsidP="00B350CC">
      <w:pPr>
        <w:ind w:left="1440"/>
        <w:jc w:val="both"/>
      </w:pPr>
      <w:r>
        <w:t>(c)   using a signature block that includes the typed name of the individual preceded by a “/s/” in the space where the signature would otherwise appear. An example of a signature block with “/s/” is:</w:t>
      </w:r>
    </w:p>
    <w:p w14:paraId="293C92E6" w14:textId="77777777" w:rsidR="006D67F2" w:rsidRDefault="006D67F2" w:rsidP="00B350CC">
      <w:pPr>
        <w:ind w:left="1440" w:hanging="720"/>
        <w:jc w:val="both"/>
      </w:pPr>
    </w:p>
    <w:p w14:paraId="13DC3F60" w14:textId="77777777" w:rsidR="006D67F2" w:rsidRDefault="006D67F2" w:rsidP="00B350CC">
      <w:pPr>
        <w:ind w:left="720" w:firstLine="720"/>
        <w:jc w:val="both"/>
      </w:pPr>
      <w:r>
        <w:t>/s/ John Q. Smith</w:t>
      </w:r>
    </w:p>
    <w:p w14:paraId="0377F3BC" w14:textId="77777777" w:rsidR="006D67F2" w:rsidRDefault="006D67F2" w:rsidP="006D67F2">
      <w:pPr>
        <w:ind w:firstLine="720"/>
        <w:jc w:val="both"/>
      </w:pPr>
    </w:p>
    <w:p w14:paraId="2BCE2D11" w14:textId="77777777" w:rsidR="006D67F2" w:rsidRDefault="006D67F2" w:rsidP="00B350CC">
      <w:pPr>
        <w:ind w:left="720" w:firstLine="720"/>
        <w:jc w:val="both"/>
      </w:pPr>
      <w:r>
        <w:t>JOHN Q. SMITH</w:t>
      </w:r>
    </w:p>
    <w:p w14:paraId="1FA3C0BE" w14:textId="77777777" w:rsidR="006D67F2" w:rsidRDefault="006D67F2" w:rsidP="006D67F2">
      <w:pPr>
        <w:ind w:firstLine="720"/>
        <w:jc w:val="both"/>
      </w:pPr>
    </w:p>
    <w:p w14:paraId="6D1BD31C" w14:textId="11E73AAB" w:rsidR="006D67F2" w:rsidRDefault="006D67F2" w:rsidP="00B350CC">
      <w:pPr>
        <w:ind w:left="1440"/>
        <w:jc w:val="both"/>
      </w:pPr>
      <w:r>
        <w:t xml:space="preserve">If the person signing is not either an attorney representing a party in the case or a party in the case and the document is signed using the person’s name preceded by “/s/,” a duplicate of the document must be </w:t>
      </w:r>
      <w:r w:rsidR="00756F89">
        <w:t>manually</w:t>
      </w:r>
      <w:r>
        <w:t xml:space="preserve"> signed by the person signing and maintained by the attorney or party submitting the document until the expiration of the time to appeal or the determination of the appeal, whichever is longer.</w:t>
      </w:r>
    </w:p>
    <w:p w14:paraId="1BC4DCEA" w14:textId="77777777" w:rsidR="005C6CA3" w:rsidRPr="00F44194" w:rsidRDefault="005C6CA3" w:rsidP="00C14974">
      <w:pPr>
        <w:jc w:val="both"/>
      </w:pPr>
    </w:p>
    <w:p w14:paraId="1BC4DCEB" w14:textId="77777777" w:rsidR="009E0BAB" w:rsidRDefault="006F3550">
      <w:pPr>
        <w:jc w:val="both"/>
        <w:rPr>
          <w:rFonts w:ascii="Courier" w:hAnsi="Courier"/>
          <w:b/>
          <w:bCs/>
        </w:rPr>
      </w:pPr>
      <w:r>
        <w:rPr>
          <w:b/>
        </w:rPr>
        <w:t>F</w:t>
      </w:r>
      <w:r w:rsidR="009E0BAB" w:rsidRPr="00F44194">
        <w:t>.</w:t>
      </w:r>
      <w:r w:rsidR="009E0BAB" w:rsidRPr="00F44194">
        <w:tab/>
      </w:r>
      <w:r w:rsidR="009E0BAB" w:rsidRPr="00F44194">
        <w:rPr>
          <w:b/>
          <w:bCs/>
        </w:rPr>
        <w:t>Motions Generally</w:t>
      </w:r>
      <w:r w:rsidR="00F44194">
        <w:rPr>
          <w:b/>
          <w:bCs/>
        </w:rPr>
        <w:t>.</w:t>
      </w:r>
      <w:r w:rsidR="009E0BAB">
        <w:rPr>
          <w:rFonts w:ascii="Courier" w:hAnsi="Courier"/>
          <w:b/>
          <w:bCs/>
        </w:rPr>
        <w:t xml:space="preserve"> </w:t>
      </w:r>
    </w:p>
    <w:p w14:paraId="1BC4DCEC" w14:textId="77777777" w:rsidR="009E0BAB" w:rsidRPr="00F44194" w:rsidRDefault="009E0BAB" w:rsidP="00F44194">
      <w:pPr>
        <w:spacing w:before="240"/>
        <w:ind w:left="1440" w:hanging="720"/>
        <w:jc w:val="both"/>
        <w:rPr>
          <w:strike/>
        </w:rPr>
      </w:pPr>
      <w:r w:rsidRPr="00F44194">
        <w:t>1.</w:t>
      </w:r>
      <w:r w:rsidRPr="00F44194">
        <w:tab/>
        <w:t xml:space="preserve">An application to the Commission for an order shall be made by filing a motion which, unless made during a hearing, shall be made in writing, state the legal and factual basis for the motion, and set forth the relief or order sought.  </w:t>
      </w:r>
    </w:p>
    <w:p w14:paraId="1BC4DCED" w14:textId="77777777" w:rsidR="009E0BAB" w:rsidRPr="00F44194" w:rsidRDefault="009E0BAB">
      <w:pPr>
        <w:ind w:left="1440"/>
        <w:jc w:val="both"/>
      </w:pPr>
    </w:p>
    <w:p w14:paraId="1BC4DCEE" w14:textId="77777777" w:rsidR="009E0BAB" w:rsidRPr="00F44194" w:rsidRDefault="009E0BAB" w:rsidP="00F44194">
      <w:pPr>
        <w:ind w:left="1440" w:hanging="720"/>
        <w:jc w:val="both"/>
        <w:rPr>
          <w:strike/>
          <w:u w:val="single"/>
        </w:rPr>
      </w:pPr>
      <w:r w:rsidRPr="00F44194">
        <w:t>2.</w:t>
      </w:r>
      <w:r w:rsidRPr="00F44194">
        <w:tab/>
        <w:t>If</w:t>
      </w:r>
      <w:r w:rsidR="000E1A96">
        <w:t>,</w:t>
      </w:r>
      <w:r w:rsidRPr="00F44194">
        <w:t xml:space="preserve"> after 14 days from the filing of a motion, no brief, affidavit, or other response is filed, the Commission may act on the motion.  The Commission may act on the motion sooner after giving actual notice, or attempting to give actual notice by telephone or by facsimile transmission, to all parties.  If the motion is opposed by any party, the Commission may base its ruling on written argument or may conduct such conference or hearing as may be necessary, in the Commission's judgment, to rule on the motion.  </w:t>
      </w:r>
      <w:r w:rsidRPr="00F44194">
        <w:rPr>
          <w:strike/>
          <w:u w:val="single"/>
        </w:rPr>
        <w:t xml:space="preserve">  </w:t>
      </w:r>
    </w:p>
    <w:p w14:paraId="1BC4DCEF" w14:textId="77777777" w:rsidR="009E0BAB" w:rsidRPr="00F44194" w:rsidRDefault="009E0BAB">
      <w:pPr>
        <w:ind w:left="1440"/>
        <w:jc w:val="both"/>
        <w:rPr>
          <w:strike/>
        </w:rPr>
      </w:pPr>
    </w:p>
    <w:p w14:paraId="1BC4DCF0" w14:textId="77777777" w:rsidR="009E0BAB" w:rsidRDefault="009E0BAB" w:rsidP="00F44194">
      <w:pPr>
        <w:ind w:left="720"/>
        <w:jc w:val="both"/>
      </w:pPr>
      <w:r w:rsidRPr="00F44194">
        <w:t>3.</w:t>
      </w:r>
      <w:r w:rsidRPr="00F44194">
        <w:tab/>
        <w:t xml:space="preserve">All motions and other pleadings shall be served on </w:t>
      </w:r>
      <w:r w:rsidR="00ED54EA">
        <w:t>all</w:t>
      </w:r>
      <w:r w:rsidR="00ED54EA" w:rsidRPr="00ED54EA">
        <w:t xml:space="preserve"> </w:t>
      </w:r>
      <w:r w:rsidR="000667AD" w:rsidRPr="00ED54EA">
        <w:t>other part</w:t>
      </w:r>
      <w:r w:rsidR="00ED54EA">
        <w:t>ies</w:t>
      </w:r>
      <w:r w:rsidR="000667AD" w:rsidRPr="00ED54EA">
        <w:t>.</w:t>
      </w:r>
    </w:p>
    <w:p w14:paraId="1BC4DCF1" w14:textId="77777777" w:rsidR="007B4F14" w:rsidRPr="00F44194" w:rsidRDefault="007B4F14" w:rsidP="00F44194">
      <w:pPr>
        <w:ind w:left="720"/>
        <w:jc w:val="both"/>
      </w:pPr>
    </w:p>
    <w:p w14:paraId="1BC4DCF2" w14:textId="77777777" w:rsidR="00F44194" w:rsidRDefault="006F3550" w:rsidP="00F44194">
      <w:pPr>
        <w:jc w:val="both"/>
        <w:rPr>
          <w:b/>
          <w:bCs/>
        </w:rPr>
      </w:pPr>
      <w:r>
        <w:rPr>
          <w:b/>
        </w:rPr>
        <w:t>G</w:t>
      </w:r>
      <w:r w:rsidR="009E0BAB" w:rsidRPr="00F44194">
        <w:rPr>
          <w:b/>
        </w:rPr>
        <w:t>.</w:t>
      </w:r>
      <w:r w:rsidR="009E0BAB" w:rsidRPr="00F44194">
        <w:tab/>
      </w:r>
      <w:r w:rsidR="009E0BAB" w:rsidRPr="00F44194">
        <w:rPr>
          <w:b/>
          <w:bCs/>
        </w:rPr>
        <w:t>Motions to Reconsider</w:t>
      </w:r>
      <w:r w:rsidR="00F44194">
        <w:rPr>
          <w:b/>
          <w:bCs/>
        </w:rPr>
        <w:t>.</w:t>
      </w:r>
    </w:p>
    <w:p w14:paraId="1BC4DCF3" w14:textId="77777777" w:rsidR="00F44194" w:rsidRDefault="00F44194" w:rsidP="00F44194">
      <w:pPr>
        <w:jc w:val="both"/>
        <w:rPr>
          <w:b/>
          <w:bCs/>
        </w:rPr>
      </w:pPr>
    </w:p>
    <w:p w14:paraId="1BC4DCF4" w14:textId="77777777" w:rsidR="009E0BAB" w:rsidRPr="00F44194" w:rsidRDefault="009E0BAB" w:rsidP="00F44194">
      <w:pPr>
        <w:ind w:firstLine="720"/>
        <w:jc w:val="both"/>
      </w:pPr>
      <w:r w:rsidRPr="00F44194">
        <w:t xml:space="preserve">A motion to reconsider pursuant to Idaho Code § 72-718 shall be </w:t>
      </w:r>
      <w:r w:rsidR="004579AD" w:rsidRPr="00F44194">
        <w:t>made</w:t>
      </w:r>
      <w:r w:rsidRPr="00CA06AB">
        <w:rPr>
          <w:vertAlign w:val="superscript"/>
        </w:rPr>
        <w:t xml:space="preserve"> </w:t>
      </w:r>
      <w:r w:rsidRPr="00F44194">
        <w:t>within 20 days from the date the final decision is filed and shall be supported by a brief filed with the motion.  All responses to a motion to reconsider shall be filed within 14 days of the date of filing of the motion. Any reply brief shall be filed no later than 10 days from the date of filing the response.</w:t>
      </w:r>
    </w:p>
    <w:p w14:paraId="1BC4DCF5" w14:textId="77777777" w:rsidR="009E0BAB" w:rsidRPr="002D749A" w:rsidRDefault="009E0BAB">
      <w:pPr>
        <w:jc w:val="both"/>
      </w:pPr>
    </w:p>
    <w:p w14:paraId="1BC4DCF6" w14:textId="77777777" w:rsidR="00F44194" w:rsidRDefault="006F3550" w:rsidP="00F44194">
      <w:pPr>
        <w:jc w:val="both"/>
        <w:rPr>
          <w:b/>
          <w:bCs/>
        </w:rPr>
      </w:pPr>
      <w:r>
        <w:rPr>
          <w:b/>
        </w:rPr>
        <w:t>H</w:t>
      </w:r>
      <w:r w:rsidR="009E0BAB" w:rsidRPr="00F44194">
        <w:rPr>
          <w:b/>
        </w:rPr>
        <w:t>.</w:t>
      </w:r>
      <w:r w:rsidR="009E0BAB" w:rsidRPr="00F44194">
        <w:tab/>
      </w:r>
      <w:r w:rsidR="009E0BAB" w:rsidRPr="00F44194">
        <w:rPr>
          <w:b/>
          <w:bCs/>
        </w:rPr>
        <w:t>Form and Size Requirements for Filed Documents</w:t>
      </w:r>
      <w:r w:rsidR="00F44194">
        <w:rPr>
          <w:b/>
          <w:bCs/>
        </w:rPr>
        <w:t>.</w:t>
      </w:r>
    </w:p>
    <w:p w14:paraId="1BC4DCF7" w14:textId="77777777" w:rsidR="00F44194" w:rsidRDefault="00F44194" w:rsidP="00F44194">
      <w:pPr>
        <w:jc w:val="both"/>
        <w:rPr>
          <w:b/>
          <w:bCs/>
        </w:rPr>
      </w:pPr>
    </w:p>
    <w:p w14:paraId="1BC4DCF8" w14:textId="008F2630" w:rsidR="009E2B22" w:rsidRPr="009E2B22" w:rsidRDefault="009E2B22" w:rsidP="009E2B22">
      <w:pPr>
        <w:ind w:left="1440" w:hanging="720"/>
        <w:jc w:val="both"/>
      </w:pPr>
      <w:r w:rsidRPr="009E2B22">
        <w:t>1.</w:t>
      </w:r>
      <w:r w:rsidRPr="009E2B22">
        <w:tab/>
      </w:r>
      <w:r w:rsidR="004734FE" w:rsidRPr="004734FE">
        <w:t xml:space="preserve">Pleadings, letters, petitions, briefs, notices and other documents filed by means of regular United States mail (mail), overnight service, parcel service, personal service of process or facsimile transmission with the Commission shall be on 8 1/2" x 11" white paper.  </w:t>
      </w:r>
    </w:p>
    <w:p w14:paraId="1BC4DCF9" w14:textId="77777777" w:rsidR="009E2B22" w:rsidRPr="009E2B22" w:rsidRDefault="009E2B22" w:rsidP="009E2B22">
      <w:pPr>
        <w:ind w:left="720"/>
        <w:jc w:val="both"/>
      </w:pPr>
    </w:p>
    <w:p w14:paraId="40AFFCE6" w14:textId="6AE3357A" w:rsidR="0006782B" w:rsidRDefault="004253BB" w:rsidP="004253BB">
      <w:pPr>
        <w:ind w:left="1440" w:hanging="720"/>
        <w:jc w:val="both"/>
      </w:pPr>
      <w:r>
        <w:t>2.</w:t>
      </w:r>
      <w:r>
        <w:tab/>
      </w:r>
      <w:r w:rsidR="0006782B" w:rsidRPr="009E2B22">
        <w:t>The name, address, phone number, email address, and Idaho State Bar Number of the attorney appearing of record or, if unrepresented, the address, phone number, and email address (if any) of the self-represented party, must appear above the title of the court in the space to the left of the center of the page and beginning at least 1.2 inches below the top of the page.</w:t>
      </w:r>
      <w:r w:rsidR="0006782B" w:rsidRPr="00DD111B">
        <w:t xml:space="preserve"> </w:t>
      </w:r>
    </w:p>
    <w:p w14:paraId="0AF64339" w14:textId="77777777" w:rsidR="004B5312" w:rsidRPr="00DD111B" w:rsidRDefault="004253BB" w:rsidP="004B5312">
      <w:pPr>
        <w:ind w:left="1440" w:hanging="720"/>
        <w:jc w:val="both"/>
      </w:pPr>
      <w:r>
        <w:t>3.</w:t>
      </w:r>
      <w:r>
        <w:tab/>
      </w:r>
      <w:r w:rsidR="004B5312" w:rsidRPr="00DD111B">
        <w:t xml:space="preserve">All pleadings, letters, petitions, briefs, notices and other documents filed by email shall be filed as a PDF (*.pdf) attachment to an email.  PDF attachments shall conform to the form and size requirements for physical documents. </w:t>
      </w:r>
    </w:p>
    <w:p w14:paraId="433C5F25" w14:textId="0A61237C" w:rsidR="004253BB" w:rsidRDefault="004253BB" w:rsidP="004253BB">
      <w:pPr>
        <w:ind w:left="1440" w:hanging="720"/>
      </w:pPr>
    </w:p>
    <w:p w14:paraId="1BC4DCFD" w14:textId="77777777" w:rsidR="00E24126" w:rsidRDefault="00E24126" w:rsidP="00E24126">
      <w:pPr>
        <w:pBdr>
          <w:bottom w:val="double" w:sz="4" w:space="1" w:color="auto"/>
        </w:pBdr>
        <w:jc w:val="both"/>
        <w:rPr>
          <w:rFonts w:ascii="Courier" w:hAnsi="Courier"/>
        </w:rPr>
      </w:pPr>
    </w:p>
    <w:p w14:paraId="1BC4DCFE" w14:textId="77777777" w:rsidR="00E24126" w:rsidRPr="007A5929" w:rsidRDefault="00E24126" w:rsidP="00E24126">
      <w:pPr>
        <w:pStyle w:val="Heading2"/>
        <w:tabs>
          <w:tab w:val="left" w:pos="5040"/>
          <w:tab w:val="left" w:pos="5760"/>
          <w:tab w:val="left" w:pos="6480"/>
          <w:tab w:val="left" w:pos="7200"/>
          <w:tab w:val="left" w:pos="7920"/>
          <w:tab w:val="left" w:pos="8640"/>
          <w:tab w:val="left" w:pos="9360"/>
        </w:tabs>
        <w:rPr>
          <w:rFonts w:ascii="Times New Roman" w:hAnsi="Times New Roman"/>
          <w:b w:val="0"/>
          <w:bCs w:val="0"/>
          <w:i/>
          <w:sz w:val="20"/>
        </w:rPr>
      </w:pPr>
      <w:r w:rsidRPr="00894E56">
        <w:rPr>
          <w:rFonts w:ascii="Times New Roman" w:hAnsi="Times New Roman"/>
          <w:i/>
          <w:sz w:val="20"/>
        </w:rPr>
        <w:t>COMMENT RE</w:t>
      </w:r>
      <w:r w:rsidRPr="00894E56">
        <w:rPr>
          <w:rFonts w:ascii="Times New Roman" w:hAnsi="Times New Roman"/>
          <w:b w:val="0"/>
          <w:i/>
          <w:sz w:val="20"/>
        </w:rPr>
        <w:t xml:space="preserve">:  </w:t>
      </w:r>
      <w:r w:rsidRPr="00894E56">
        <w:rPr>
          <w:rFonts w:ascii="Times New Roman" w:hAnsi="Times New Roman"/>
          <w:i/>
          <w:sz w:val="20"/>
        </w:rPr>
        <w:t>Complaint</w:t>
      </w:r>
      <w:r w:rsidRPr="00894E56">
        <w:rPr>
          <w:rFonts w:ascii="Times New Roman" w:hAnsi="Times New Roman"/>
          <w:b w:val="0"/>
          <w:i/>
          <w:sz w:val="20"/>
        </w:rPr>
        <w:t xml:space="preserve"> - </w:t>
      </w:r>
      <w:r w:rsidRPr="00894E56">
        <w:rPr>
          <w:rFonts w:ascii="Times New Roman" w:hAnsi="Times New Roman"/>
          <w:b w:val="0"/>
          <w:bCs w:val="0"/>
          <w:i/>
          <w:sz w:val="20"/>
        </w:rPr>
        <w:t>The necessity to sign the release by claimant is not jurisdictional to filing the complaint.  The use of this form is intended for ease in receiving medical information by Employer/Surety.  Should claimant refuse to release such medical information, serious consequences may develop in pursuing the claim for benefits.</w:t>
      </w:r>
    </w:p>
    <w:p w14:paraId="0C2ACED8" w14:textId="77777777" w:rsidR="00DD7F5B" w:rsidRPr="00DD7F5B" w:rsidRDefault="00DD7F5B" w:rsidP="00DD7F5B">
      <w:pPr>
        <w:widowControl w:val="0"/>
        <w:autoSpaceDE w:val="0"/>
        <w:autoSpaceDN w:val="0"/>
        <w:ind w:right="10"/>
        <w:rPr>
          <w:i/>
          <w:iCs/>
          <w:sz w:val="20"/>
        </w:rPr>
      </w:pPr>
      <w:r w:rsidRPr="00DD7F5B">
        <w:rPr>
          <w:b/>
          <w:bCs/>
          <w:i/>
          <w:iCs/>
          <w:sz w:val="20"/>
        </w:rPr>
        <w:t xml:space="preserve">Motion for Reconsideration </w:t>
      </w:r>
      <w:r w:rsidRPr="00DD7F5B">
        <w:rPr>
          <w:i/>
          <w:iCs/>
          <w:sz w:val="20"/>
        </w:rPr>
        <w:t xml:space="preserve">- Per </w:t>
      </w:r>
      <w:r w:rsidRPr="00DD7F5B">
        <w:rPr>
          <w:sz w:val="20"/>
        </w:rPr>
        <w:t>Wright v. Willer</w:t>
      </w:r>
      <w:r w:rsidRPr="00DD7F5B">
        <w:rPr>
          <w:i/>
          <w:iCs/>
          <w:sz w:val="20"/>
        </w:rPr>
        <w:t>, 111 Idaho 474, 476, 725 P.2d 179, 181 (1986): A motion for reconsideration filed and served by mail is “made” when it is placed in the mail.</w:t>
      </w:r>
    </w:p>
    <w:p w14:paraId="1BC4DCFF" w14:textId="77777777" w:rsidR="00E24126" w:rsidRDefault="00E24126" w:rsidP="00E24126">
      <w:pPr>
        <w:pStyle w:val="BodyText2"/>
        <w:rPr>
          <w:rFonts w:ascii="Times New Roman" w:hAnsi="Times New Roman"/>
          <w:b/>
          <w:bCs/>
          <w:i/>
          <w:sz w:val="22"/>
        </w:rPr>
      </w:pPr>
    </w:p>
    <w:p w14:paraId="1BC4DD00" w14:textId="77777777" w:rsidR="00CB2B94" w:rsidRPr="007A5929" w:rsidRDefault="00894E56">
      <w:pPr>
        <w:rPr>
          <w:sz w:val="20"/>
        </w:rPr>
      </w:pPr>
      <w:r w:rsidRPr="00894E56">
        <w:rPr>
          <w:sz w:val="20"/>
        </w:rPr>
        <w:br w:type="page"/>
      </w:r>
    </w:p>
    <w:p w14:paraId="1BC4DD01" w14:textId="77777777" w:rsidR="009E0BAB" w:rsidRPr="00095B40" w:rsidRDefault="009E0BAB" w:rsidP="00095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095B40">
        <w:rPr>
          <w:b/>
          <w:bCs/>
        </w:rPr>
        <w:lastRenderedPageBreak/>
        <w:t>RULE</w:t>
      </w:r>
      <w:r w:rsidR="00095B40" w:rsidRPr="00095B40">
        <w:rPr>
          <w:b/>
          <w:bCs/>
        </w:rPr>
        <w:t xml:space="preserve"> </w:t>
      </w:r>
      <w:r w:rsidRPr="00095B40">
        <w:rPr>
          <w:b/>
          <w:bCs/>
        </w:rPr>
        <w:t>4.</w:t>
      </w:r>
    </w:p>
    <w:p w14:paraId="1BC4DD02" w14:textId="77777777" w:rsidR="009E0BAB" w:rsidRPr="00095B40" w:rsidRDefault="009E0BAB">
      <w:pPr>
        <w:jc w:val="both"/>
        <w:rPr>
          <w:b/>
          <w:bCs/>
        </w:rPr>
      </w:pPr>
    </w:p>
    <w:p w14:paraId="1BC4DD03" w14:textId="77777777" w:rsidR="009E0BAB" w:rsidRPr="00095B40" w:rsidRDefault="009E0BAB">
      <w:pPr>
        <w:pStyle w:val="Heading2"/>
        <w:jc w:val="center"/>
        <w:rPr>
          <w:rFonts w:ascii="Times New Roman" w:hAnsi="Times New Roman"/>
        </w:rPr>
      </w:pPr>
      <w:r w:rsidRPr="00095B40">
        <w:rPr>
          <w:rFonts w:ascii="Times New Roman" w:hAnsi="Times New Roman"/>
        </w:rPr>
        <w:t>FILING AND SERVICE</w:t>
      </w:r>
    </w:p>
    <w:p w14:paraId="1BC4DD04" w14:textId="77777777" w:rsidR="002D749A" w:rsidRPr="00095B40" w:rsidRDefault="002D749A">
      <w:pPr>
        <w:jc w:val="both"/>
      </w:pPr>
    </w:p>
    <w:p w14:paraId="1BC4DD05" w14:textId="77777777" w:rsidR="00095B40" w:rsidRDefault="009E0BAB" w:rsidP="00095B40">
      <w:pPr>
        <w:jc w:val="both"/>
        <w:rPr>
          <w:b/>
          <w:bCs/>
        </w:rPr>
      </w:pPr>
      <w:r w:rsidRPr="00095B40">
        <w:rPr>
          <w:b/>
        </w:rPr>
        <w:t>A.</w:t>
      </w:r>
      <w:r w:rsidRPr="00095B40">
        <w:tab/>
      </w:r>
      <w:r w:rsidRPr="00095B40">
        <w:rPr>
          <w:b/>
          <w:bCs/>
        </w:rPr>
        <w:t>Generally</w:t>
      </w:r>
      <w:r w:rsidR="00095B40">
        <w:rPr>
          <w:b/>
          <w:bCs/>
        </w:rPr>
        <w:t>.</w:t>
      </w:r>
    </w:p>
    <w:p w14:paraId="1BC4DD06" w14:textId="77777777" w:rsidR="00095B40" w:rsidRDefault="00095B40" w:rsidP="00095B40">
      <w:pPr>
        <w:jc w:val="both"/>
        <w:rPr>
          <w:b/>
          <w:bCs/>
        </w:rPr>
      </w:pPr>
    </w:p>
    <w:p w14:paraId="480A6FA9" w14:textId="2A746FB8" w:rsidR="00A32526" w:rsidRPr="00095B40" w:rsidRDefault="00A32526" w:rsidP="00A32526">
      <w:pPr>
        <w:ind w:firstLine="720"/>
        <w:jc w:val="both"/>
      </w:pPr>
      <w:r w:rsidRPr="00095B40">
        <w:t>Documents</w:t>
      </w:r>
      <w:r>
        <w:t>, including Complaints and Answers,</w:t>
      </w:r>
      <w:r w:rsidRPr="00095B40">
        <w:t xml:space="preserve"> required by these rules</w:t>
      </w:r>
      <w:r>
        <w:t>,</w:t>
      </w:r>
      <w:r w:rsidRPr="00095B40">
        <w:t xml:space="preserve"> to be filed or served shall be filed or served </w:t>
      </w:r>
      <w:r>
        <w:t>as a PDF (*.pdf) email attachment</w:t>
      </w:r>
      <w:r w:rsidRPr="00A31AE1">
        <w:t xml:space="preserve"> </w:t>
      </w:r>
      <w:r>
        <w:t xml:space="preserve">whenever possible. All filings via email shall be sent to the Commission at </w:t>
      </w:r>
      <w:hyperlink r:id="rId17" w:history="1">
        <w:r w:rsidRPr="00A9737C">
          <w:rPr>
            <w:rStyle w:val="Hyperlink"/>
          </w:rPr>
          <w:t>efiling@iic.idaho.gov</w:t>
        </w:r>
      </w:hyperlink>
      <w:r>
        <w:t xml:space="preserve">.  For any document filed with the Commission by email, an original document is not required, although service on opposing parties must be accomplished the same day as filing, unless otherwise specified by these rules.  Service of documents by email to represented parties shall be to the email </w:t>
      </w:r>
      <w:r w:rsidR="00CF4D7A">
        <w:t>address</w:t>
      </w:r>
      <w:r w:rsidR="00CF4D7A" w:rsidRPr="00CF4D7A">
        <w:t xml:space="preserve"> </w:t>
      </w:r>
      <w:r w:rsidR="00CF4D7A" w:rsidRPr="00CF4D7A">
        <w:rPr>
          <w:rStyle w:val="normaltextrun"/>
          <w:shd w:val="clear" w:color="auto" w:fill="FFFFFF"/>
        </w:rPr>
        <w:t>for electronic service of notices and orders that the party’s attorney has provided to the Idaho State Bar pursuant to Idaho Bar Rule (I.B.C.R.) 303(a)(6)(A). </w:t>
      </w:r>
      <w:r w:rsidRPr="00CF4D7A">
        <w:t xml:space="preserve"> </w:t>
      </w:r>
      <w:r w:rsidRPr="004211C0">
        <w:t>For</w:t>
      </w:r>
      <w:r>
        <w:t xml:space="preserve"> </w:t>
      </w:r>
      <w:r>
        <w:rPr>
          <w:i/>
          <w:iCs/>
        </w:rPr>
        <w:t>pro se</w:t>
      </w:r>
      <w:r>
        <w:t xml:space="preserve"> parties, and where email is not available, filing and service may be accomplished by means of regular U.S. mail, overnight service, parcel service, personal service or facsimile transmission.  Service by U.S. mail is complete upon mailing, unless otherwise specified by these rules.      </w:t>
      </w:r>
      <w:r w:rsidRPr="00095B40">
        <w:t xml:space="preserve"> </w:t>
      </w:r>
    </w:p>
    <w:p w14:paraId="1BC4DD08" w14:textId="77777777" w:rsidR="009E0BAB" w:rsidRPr="002D749A" w:rsidRDefault="009E0BAB">
      <w:pPr>
        <w:jc w:val="both"/>
      </w:pPr>
    </w:p>
    <w:p w14:paraId="1BC4DD09" w14:textId="77777777" w:rsidR="009E0BAB" w:rsidRPr="00095B40" w:rsidRDefault="009E0BAB">
      <w:pPr>
        <w:jc w:val="both"/>
      </w:pPr>
      <w:r w:rsidRPr="00095B40">
        <w:rPr>
          <w:b/>
        </w:rPr>
        <w:t>B.</w:t>
      </w:r>
      <w:r w:rsidRPr="00095B40">
        <w:tab/>
      </w:r>
      <w:r w:rsidRPr="00095B40">
        <w:rPr>
          <w:b/>
          <w:bCs/>
        </w:rPr>
        <w:t xml:space="preserve">Service </w:t>
      </w:r>
      <w:r w:rsidR="00095B40">
        <w:rPr>
          <w:b/>
          <w:bCs/>
        </w:rPr>
        <w:t>–</w:t>
      </w:r>
      <w:r w:rsidRPr="00095B40">
        <w:rPr>
          <w:b/>
          <w:bCs/>
        </w:rPr>
        <w:t xml:space="preserve"> Complaint</w:t>
      </w:r>
      <w:r w:rsidR="00095B40">
        <w:rPr>
          <w:b/>
          <w:bCs/>
        </w:rPr>
        <w:t>.</w:t>
      </w:r>
      <w:r w:rsidRPr="00095B40">
        <w:t xml:space="preserve">  </w:t>
      </w:r>
    </w:p>
    <w:p w14:paraId="1BC4DD0A" w14:textId="77777777" w:rsidR="009E0BAB" w:rsidRPr="00095B40" w:rsidRDefault="009E0BAB">
      <w:pPr>
        <w:ind w:left="720"/>
        <w:jc w:val="both"/>
      </w:pPr>
    </w:p>
    <w:p w14:paraId="1BC4DD0B" w14:textId="70DB1932" w:rsidR="00587327" w:rsidRPr="00DE289F" w:rsidRDefault="009E0BAB" w:rsidP="00587327">
      <w:pPr>
        <w:ind w:left="1440" w:hanging="720"/>
        <w:jc w:val="both"/>
      </w:pPr>
      <w:r w:rsidRPr="00095B40">
        <w:t>1.</w:t>
      </w:r>
      <w:r w:rsidR="00095B40">
        <w:tab/>
      </w:r>
      <w:r w:rsidRPr="00095B40">
        <w:t xml:space="preserve">The party making the complaint shall file the complaint with the Commission.  </w:t>
      </w:r>
      <w:r w:rsidR="00D815F1">
        <w:t>T</w:t>
      </w:r>
      <w:r w:rsidRPr="00095B40">
        <w:t>he party filing the complaint shall serve all other parties to the action with a copy of the complaint</w:t>
      </w:r>
      <w:r w:rsidR="00F8612E">
        <w:t xml:space="preserve"> within sixty (60) days of filing the complaint</w:t>
      </w:r>
      <w:r w:rsidRPr="00095B40">
        <w:t xml:space="preserve">. In serving the employer and any surety or sureties, service shall be made on the party's </w:t>
      </w:r>
      <w:smartTag w:uri="urn:schemas-microsoft-com:office:smarttags" w:element="place">
        <w:smartTag w:uri="urn:schemas-microsoft-com:office:smarttags" w:element="State">
          <w:r w:rsidRPr="00095B40">
            <w:t>Idaho</w:t>
          </w:r>
        </w:smartTag>
      </w:smartTag>
      <w:r w:rsidRPr="00095B40">
        <w:t xml:space="preserve"> agent.  The Commission shall serve a copy of the complaint on behalf of </w:t>
      </w:r>
      <w:r w:rsidRPr="00095B40">
        <w:rPr>
          <w:i/>
          <w:iCs/>
        </w:rPr>
        <w:t>pro se</w:t>
      </w:r>
      <w:r w:rsidRPr="00095B40">
        <w:t xml:space="preserve"> claimants on the Idaho agent of employer's surety listed on Commission records.</w:t>
      </w:r>
      <w:r w:rsidR="00587327">
        <w:t xml:space="preserve"> </w:t>
      </w:r>
    </w:p>
    <w:p w14:paraId="1BC4DD0C" w14:textId="77777777" w:rsidR="009E0BAB" w:rsidRPr="00095B40" w:rsidRDefault="009E0BAB" w:rsidP="00095B40">
      <w:pPr>
        <w:ind w:left="1440" w:hanging="720"/>
        <w:jc w:val="both"/>
      </w:pPr>
    </w:p>
    <w:p w14:paraId="1BC4DD0D" w14:textId="77777777" w:rsidR="009E0BAB" w:rsidRPr="00095B40" w:rsidRDefault="009E0BAB" w:rsidP="00095B40">
      <w:pPr>
        <w:ind w:left="1440" w:hanging="720"/>
        <w:jc w:val="both"/>
      </w:pPr>
      <w:r w:rsidRPr="00095B40">
        <w:t>2.</w:t>
      </w:r>
      <w:r w:rsidRPr="00095B40">
        <w:tab/>
        <w:t xml:space="preserve">The address to which each copy of the complaint is served shall be the last known address of the respective party or parties, or the agent thereof as named in the Commission's records, </w:t>
      </w:r>
      <w:r w:rsidRPr="00095B40">
        <w:rPr>
          <w:i/>
          <w:iCs/>
        </w:rPr>
        <w:t>i.e.</w:t>
      </w:r>
      <w:r w:rsidRPr="00095B40">
        <w:t>, claim, bond record, or authorized adjuster list.</w:t>
      </w:r>
    </w:p>
    <w:p w14:paraId="1BC4DD0E" w14:textId="77777777" w:rsidR="009E0BAB" w:rsidRPr="00095B40" w:rsidRDefault="009E0BAB">
      <w:pPr>
        <w:jc w:val="both"/>
      </w:pPr>
    </w:p>
    <w:p w14:paraId="1BC4DD0F" w14:textId="5C8BCF25" w:rsidR="009E0BAB" w:rsidRPr="00095B40" w:rsidRDefault="009E0BAB" w:rsidP="0085031E">
      <w:pPr>
        <w:ind w:left="1440" w:hanging="720"/>
        <w:jc w:val="both"/>
      </w:pPr>
      <w:r w:rsidRPr="00095B40">
        <w:t>3.</w:t>
      </w:r>
      <w:r w:rsidRPr="00095B40">
        <w:tab/>
        <w:t>After the complaint has been served on all parties to the action, the party filing the complaint or such party's attorney shall certify to the Commission the parties served, the date and method of service, and the identity of the person served, or, if service is accomplished by</w:t>
      </w:r>
      <w:r w:rsidR="00A372E9">
        <w:t xml:space="preserve"> email or</w:t>
      </w:r>
      <w:r w:rsidRPr="00095B40">
        <w:t xml:space="preserve"> mail, the </w:t>
      </w:r>
      <w:r w:rsidR="00A372E9">
        <w:t xml:space="preserve">email or </w:t>
      </w:r>
      <w:r w:rsidRPr="00095B40">
        <w:t>address to which the complaint was sent.</w:t>
      </w:r>
    </w:p>
    <w:p w14:paraId="1BC4DD10" w14:textId="77777777" w:rsidR="009E0BAB" w:rsidRPr="002D749A" w:rsidRDefault="009E0BAB">
      <w:pPr>
        <w:jc w:val="both"/>
      </w:pPr>
    </w:p>
    <w:p w14:paraId="1BC4DD11" w14:textId="77777777" w:rsidR="009E0BAB" w:rsidRPr="0085031E" w:rsidRDefault="009E0BAB" w:rsidP="0085031E">
      <w:pPr>
        <w:jc w:val="both"/>
      </w:pPr>
      <w:r w:rsidRPr="0085031E">
        <w:rPr>
          <w:b/>
        </w:rPr>
        <w:t>C.</w:t>
      </w:r>
      <w:r w:rsidRPr="0085031E">
        <w:tab/>
      </w:r>
      <w:r w:rsidRPr="0085031E">
        <w:rPr>
          <w:b/>
          <w:bCs/>
        </w:rPr>
        <w:t xml:space="preserve">Service </w:t>
      </w:r>
      <w:r w:rsidR="0085031E">
        <w:rPr>
          <w:b/>
          <w:bCs/>
        </w:rPr>
        <w:t>–</w:t>
      </w:r>
      <w:r w:rsidRPr="0085031E">
        <w:rPr>
          <w:b/>
          <w:bCs/>
        </w:rPr>
        <w:t xml:space="preserve"> Answer</w:t>
      </w:r>
      <w:r w:rsidR="0085031E">
        <w:rPr>
          <w:b/>
          <w:bCs/>
        </w:rPr>
        <w:t>.</w:t>
      </w:r>
      <w:r w:rsidRPr="0085031E">
        <w:t xml:space="preserve">  </w:t>
      </w:r>
    </w:p>
    <w:p w14:paraId="1BC4DD12" w14:textId="77777777" w:rsidR="009E0BAB" w:rsidRPr="0085031E" w:rsidRDefault="009E0BAB">
      <w:pPr>
        <w:ind w:left="720"/>
        <w:jc w:val="both"/>
        <w:rPr>
          <w:u w:val="single"/>
        </w:rPr>
      </w:pPr>
    </w:p>
    <w:p w14:paraId="1BC4DD13" w14:textId="77777777" w:rsidR="009E0BAB" w:rsidRPr="0085031E" w:rsidRDefault="009E0BAB" w:rsidP="0085031E">
      <w:pPr>
        <w:ind w:left="1440" w:hanging="720"/>
        <w:jc w:val="both"/>
      </w:pPr>
      <w:r w:rsidRPr="0085031E">
        <w:t>1.</w:t>
      </w:r>
      <w:r w:rsidRPr="0085031E">
        <w:tab/>
        <w:t>Each party served with a copy of the complaint must file an answer to said complaint within 21 days from the date of the service of the complaint.  A copy of the answer shall be served by the defendant(s) on all other parties</w:t>
      </w:r>
      <w:r w:rsidR="0034052B">
        <w:t>, within seven (7) days of the date of filing the answer.</w:t>
      </w:r>
      <w:r w:rsidR="00F8612E">
        <w:t xml:space="preserve"> </w:t>
      </w:r>
      <w:r w:rsidRPr="0085031E">
        <w:t xml:space="preserve"> </w:t>
      </w:r>
      <w:r w:rsidR="00C357CF">
        <w:t xml:space="preserve"> </w:t>
      </w:r>
      <w:r w:rsidRPr="0085031E">
        <w:t>If a party has an attorney, service shall be on that attorney.</w:t>
      </w:r>
    </w:p>
    <w:p w14:paraId="1BC4DD14" w14:textId="77777777" w:rsidR="009E0BAB" w:rsidRPr="009A050E" w:rsidRDefault="009E0BAB">
      <w:pPr>
        <w:jc w:val="both"/>
        <w:rPr>
          <w:sz w:val="20"/>
        </w:rPr>
      </w:pPr>
    </w:p>
    <w:p w14:paraId="1BC4DD15" w14:textId="77777777" w:rsidR="00DF2E5C" w:rsidRDefault="009E0BAB" w:rsidP="0085031E">
      <w:pPr>
        <w:ind w:left="1440" w:hanging="720"/>
        <w:jc w:val="both"/>
      </w:pPr>
      <w:r w:rsidRPr="0085031E">
        <w:lastRenderedPageBreak/>
        <w:t>2.</w:t>
      </w:r>
      <w:r w:rsidRPr="0085031E">
        <w:tab/>
        <w:t>The Commission may shorten or extend the time for filing an answer to the complaint after a motion and showing of good cause has been made within the original time allowed.</w:t>
      </w:r>
    </w:p>
    <w:p w14:paraId="1BC4DD16" w14:textId="77777777" w:rsidR="003A224F" w:rsidRDefault="003A224F" w:rsidP="003A224F">
      <w:pPr>
        <w:jc w:val="both"/>
      </w:pPr>
    </w:p>
    <w:p w14:paraId="1BC4DD17" w14:textId="77777777" w:rsidR="003A224F" w:rsidRDefault="003A224F" w:rsidP="003A224F">
      <w:pPr>
        <w:jc w:val="both"/>
      </w:pPr>
    </w:p>
    <w:p w14:paraId="1BC4DD18" w14:textId="77777777" w:rsidR="003A224F" w:rsidRDefault="003A224F" w:rsidP="003A224F">
      <w:pPr>
        <w:jc w:val="both"/>
      </w:pPr>
    </w:p>
    <w:p w14:paraId="1BC4DD19" w14:textId="77777777" w:rsidR="003A224F" w:rsidRPr="003A224F" w:rsidRDefault="003A224F" w:rsidP="003A224F">
      <w:pPr>
        <w:rPr>
          <w:b/>
          <w:szCs w:val="24"/>
        </w:rPr>
      </w:pPr>
      <w:r w:rsidRPr="003A224F">
        <w:rPr>
          <w:b/>
          <w:szCs w:val="24"/>
        </w:rPr>
        <w:t xml:space="preserve">D. </w:t>
      </w:r>
      <w:r w:rsidRPr="003A224F">
        <w:rPr>
          <w:b/>
          <w:szCs w:val="24"/>
        </w:rPr>
        <w:tab/>
        <w:t>Service</w:t>
      </w:r>
      <w:r>
        <w:rPr>
          <w:b/>
          <w:szCs w:val="24"/>
        </w:rPr>
        <w:t xml:space="preserve"> </w:t>
      </w:r>
      <w:r>
        <w:rPr>
          <w:b/>
          <w:bCs/>
        </w:rPr>
        <w:t>–</w:t>
      </w:r>
      <w:r w:rsidRPr="003A224F">
        <w:rPr>
          <w:b/>
          <w:szCs w:val="24"/>
        </w:rPr>
        <w:t xml:space="preserve"> Request for Hearings.</w:t>
      </w:r>
    </w:p>
    <w:p w14:paraId="1BC4DD1A" w14:textId="77777777" w:rsidR="003A224F" w:rsidRPr="003A224F" w:rsidRDefault="003A224F" w:rsidP="003A224F">
      <w:pPr>
        <w:rPr>
          <w:szCs w:val="24"/>
        </w:rPr>
      </w:pPr>
    </w:p>
    <w:p w14:paraId="1BC4DD1B" w14:textId="23F34DF2" w:rsidR="003A224F" w:rsidRPr="003A224F" w:rsidRDefault="003A224F" w:rsidP="003A224F">
      <w:pPr>
        <w:pStyle w:val="ListParagraph"/>
        <w:numPr>
          <w:ilvl w:val="0"/>
          <w:numId w:val="14"/>
        </w:numPr>
        <w:ind w:left="1440" w:hanging="720"/>
      </w:pPr>
      <w:r w:rsidRPr="003A224F">
        <w:t>Service to other parties by email</w:t>
      </w:r>
      <w:r w:rsidR="00C7225B">
        <w:t xml:space="preserve"> does not require</w:t>
      </w:r>
      <w:r w:rsidRPr="003A224F">
        <w:t xml:space="preserve"> a secondary method of service.</w:t>
      </w:r>
    </w:p>
    <w:p w14:paraId="1BC4DD1C" w14:textId="77777777" w:rsidR="003A224F" w:rsidRPr="003A224F" w:rsidRDefault="003A224F" w:rsidP="003A224F">
      <w:pPr>
        <w:ind w:left="720"/>
      </w:pPr>
    </w:p>
    <w:p w14:paraId="1BC4DD1D" w14:textId="68369471" w:rsidR="003A224F" w:rsidRPr="003A224F" w:rsidRDefault="003A224F" w:rsidP="003A224F">
      <w:pPr>
        <w:pStyle w:val="ListParagraph"/>
        <w:numPr>
          <w:ilvl w:val="0"/>
          <w:numId w:val="14"/>
        </w:numPr>
        <w:ind w:left="1440" w:hanging="720"/>
        <w:jc w:val="both"/>
      </w:pPr>
      <w:r w:rsidRPr="003A224F">
        <w:t xml:space="preserve">For any document transmitted by email to the Commission, an original document is not required. Unless otherwise noted in the JRP, lodging documents with the Commission via email is not an accepted means of filing.  </w:t>
      </w:r>
    </w:p>
    <w:p w14:paraId="1BC4DD1E" w14:textId="77777777" w:rsidR="009E2B22" w:rsidRDefault="009E2B22" w:rsidP="0085031E">
      <w:pPr>
        <w:ind w:left="1440" w:hanging="720"/>
        <w:jc w:val="both"/>
      </w:pPr>
    </w:p>
    <w:p w14:paraId="1BC4DD1F" w14:textId="77777777" w:rsidR="005C6CA3" w:rsidRPr="002D749A" w:rsidRDefault="005C6CA3" w:rsidP="005C6CA3">
      <w:pPr>
        <w:pBdr>
          <w:bottom w:val="double" w:sz="4" w:space="1" w:color="auto"/>
        </w:pBdr>
        <w:jc w:val="both"/>
      </w:pPr>
    </w:p>
    <w:p w14:paraId="1BC4DD20" w14:textId="77777777" w:rsidR="005C6CA3" w:rsidRPr="005C6CA3" w:rsidRDefault="005C6CA3" w:rsidP="005C6CA3">
      <w:pPr>
        <w:rPr>
          <w:b/>
          <w:bCs/>
          <w:sz w:val="14"/>
        </w:rPr>
      </w:pPr>
    </w:p>
    <w:p w14:paraId="4441EDD3" w14:textId="33B6DD5C" w:rsidR="009E0BAB" w:rsidRPr="00713F31" w:rsidRDefault="009E0BAB">
      <w:pPr>
        <w:jc w:val="both"/>
        <w:rPr>
          <w:i/>
          <w:sz w:val="22"/>
        </w:rPr>
      </w:pPr>
      <w:r w:rsidRPr="00455493">
        <w:rPr>
          <w:b/>
          <w:bCs/>
          <w:i/>
          <w:sz w:val="22"/>
        </w:rPr>
        <w:t>COMMENTS:</w:t>
      </w:r>
      <w:r w:rsidRPr="00455493">
        <w:rPr>
          <w:i/>
          <w:sz w:val="22"/>
        </w:rPr>
        <w:t xml:space="preserve"> Subsection A includes a comprehensive list of delivery options.</w:t>
      </w:r>
      <w:r w:rsidR="00AC749F">
        <w:rPr>
          <w:i/>
          <w:sz w:val="22"/>
        </w:rPr>
        <w:t xml:space="preserve">  </w:t>
      </w:r>
      <w:r w:rsidRPr="00455493">
        <w:rPr>
          <w:i/>
          <w:sz w:val="22"/>
        </w:rPr>
        <w:t>Subsection B requires service on the Idaho agent and not an out-of-state office of either the</w:t>
      </w:r>
      <w:r w:rsidRPr="0085031E">
        <w:t xml:space="preserve"> </w:t>
      </w:r>
      <w:r w:rsidRPr="00455493">
        <w:rPr>
          <w:i/>
          <w:sz w:val="22"/>
        </w:rPr>
        <w:t>Employer or Surety.</w:t>
      </w:r>
      <w:r w:rsidRPr="00455493">
        <w:rPr>
          <w:i/>
          <w:sz w:val="22"/>
        </w:rPr>
        <w:tab/>
      </w:r>
    </w:p>
    <w:p w14:paraId="1039D252" w14:textId="77777777" w:rsidR="00713F31" w:rsidRDefault="00713F31">
      <w:pPr>
        <w:jc w:val="both"/>
        <w:rPr>
          <w:rFonts w:ascii="Courier" w:hAnsi="Courier"/>
        </w:rPr>
      </w:pPr>
    </w:p>
    <w:p w14:paraId="1BC4DD22" w14:textId="0F98B1D8" w:rsidR="00713F31" w:rsidRPr="00713F31" w:rsidRDefault="00713F31">
      <w:pPr>
        <w:jc w:val="both"/>
        <w:rPr>
          <w:rFonts w:ascii="Courier" w:hAnsi="Courier"/>
          <w:i/>
          <w:iCs/>
        </w:rPr>
        <w:sectPr w:rsidR="00713F31" w:rsidRPr="00713F31" w:rsidSect="00570524">
          <w:footerReference w:type="first" r:id="rId18"/>
          <w:pgSz w:w="12240" w:h="15840" w:code="1"/>
          <w:pgMar w:top="1440" w:right="1440" w:bottom="1296" w:left="1440" w:header="1440" w:footer="720" w:gutter="0"/>
          <w:pgNumType w:start="1"/>
          <w:cols w:space="720"/>
          <w:noEndnote/>
          <w:titlePg/>
          <w:docGrid w:linePitch="326"/>
        </w:sectPr>
      </w:pPr>
      <w:r w:rsidRPr="00713F31">
        <w:rPr>
          <w:rStyle w:val="normaltextrun"/>
          <w:i/>
          <w:iCs/>
          <w:shd w:val="clear" w:color="auto" w:fill="FFFFFF"/>
        </w:rPr>
        <w:t>The attorney’s email address to be used for service of documents referenced in Subsection A is designated on the Idaho State Bar’s online attorney roster as the “Court eService Email.” </w:t>
      </w:r>
      <w:r w:rsidRPr="00713F31">
        <w:rPr>
          <w:rStyle w:val="eop"/>
          <w:i/>
          <w:iCs/>
          <w:shd w:val="clear" w:color="auto" w:fill="FFFFFF"/>
        </w:rPr>
        <w:t> </w:t>
      </w:r>
    </w:p>
    <w:p w14:paraId="1BC4DD23" w14:textId="77777777" w:rsidR="009E0BAB" w:rsidRPr="0085031E" w:rsidRDefault="009E0BAB" w:rsidP="00455493">
      <w:pPr>
        <w:tabs>
          <w:tab w:val="center" w:pos="4680"/>
        </w:tabs>
        <w:jc w:val="center"/>
        <w:rPr>
          <w:b/>
          <w:bCs/>
        </w:rPr>
      </w:pPr>
      <w:r>
        <w:rPr>
          <w:rFonts w:ascii="Courier" w:hAnsi="Courier"/>
          <w:b/>
          <w:bCs/>
        </w:rPr>
        <w:br w:type="page"/>
      </w:r>
      <w:r w:rsidRPr="0085031E">
        <w:rPr>
          <w:b/>
          <w:bCs/>
        </w:rPr>
        <w:lastRenderedPageBreak/>
        <w:t>RULE 5.</w:t>
      </w:r>
    </w:p>
    <w:p w14:paraId="1BC4DD24" w14:textId="77777777" w:rsidR="009E0BAB" w:rsidRPr="0085031E" w:rsidRDefault="009E0BAB">
      <w:pPr>
        <w:jc w:val="both"/>
        <w:rPr>
          <w:b/>
          <w:bCs/>
        </w:rPr>
      </w:pPr>
    </w:p>
    <w:p w14:paraId="1BC4DD25" w14:textId="77777777" w:rsidR="009E0BAB" w:rsidRPr="0085031E" w:rsidRDefault="009E0BAB">
      <w:pPr>
        <w:pStyle w:val="Heading3"/>
        <w:tabs>
          <w:tab w:val="clear" w:pos="4680"/>
          <w:tab w:val="clear" w:pos="5040"/>
          <w:tab w:val="clear" w:pos="5760"/>
          <w:tab w:val="clear" w:pos="6480"/>
          <w:tab w:val="clear" w:pos="7200"/>
          <w:tab w:val="clear" w:pos="7920"/>
          <w:tab w:val="clear" w:pos="8640"/>
          <w:tab w:val="clear" w:pos="9360"/>
        </w:tabs>
        <w:rPr>
          <w:rFonts w:ascii="Times New Roman" w:hAnsi="Times New Roman"/>
          <w:strike w:val="0"/>
        </w:rPr>
      </w:pPr>
      <w:r w:rsidRPr="0085031E">
        <w:rPr>
          <w:rFonts w:ascii="Times New Roman" w:hAnsi="Times New Roman"/>
          <w:strike w:val="0"/>
        </w:rPr>
        <w:t>EX PARTE COMMUNICATIONS</w:t>
      </w:r>
    </w:p>
    <w:p w14:paraId="1BC4DD26" w14:textId="77777777" w:rsidR="009E0BAB" w:rsidRPr="0085031E" w:rsidRDefault="009E0BAB">
      <w:pPr>
        <w:jc w:val="center"/>
      </w:pPr>
    </w:p>
    <w:p w14:paraId="1BC4DD27" w14:textId="77777777" w:rsidR="009E0BAB" w:rsidRPr="0085031E" w:rsidRDefault="009E0BAB">
      <w:pPr>
        <w:jc w:val="center"/>
      </w:pPr>
    </w:p>
    <w:p w14:paraId="1BC4DD28" w14:textId="77777777" w:rsidR="009E0BAB" w:rsidRPr="0085031E" w:rsidRDefault="009E0BAB">
      <w:pPr>
        <w:ind w:firstLine="720"/>
        <w:jc w:val="both"/>
        <w:rPr>
          <w:u w:val="single"/>
        </w:rPr>
      </w:pPr>
    </w:p>
    <w:p w14:paraId="1BC4DD29" w14:textId="77777777" w:rsidR="009E0BAB" w:rsidRPr="0085031E" w:rsidRDefault="009E0BAB" w:rsidP="0085031E">
      <w:pPr>
        <w:jc w:val="both"/>
      </w:pPr>
      <w:r w:rsidRPr="0085031E">
        <w:rPr>
          <w:b/>
        </w:rPr>
        <w:t>A.</w:t>
      </w:r>
      <w:r w:rsidRPr="0085031E">
        <w:tab/>
        <w:t xml:space="preserve">No Commissioner or Referee shall initiate, permit, or consider communications made to him or her outside the presence of the parties concerning a pending proceeding.  No person shall discuss with a Commissioner or a Referee the facts or merits of any matter in which a Complaint has been filed, unless all parties or their attorneys are present, or a party has failed to attend a conference in which the parties have been duly notified of the time for such conference.  </w:t>
      </w:r>
    </w:p>
    <w:p w14:paraId="1BC4DD2A" w14:textId="77777777" w:rsidR="009E0BAB" w:rsidRPr="0085031E" w:rsidRDefault="009E0BAB">
      <w:pPr>
        <w:jc w:val="both"/>
      </w:pPr>
    </w:p>
    <w:p w14:paraId="1BC4DD2B" w14:textId="77777777" w:rsidR="009E0BAB" w:rsidRPr="0085031E" w:rsidRDefault="009E0BAB">
      <w:pPr>
        <w:pStyle w:val="BodyText2"/>
        <w:rPr>
          <w:rFonts w:ascii="Times New Roman" w:hAnsi="Times New Roman"/>
        </w:rPr>
      </w:pPr>
      <w:r w:rsidRPr="0085031E">
        <w:rPr>
          <w:rFonts w:ascii="Times New Roman" w:hAnsi="Times New Roman"/>
          <w:b/>
        </w:rPr>
        <w:t>B.</w:t>
      </w:r>
      <w:r w:rsidRPr="0085031E">
        <w:rPr>
          <w:rFonts w:ascii="Times New Roman" w:hAnsi="Times New Roman"/>
        </w:rPr>
        <w:tab/>
        <w:t>In the event such communication is made, the Commissioner or Referee receiving the communication shall give written notice to all parties of the communication.  Any party may thereafter request a status conference to discuss the impact and effect of the communication, and any resolution thereof.</w:t>
      </w:r>
    </w:p>
    <w:p w14:paraId="1BC4DD2C" w14:textId="77777777" w:rsidR="009E0BAB" w:rsidRPr="0085031E" w:rsidRDefault="009E0BAB">
      <w:pPr>
        <w:jc w:val="both"/>
      </w:pPr>
    </w:p>
    <w:p w14:paraId="1BC4DD2D" w14:textId="77777777" w:rsidR="009E0BAB" w:rsidRPr="0085031E" w:rsidRDefault="009E0BAB" w:rsidP="0085031E">
      <w:pPr>
        <w:jc w:val="both"/>
        <w:rPr>
          <w:u w:val="single"/>
        </w:rPr>
      </w:pPr>
      <w:r w:rsidRPr="0085031E">
        <w:rPr>
          <w:b/>
        </w:rPr>
        <w:t>C.</w:t>
      </w:r>
      <w:r w:rsidRPr="0085031E">
        <w:tab/>
        <w:t>Referees acting as mediators shall be exempt from the above requirements.</w:t>
      </w:r>
    </w:p>
    <w:p w14:paraId="1BC4DD2E" w14:textId="77777777" w:rsidR="009E0BAB" w:rsidRPr="002D749A" w:rsidRDefault="009E0BAB">
      <w:pPr>
        <w:ind w:firstLine="720"/>
        <w:jc w:val="both"/>
      </w:pPr>
    </w:p>
    <w:p w14:paraId="1BC4DD2F" w14:textId="77777777" w:rsidR="009E0BAB" w:rsidRPr="002D749A" w:rsidRDefault="009E0BAB">
      <w:pPr>
        <w:ind w:left="720"/>
        <w:jc w:val="both"/>
      </w:pPr>
    </w:p>
    <w:p w14:paraId="1BC4DD30" w14:textId="77777777" w:rsidR="009E0BAB" w:rsidRPr="002D749A" w:rsidRDefault="009E0BAB">
      <w:pPr>
        <w:rPr>
          <w:b/>
          <w:bCs/>
        </w:rPr>
      </w:pPr>
    </w:p>
    <w:p w14:paraId="1BC4DD31" w14:textId="77777777" w:rsidR="009E0BAB" w:rsidRPr="002D749A" w:rsidRDefault="009E0BAB">
      <w:pPr>
        <w:rPr>
          <w:b/>
          <w:bCs/>
        </w:rPr>
      </w:pPr>
    </w:p>
    <w:p w14:paraId="1BC4DD32" w14:textId="77777777" w:rsidR="009E0BAB" w:rsidRPr="002D749A" w:rsidRDefault="009E0BAB">
      <w:pPr>
        <w:rPr>
          <w:b/>
          <w:bCs/>
        </w:rPr>
      </w:pPr>
    </w:p>
    <w:p w14:paraId="1BC4DD33" w14:textId="77777777" w:rsidR="009E0BAB" w:rsidRPr="002D749A" w:rsidRDefault="009E0BAB">
      <w:pPr>
        <w:rPr>
          <w:b/>
          <w:bCs/>
        </w:rPr>
      </w:pPr>
    </w:p>
    <w:p w14:paraId="1BC4DD34" w14:textId="77777777" w:rsidR="009E0BAB" w:rsidRPr="002D749A" w:rsidRDefault="009E0BAB">
      <w:pPr>
        <w:rPr>
          <w:b/>
          <w:bCs/>
        </w:rPr>
      </w:pPr>
    </w:p>
    <w:p w14:paraId="1BC4DD35" w14:textId="77777777" w:rsidR="009E0BAB" w:rsidRPr="002D749A" w:rsidRDefault="009E0BAB">
      <w:pPr>
        <w:rPr>
          <w:b/>
          <w:bCs/>
        </w:rPr>
      </w:pPr>
    </w:p>
    <w:p w14:paraId="1BC4DD36" w14:textId="77777777" w:rsidR="009E0BAB" w:rsidRPr="002D749A" w:rsidRDefault="009E0BAB">
      <w:pPr>
        <w:rPr>
          <w:b/>
          <w:bCs/>
        </w:rPr>
      </w:pPr>
    </w:p>
    <w:p w14:paraId="1BC4DD37" w14:textId="77777777" w:rsidR="009E0BAB" w:rsidRPr="002D749A" w:rsidRDefault="009E0BAB">
      <w:pPr>
        <w:rPr>
          <w:b/>
          <w:bCs/>
        </w:rPr>
      </w:pPr>
    </w:p>
    <w:p w14:paraId="1BC4DD38" w14:textId="77777777" w:rsidR="009E0BAB" w:rsidRPr="002D749A" w:rsidRDefault="009E0BAB">
      <w:pPr>
        <w:rPr>
          <w:b/>
          <w:bCs/>
        </w:rPr>
      </w:pPr>
    </w:p>
    <w:p w14:paraId="1BC4DD39" w14:textId="77777777" w:rsidR="009E0BAB" w:rsidRPr="002D749A" w:rsidRDefault="009E0BAB">
      <w:pPr>
        <w:rPr>
          <w:b/>
          <w:bCs/>
        </w:rPr>
      </w:pPr>
    </w:p>
    <w:p w14:paraId="1BC4DD3A" w14:textId="77777777" w:rsidR="009E0BAB" w:rsidRPr="002D749A" w:rsidRDefault="009E0BAB">
      <w:pPr>
        <w:rPr>
          <w:b/>
          <w:bCs/>
        </w:rPr>
      </w:pPr>
    </w:p>
    <w:p w14:paraId="1BC4DD3B" w14:textId="77777777" w:rsidR="009E0BAB" w:rsidRPr="002D749A" w:rsidRDefault="009E0BAB">
      <w:pPr>
        <w:rPr>
          <w:b/>
          <w:bCs/>
        </w:rPr>
      </w:pPr>
    </w:p>
    <w:p w14:paraId="1BC4DD3C" w14:textId="77777777" w:rsidR="0085031E" w:rsidRPr="002D749A" w:rsidRDefault="0085031E">
      <w:pPr>
        <w:rPr>
          <w:b/>
          <w:bCs/>
        </w:rPr>
      </w:pPr>
    </w:p>
    <w:p w14:paraId="1BC4DD3D" w14:textId="77777777" w:rsidR="0085031E" w:rsidRPr="002D749A" w:rsidRDefault="0085031E">
      <w:pPr>
        <w:rPr>
          <w:b/>
          <w:bCs/>
        </w:rPr>
      </w:pPr>
    </w:p>
    <w:p w14:paraId="1BC4DD3E" w14:textId="77777777" w:rsidR="0085031E" w:rsidRPr="002D749A" w:rsidRDefault="0085031E">
      <w:pPr>
        <w:rPr>
          <w:b/>
          <w:bCs/>
        </w:rPr>
      </w:pPr>
    </w:p>
    <w:p w14:paraId="1BC4DD3F" w14:textId="77777777" w:rsidR="0085031E" w:rsidRPr="002D749A" w:rsidRDefault="0085031E">
      <w:pPr>
        <w:rPr>
          <w:b/>
          <w:bCs/>
        </w:rPr>
      </w:pPr>
    </w:p>
    <w:p w14:paraId="1BC4DD40" w14:textId="77777777" w:rsidR="00E33AB6" w:rsidRPr="002D749A" w:rsidRDefault="00E33AB6">
      <w:pPr>
        <w:rPr>
          <w:b/>
          <w:bCs/>
        </w:rPr>
      </w:pPr>
    </w:p>
    <w:p w14:paraId="1BC4DD41" w14:textId="77777777" w:rsidR="0085031E" w:rsidRPr="002D749A" w:rsidRDefault="0085031E">
      <w:pPr>
        <w:rPr>
          <w:b/>
          <w:bCs/>
        </w:rPr>
      </w:pPr>
    </w:p>
    <w:p w14:paraId="1BC4DD42" w14:textId="77777777" w:rsidR="00455493" w:rsidRPr="002D749A" w:rsidRDefault="00455493" w:rsidP="00455493">
      <w:pPr>
        <w:pBdr>
          <w:bottom w:val="double" w:sz="4" w:space="1" w:color="auto"/>
        </w:pBdr>
        <w:jc w:val="both"/>
      </w:pPr>
    </w:p>
    <w:p w14:paraId="1BC4DD43" w14:textId="77777777" w:rsidR="0085031E" w:rsidRPr="002D749A" w:rsidRDefault="0085031E">
      <w:pPr>
        <w:rPr>
          <w:b/>
          <w:bCs/>
          <w:sz w:val="22"/>
        </w:rPr>
      </w:pPr>
    </w:p>
    <w:p w14:paraId="1BC4DD44" w14:textId="77777777" w:rsidR="00CB2B94" w:rsidRPr="002D749A" w:rsidRDefault="00CB2B94">
      <w:r>
        <w:rPr>
          <w:rFonts w:ascii="Courier" w:hAnsi="Courier"/>
        </w:rPr>
        <w:br w:type="page"/>
      </w:r>
    </w:p>
    <w:p w14:paraId="1BC4DD45" w14:textId="77777777" w:rsidR="009E0BAB" w:rsidRPr="0085031E" w:rsidRDefault="009E0BAB">
      <w:pPr>
        <w:jc w:val="center"/>
        <w:rPr>
          <w:b/>
          <w:bCs/>
        </w:rPr>
      </w:pPr>
      <w:r w:rsidRPr="0085031E">
        <w:rPr>
          <w:b/>
          <w:bCs/>
        </w:rPr>
        <w:lastRenderedPageBreak/>
        <w:t>RULE 6.</w:t>
      </w:r>
    </w:p>
    <w:p w14:paraId="1BC4DD46" w14:textId="77777777" w:rsidR="009E0BAB" w:rsidRPr="0085031E" w:rsidRDefault="009E0BAB">
      <w:pPr>
        <w:jc w:val="center"/>
        <w:rPr>
          <w:b/>
          <w:bCs/>
        </w:rPr>
      </w:pPr>
    </w:p>
    <w:p w14:paraId="1BC4DD47" w14:textId="77777777" w:rsidR="009E0BAB" w:rsidRPr="0085031E" w:rsidRDefault="009E0BAB">
      <w:pPr>
        <w:pStyle w:val="Heading3"/>
        <w:tabs>
          <w:tab w:val="clear" w:pos="4680"/>
          <w:tab w:val="clear" w:pos="5040"/>
          <w:tab w:val="clear" w:pos="5760"/>
          <w:tab w:val="clear" w:pos="6480"/>
          <w:tab w:val="clear" w:pos="7200"/>
          <w:tab w:val="clear" w:pos="7920"/>
          <w:tab w:val="clear" w:pos="8640"/>
          <w:tab w:val="clear" w:pos="9360"/>
        </w:tabs>
        <w:rPr>
          <w:rFonts w:ascii="Times New Roman" w:hAnsi="Times New Roman"/>
          <w:strike w:val="0"/>
        </w:rPr>
      </w:pPr>
      <w:r w:rsidRPr="0085031E">
        <w:rPr>
          <w:rFonts w:ascii="Times New Roman" w:hAnsi="Times New Roman"/>
          <w:strike w:val="0"/>
        </w:rPr>
        <w:t>DEFAULT</w:t>
      </w:r>
    </w:p>
    <w:p w14:paraId="1BC4DD48" w14:textId="77777777" w:rsidR="009E0BAB" w:rsidRPr="001D5B58" w:rsidRDefault="009E0BAB">
      <w:pPr>
        <w:pStyle w:val="BodyText2"/>
        <w:rPr>
          <w:rFonts w:ascii="Times New Roman" w:hAnsi="Times New Roman"/>
          <w:sz w:val="20"/>
        </w:rPr>
      </w:pPr>
    </w:p>
    <w:p w14:paraId="1BC4DD49" w14:textId="77777777" w:rsidR="0085031E" w:rsidRDefault="009E0BAB">
      <w:pPr>
        <w:pStyle w:val="BodyText2"/>
        <w:rPr>
          <w:rFonts w:ascii="Times New Roman" w:hAnsi="Times New Roman"/>
          <w:b/>
          <w:bCs/>
        </w:rPr>
      </w:pPr>
      <w:r w:rsidRPr="0085031E">
        <w:rPr>
          <w:rFonts w:ascii="Times New Roman" w:hAnsi="Times New Roman"/>
          <w:b/>
        </w:rPr>
        <w:t>A.</w:t>
      </w:r>
      <w:r w:rsidRPr="0085031E">
        <w:rPr>
          <w:rFonts w:ascii="Times New Roman" w:hAnsi="Times New Roman"/>
        </w:rPr>
        <w:tab/>
      </w:r>
      <w:r w:rsidRPr="0085031E">
        <w:rPr>
          <w:rFonts w:ascii="Times New Roman" w:hAnsi="Times New Roman"/>
          <w:b/>
          <w:bCs/>
        </w:rPr>
        <w:t>Procedure for Entry of Default</w:t>
      </w:r>
      <w:r w:rsidR="0085031E">
        <w:rPr>
          <w:rFonts w:ascii="Times New Roman" w:hAnsi="Times New Roman"/>
          <w:b/>
          <w:bCs/>
        </w:rPr>
        <w:t>.</w:t>
      </w:r>
    </w:p>
    <w:p w14:paraId="1BC4DD4A" w14:textId="77777777" w:rsidR="0085031E" w:rsidRPr="001D5B58" w:rsidRDefault="0085031E">
      <w:pPr>
        <w:pStyle w:val="BodyText2"/>
        <w:rPr>
          <w:rFonts w:ascii="Times New Roman" w:hAnsi="Times New Roman"/>
          <w:b/>
          <w:bCs/>
          <w:sz w:val="20"/>
        </w:rPr>
      </w:pPr>
    </w:p>
    <w:p w14:paraId="1BC4DD4B" w14:textId="77777777" w:rsidR="009E0BAB" w:rsidRPr="0085031E" w:rsidRDefault="009E0BAB" w:rsidP="0085031E">
      <w:pPr>
        <w:pStyle w:val="BodyText2"/>
        <w:ind w:firstLine="720"/>
        <w:rPr>
          <w:rFonts w:ascii="Times New Roman" w:hAnsi="Times New Roman"/>
        </w:rPr>
      </w:pPr>
      <w:r w:rsidRPr="0085031E">
        <w:rPr>
          <w:rFonts w:ascii="Times New Roman" w:hAnsi="Times New Roman"/>
        </w:rPr>
        <w:t>A party seeking the entry of a default shall give notice by certified United States mail to all parties of its intent to take default and shall file with the Commission proof of service, or attempted service, of such notice</w:t>
      </w:r>
      <w:r w:rsidR="00BB43EF">
        <w:rPr>
          <w:rFonts w:ascii="Times New Roman" w:hAnsi="Times New Roman"/>
        </w:rPr>
        <w:t xml:space="preserve"> </w:t>
      </w:r>
      <w:r w:rsidR="006978A0">
        <w:rPr>
          <w:rFonts w:ascii="Times New Roman" w:hAnsi="Times New Roman"/>
        </w:rPr>
        <w:t>that</w:t>
      </w:r>
      <w:r w:rsidR="00BB43EF">
        <w:rPr>
          <w:rFonts w:ascii="Times New Roman" w:hAnsi="Times New Roman"/>
        </w:rPr>
        <w:t xml:space="preserve"> contains a copy of the notice</w:t>
      </w:r>
      <w:r w:rsidRPr="0085031E">
        <w:rPr>
          <w:rFonts w:ascii="Times New Roman" w:hAnsi="Times New Roman"/>
        </w:rPr>
        <w:t xml:space="preserve">.  If the party against whom the default is sought does not </w:t>
      </w:r>
      <w:r w:rsidR="0044328C">
        <w:rPr>
          <w:rFonts w:ascii="Times New Roman" w:hAnsi="Times New Roman"/>
        </w:rPr>
        <w:t xml:space="preserve">file with the Commission an </w:t>
      </w:r>
      <w:r w:rsidR="00BB43EF">
        <w:rPr>
          <w:rFonts w:ascii="Times New Roman" w:hAnsi="Times New Roman"/>
        </w:rPr>
        <w:t>answer</w:t>
      </w:r>
      <w:r w:rsidR="0044328C">
        <w:rPr>
          <w:rFonts w:ascii="Times New Roman" w:hAnsi="Times New Roman"/>
        </w:rPr>
        <w:t xml:space="preserve"> to the complaint </w:t>
      </w:r>
      <w:r w:rsidRPr="0085031E">
        <w:rPr>
          <w:rFonts w:ascii="Times New Roman" w:hAnsi="Times New Roman"/>
        </w:rPr>
        <w:t xml:space="preserve"> within 21 days after service, or attempted service, of the notice, the Commission </w:t>
      </w:r>
      <w:r w:rsidR="00BB43EF">
        <w:rPr>
          <w:rFonts w:ascii="Times New Roman" w:hAnsi="Times New Roman"/>
        </w:rPr>
        <w:t>shall issue an order entering</w:t>
      </w:r>
      <w:r w:rsidR="0044328C">
        <w:rPr>
          <w:rFonts w:ascii="Times New Roman" w:hAnsi="Times New Roman"/>
        </w:rPr>
        <w:t xml:space="preserve"> </w:t>
      </w:r>
      <w:r w:rsidRPr="0085031E">
        <w:rPr>
          <w:rFonts w:ascii="Times New Roman" w:hAnsi="Times New Roman"/>
        </w:rPr>
        <w:t xml:space="preserve"> default and serve notice thereof on all parties to the action. </w:t>
      </w:r>
    </w:p>
    <w:p w14:paraId="1BC4DD4C" w14:textId="77777777" w:rsidR="009E0BAB" w:rsidRPr="001D5B58" w:rsidRDefault="009E0BAB">
      <w:pPr>
        <w:pStyle w:val="BodyText2"/>
        <w:ind w:left="720"/>
        <w:rPr>
          <w:rFonts w:ascii="Times New Roman" w:hAnsi="Times New Roman"/>
          <w:sz w:val="20"/>
        </w:rPr>
      </w:pPr>
    </w:p>
    <w:p w14:paraId="1BC4DD4D" w14:textId="77777777" w:rsidR="00BB43EF" w:rsidRPr="00BB43EF" w:rsidRDefault="009E0BAB">
      <w:pPr>
        <w:pStyle w:val="BodyText2"/>
        <w:rPr>
          <w:rFonts w:ascii="Times New Roman" w:hAnsi="Times New Roman"/>
          <w:b/>
        </w:rPr>
      </w:pPr>
      <w:r w:rsidRPr="0085031E">
        <w:rPr>
          <w:rFonts w:ascii="Times New Roman" w:hAnsi="Times New Roman"/>
          <w:b/>
        </w:rPr>
        <w:t>B.</w:t>
      </w:r>
      <w:r w:rsidRPr="0085031E">
        <w:rPr>
          <w:rFonts w:ascii="Times New Roman" w:hAnsi="Times New Roman"/>
        </w:rPr>
        <w:tab/>
      </w:r>
      <w:r w:rsidR="00D64DAA">
        <w:rPr>
          <w:rFonts w:ascii="Times New Roman" w:hAnsi="Times New Roman"/>
          <w:b/>
        </w:rPr>
        <w:t xml:space="preserve">Setting Aside Default. </w:t>
      </w:r>
    </w:p>
    <w:p w14:paraId="1BC4DD4E" w14:textId="77777777" w:rsidR="00BB43EF" w:rsidRPr="001D5B58" w:rsidRDefault="00BB43EF">
      <w:pPr>
        <w:pStyle w:val="BodyText2"/>
        <w:rPr>
          <w:rFonts w:ascii="Times New Roman" w:hAnsi="Times New Roman"/>
          <w:sz w:val="20"/>
        </w:rPr>
      </w:pPr>
    </w:p>
    <w:p w14:paraId="1BC4DD4F" w14:textId="77777777" w:rsidR="00BB43EF" w:rsidRDefault="00BB43EF">
      <w:pPr>
        <w:pStyle w:val="BodyText2"/>
        <w:rPr>
          <w:rFonts w:ascii="Times New Roman" w:hAnsi="Times New Roman"/>
        </w:rPr>
      </w:pPr>
      <w:r>
        <w:rPr>
          <w:rFonts w:ascii="Times New Roman" w:hAnsi="Times New Roman"/>
        </w:rPr>
        <w:tab/>
        <w:t>For good cause shown, and on written motion filed within 10 days after an entry of default, the Commission may set aside such entry.</w:t>
      </w:r>
    </w:p>
    <w:p w14:paraId="1BC4DD50" w14:textId="77777777" w:rsidR="00BB43EF" w:rsidRPr="001D5B58" w:rsidRDefault="00BB43EF">
      <w:pPr>
        <w:pStyle w:val="BodyText2"/>
        <w:rPr>
          <w:rFonts w:ascii="Times New Roman" w:hAnsi="Times New Roman"/>
          <w:sz w:val="20"/>
        </w:rPr>
      </w:pPr>
    </w:p>
    <w:p w14:paraId="1BC4DD51" w14:textId="77777777" w:rsidR="0085031E" w:rsidRDefault="00BB43EF">
      <w:pPr>
        <w:pStyle w:val="BodyText2"/>
        <w:rPr>
          <w:rFonts w:ascii="Times New Roman" w:hAnsi="Times New Roman"/>
          <w:b/>
          <w:bCs/>
        </w:rPr>
      </w:pPr>
      <w:r w:rsidRPr="005C6CA3">
        <w:rPr>
          <w:rFonts w:ascii="Times New Roman" w:hAnsi="Times New Roman"/>
          <w:b/>
        </w:rPr>
        <w:t>C.</w:t>
      </w:r>
      <w:r>
        <w:rPr>
          <w:rFonts w:ascii="Times New Roman" w:hAnsi="Times New Roman"/>
        </w:rPr>
        <w:t xml:space="preserve"> </w:t>
      </w:r>
      <w:r>
        <w:rPr>
          <w:rFonts w:ascii="Times New Roman" w:hAnsi="Times New Roman"/>
        </w:rPr>
        <w:tab/>
      </w:r>
      <w:r w:rsidR="009E0BAB" w:rsidRPr="0085031E">
        <w:rPr>
          <w:rFonts w:ascii="Times New Roman" w:hAnsi="Times New Roman"/>
          <w:b/>
          <w:bCs/>
        </w:rPr>
        <w:t>Award or Judgment of Default</w:t>
      </w:r>
      <w:r w:rsidR="0085031E">
        <w:rPr>
          <w:rFonts w:ascii="Times New Roman" w:hAnsi="Times New Roman"/>
          <w:b/>
          <w:bCs/>
        </w:rPr>
        <w:t>.</w:t>
      </w:r>
    </w:p>
    <w:p w14:paraId="1BC4DD52" w14:textId="77777777" w:rsidR="0085031E" w:rsidRPr="001D5B58" w:rsidRDefault="0085031E">
      <w:pPr>
        <w:pStyle w:val="BodyText2"/>
        <w:rPr>
          <w:rFonts w:ascii="Times New Roman" w:hAnsi="Times New Roman"/>
          <w:b/>
          <w:bCs/>
          <w:sz w:val="20"/>
        </w:rPr>
      </w:pPr>
    </w:p>
    <w:p w14:paraId="1BC4DD53" w14:textId="77777777" w:rsidR="00587D5A" w:rsidRDefault="00587D5A" w:rsidP="0085031E">
      <w:pPr>
        <w:pStyle w:val="BodyText2"/>
        <w:ind w:firstLine="720"/>
        <w:rPr>
          <w:rFonts w:ascii="Times New Roman" w:hAnsi="Times New Roman"/>
        </w:rPr>
      </w:pPr>
      <w:r>
        <w:rPr>
          <w:rFonts w:ascii="Times New Roman" w:hAnsi="Times New Roman"/>
        </w:rPr>
        <w:t>After</w:t>
      </w:r>
      <w:r w:rsidR="009E0BAB" w:rsidRPr="0085031E">
        <w:rPr>
          <w:rFonts w:ascii="Times New Roman" w:hAnsi="Times New Roman"/>
        </w:rPr>
        <w:t xml:space="preserve"> an </w:t>
      </w:r>
      <w:r>
        <w:rPr>
          <w:rFonts w:ascii="Times New Roman" w:hAnsi="Times New Roman"/>
        </w:rPr>
        <w:t xml:space="preserve">order entering </w:t>
      </w:r>
      <w:r w:rsidR="009E0BAB" w:rsidRPr="0085031E">
        <w:rPr>
          <w:rFonts w:ascii="Times New Roman" w:hAnsi="Times New Roman"/>
        </w:rPr>
        <w:t>default</w:t>
      </w:r>
      <w:r>
        <w:rPr>
          <w:rFonts w:ascii="Times New Roman" w:hAnsi="Times New Roman"/>
        </w:rPr>
        <w:t xml:space="preserve"> becomes final</w:t>
      </w:r>
      <w:r w:rsidR="009E0BAB" w:rsidRPr="0085031E">
        <w:rPr>
          <w:rFonts w:ascii="Times New Roman" w:hAnsi="Times New Roman"/>
        </w:rPr>
        <w:t xml:space="preserve">, the </w:t>
      </w:r>
      <w:r>
        <w:rPr>
          <w:rFonts w:ascii="Times New Roman" w:hAnsi="Times New Roman"/>
        </w:rPr>
        <w:t>Claimant must</w:t>
      </w:r>
      <w:r w:rsidR="009E0BAB" w:rsidRPr="0085031E">
        <w:rPr>
          <w:rFonts w:ascii="Times New Roman" w:hAnsi="Times New Roman"/>
        </w:rPr>
        <w:t xml:space="preserve"> establish a </w:t>
      </w:r>
      <w:r w:rsidR="009E0BAB" w:rsidRPr="0085031E">
        <w:rPr>
          <w:rFonts w:ascii="Times New Roman" w:hAnsi="Times New Roman"/>
          <w:i/>
          <w:iCs/>
        </w:rPr>
        <w:t>prima facie</w:t>
      </w:r>
      <w:r w:rsidR="009E0BAB" w:rsidRPr="0085031E">
        <w:rPr>
          <w:rFonts w:ascii="Times New Roman" w:hAnsi="Times New Roman"/>
        </w:rPr>
        <w:t xml:space="preserve"> case to support </w:t>
      </w:r>
      <w:r>
        <w:rPr>
          <w:rFonts w:ascii="Times New Roman" w:hAnsi="Times New Roman"/>
        </w:rPr>
        <w:t>an award or judgment</w:t>
      </w:r>
      <w:r w:rsidR="009E0BAB" w:rsidRPr="0085031E">
        <w:rPr>
          <w:rFonts w:ascii="Times New Roman" w:hAnsi="Times New Roman"/>
        </w:rPr>
        <w:t xml:space="preserve">.  </w:t>
      </w:r>
    </w:p>
    <w:p w14:paraId="1BC4DD54" w14:textId="77777777" w:rsidR="00587D5A" w:rsidRDefault="009E0BAB" w:rsidP="0085031E">
      <w:pPr>
        <w:pStyle w:val="BodyText2"/>
        <w:ind w:firstLine="720"/>
        <w:rPr>
          <w:rFonts w:ascii="Times New Roman" w:hAnsi="Times New Roman"/>
        </w:rPr>
      </w:pPr>
      <w:r w:rsidRPr="0085031E">
        <w:rPr>
          <w:rFonts w:ascii="Times New Roman" w:hAnsi="Times New Roman"/>
        </w:rPr>
        <w:t xml:space="preserve">The </w:t>
      </w:r>
      <w:r w:rsidR="00587D5A">
        <w:rPr>
          <w:rFonts w:ascii="Times New Roman" w:hAnsi="Times New Roman"/>
        </w:rPr>
        <w:t>Claimant</w:t>
      </w:r>
      <w:r w:rsidRPr="0085031E">
        <w:rPr>
          <w:rFonts w:ascii="Times New Roman" w:hAnsi="Times New Roman"/>
        </w:rPr>
        <w:t xml:space="preserve"> may establish </w:t>
      </w:r>
      <w:r w:rsidR="00D815F1">
        <w:rPr>
          <w:rFonts w:ascii="Times New Roman" w:hAnsi="Times New Roman"/>
        </w:rPr>
        <w:t xml:space="preserve">a </w:t>
      </w:r>
      <w:r w:rsidRPr="0085031E">
        <w:rPr>
          <w:rFonts w:ascii="Times New Roman" w:hAnsi="Times New Roman"/>
          <w:i/>
          <w:iCs/>
        </w:rPr>
        <w:t>prima facie</w:t>
      </w:r>
      <w:r w:rsidRPr="0085031E">
        <w:rPr>
          <w:rFonts w:ascii="Times New Roman" w:hAnsi="Times New Roman"/>
        </w:rPr>
        <w:t xml:space="preserve"> case by submitting affidavits, depositions, and/or medical reports to the Commission or, alternatively, </w:t>
      </w:r>
      <w:r w:rsidR="00587D5A">
        <w:rPr>
          <w:rFonts w:ascii="Times New Roman" w:hAnsi="Times New Roman"/>
        </w:rPr>
        <w:t xml:space="preserve">the Claimant </w:t>
      </w:r>
      <w:r w:rsidRPr="0085031E">
        <w:rPr>
          <w:rFonts w:ascii="Times New Roman" w:hAnsi="Times New Roman"/>
        </w:rPr>
        <w:t xml:space="preserve">may file a request for hearing to establish a </w:t>
      </w:r>
      <w:r w:rsidRPr="0085031E">
        <w:rPr>
          <w:rFonts w:ascii="Times New Roman" w:hAnsi="Times New Roman"/>
          <w:i/>
          <w:iCs/>
        </w:rPr>
        <w:t>prima facie</w:t>
      </w:r>
      <w:r w:rsidRPr="0085031E">
        <w:rPr>
          <w:rFonts w:ascii="Times New Roman" w:hAnsi="Times New Roman"/>
        </w:rPr>
        <w:t xml:space="preserve"> case.  Proof of medical facts at hearing may be made in the manner set forth in </w:t>
      </w:r>
      <w:r w:rsidR="006978A0">
        <w:rPr>
          <w:rFonts w:ascii="Times New Roman" w:hAnsi="Times New Roman"/>
        </w:rPr>
        <w:t xml:space="preserve">JRP </w:t>
      </w:r>
      <w:r w:rsidRPr="0085031E">
        <w:rPr>
          <w:rFonts w:ascii="Times New Roman" w:hAnsi="Times New Roman"/>
        </w:rPr>
        <w:t>Rule 10</w:t>
      </w:r>
      <w:r w:rsidR="00587D5A">
        <w:rPr>
          <w:rFonts w:ascii="Times New Roman" w:hAnsi="Times New Roman"/>
        </w:rPr>
        <w:t>(G)</w:t>
      </w:r>
      <w:r w:rsidRPr="0085031E">
        <w:rPr>
          <w:rFonts w:ascii="Times New Roman" w:hAnsi="Times New Roman"/>
        </w:rPr>
        <w:t xml:space="preserve">.  </w:t>
      </w:r>
    </w:p>
    <w:p w14:paraId="1BC4DD55" w14:textId="77777777" w:rsidR="009E0BAB" w:rsidRPr="0085031E" w:rsidRDefault="009E0BAB" w:rsidP="0085031E">
      <w:pPr>
        <w:pStyle w:val="BodyText2"/>
        <w:ind w:firstLine="720"/>
        <w:rPr>
          <w:rFonts w:ascii="Times New Roman" w:hAnsi="Times New Roman"/>
        </w:rPr>
      </w:pPr>
      <w:r w:rsidRPr="0085031E">
        <w:rPr>
          <w:rFonts w:ascii="Times New Roman" w:hAnsi="Times New Roman"/>
        </w:rPr>
        <w:t xml:space="preserve">A defaulted party </w:t>
      </w:r>
      <w:r w:rsidR="00587D5A">
        <w:rPr>
          <w:rFonts w:ascii="Times New Roman" w:hAnsi="Times New Roman"/>
        </w:rPr>
        <w:t xml:space="preserve">may </w:t>
      </w:r>
      <w:r w:rsidRPr="0085031E">
        <w:rPr>
          <w:rFonts w:ascii="Times New Roman" w:hAnsi="Times New Roman"/>
        </w:rPr>
        <w:t xml:space="preserve">not participate </w:t>
      </w:r>
      <w:r w:rsidR="00587D5A">
        <w:rPr>
          <w:rFonts w:ascii="Times New Roman" w:hAnsi="Times New Roman"/>
        </w:rPr>
        <w:t xml:space="preserve">further </w:t>
      </w:r>
      <w:r w:rsidRPr="0085031E">
        <w:rPr>
          <w:rFonts w:ascii="Times New Roman" w:hAnsi="Times New Roman"/>
        </w:rPr>
        <w:t xml:space="preserve">in the </w:t>
      </w:r>
      <w:r w:rsidR="00587D5A">
        <w:rPr>
          <w:rFonts w:ascii="Times New Roman" w:hAnsi="Times New Roman"/>
        </w:rPr>
        <w:t xml:space="preserve">proceedings and, therefore, may not present evidence to rebut the Claimant’s </w:t>
      </w:r>
      <w:r w:rsidR="00ED54EA">
        <w:rPr>
          <w:rFonts w:ascii="Times New Roman" w:hAnsi="Times New Roman"/>
          <w:i/>
        </w:rPr>
        <w:t xml:space="preserve">prima facie </w:t>
      </w:r>
      <w:r w:rsidR="00587D5A">
        <w:rPr>
          <w:rFonts w:ascii="Times New Roman" w:hAnsi="Times New Roman"/>
        </w:rPr>
        <w:t>case</w:t>
      </w:r>
      <w:r w:rsidRPr="0085031E">
        <w:rPr>
          <w:rFonts w:ascii="Times New Roman" w:hAnsi="Times New Roman"/>
        </w:rPr>
        <w:t xml:space="preserve">.  When the Commission determines whether the </w:t>
      </w:r>
      <w:r w:rsidR="00587D5A">
        <w:rPr>
          <w:rFonts w:ascii="Times New Roman" w:hAnsi="Times New Roman"/>
        </w:rPr>
        <w:t xml:space="preserve">Claimant </w:t>
      </w:r>
      <w:r w:rsidRPr="0085031E">
        <w:rPr>
          <w:rFonts w:ascii="Times New Roman" w:hAnsi="Times New Roman"/>
        </w:rPr>
        <w:t xml:space="preserve">has established a </w:t>
      </w:r>
      <w:r w:rsidRPr="0085031E">
        <w:rPr>
          <w:rFonts w:ascii="Times New Roman" w:hAnsi="Times New Roman"/>
          <w:i/>
          <w:iCs/>
        </w:rPr>
        <w:t>prima facie</w:t>
      </w:r>
      <w:r w:rsidRPr="0085031E">
        <w:rPr>
          <w:rFonts w:ascii="Times New Roman" w:hAnsi="Times New Roman"/>
        </w:rPr>
        <w:t xml:space="preserve"> case, it shall enter an appropriate order and serve notice thereof on all parties. </w:t>
      </w:r>
    </w:p>
    <w:p w14:paraId="1BC4DD56" w14:textId="77777777" w:rsidR="009E0BAB" w:rsidRDefault="009E0BAB">
      <w:pPr>
        <w:pStyle w:val="BodyText2"/>
        <w:rPr>
          <w:rFonts w:ascii="Times New Roman" w:hAnsi="Times New Roman"/>
          <w:sz w:val="20"/>
        </w:rPr>
      </w:pPr>
    </w:p>
    <w:p w14:paraId="1BC4DD57" w14:textId="77777777" w:rsidR="005C6CA3" w:rsidRDefault="005C6CA3">
      <w:pPr>
        <w:pStyle w:val="BodyText2"/>
        <w:rPr>
          <w:rFonts w:ascii="Times New Roman" w:hAnsi="Times New Roman"/>
          <w:sz w:val="20"/>
        </w:rPr>
      </w:pPr>
    </w:p>
    <w:p w14:paraId="1BC4DD58" w14:textId="77777777" w:rsidR="005C6CA3" w:rsidRDefault="005C6CA3">
      <w:pPr>
        <w:pStyle w:val="BodyText2"/>
        <w:rPr>
          <w:rFonts w:ascii="Times New Roman" w:hAnsi="Times New Roman"/>
          <w:sz w:val="20"/>
        </w:rPr>
      </w:pPr>
    </w:p>
    <w:p w14:paraId="1BC4DD59" w14:textId="77777777" w:rsidR="005C6CA3" w:rsidRDefault="005C6CA3">
      <w:pPr>
        <w:pStyle w:val="BodyText2"/>
        <w:rPr>
          <w:rFonts w:ascii="Times New Roman" w:hAnsi="Times New Roman"/>
          <w:sz w:val="20"/>
        </w:rPr>
      </w:pPr>
    </w:p>
    <w:p w14:paraId="1BC4DD5A" w14:textId="77777777" w:rsidR="005C6CA3" w:rsidRDefault="005C6CA3">
      <w:pPr>
        <w:pStyle w:val="BodyText2"/>
        <w:rPr>
          <w:rFonts w:ascii="Times New Roman" w:hAnsi="Times New Roman"/>
          <w:sz w:val="20"/>
        </w:rPr>
      </w:pPr>
    </w:p>
    <w:p w14:paraId="1BC4DD5B" w14:textId="77777777" w:rsidR="005C6CA3" w:rsidRDefault="005C6CA3">
      <w:pPr>
        <w:pStyle w:val="BodyText2"/>
        <w:rPr>
          <w:rFonts w:ascii="Times New Roman" w:hAnsi="Times New Roman"/>
          <w:sz w:val="20"/>
        </w:rPr>
      </w:pPr>
    </w:p>
    <w:p w14:paraId="1BC4DD5C" w14:textId="77777777" w:rsidR="005C6CA3" w:rsidRDefault="005C6CA3">
      <w:pPr>
        <w:pStyle w:val="BodyText2"/>
        <w:rPr>
          <w:rFonts w:ascii="Times New Roman" w:hAnsi="Times New Roman"/>
          <w:sz w:val="20"/>
        </w:rPr>
      </w:pPr>
    </w:p>
    <w:p w14:paraId="1BC4DD5D" w14:textId="77777777" w:rsidR="005C6CA3" w:rsidRDefault="005C6CA3">
      <w:pPr>
        <w:pStyle w:val="BodyText2"/>
        <w:rPr>
          <w:rFonts w:ascii="Times New Roman" w:hAnsi="Times New Roman"/>
          <w:sz w:val="20"/>
        </w:rPr>
      </w:pPr>
    </w:p>
    <w:p w14:paraId="1BC4DD5E" w14:textId="77777777" w:rsidR="005C6CA3" w:rsidRDefault="005C6CA3">
      <w:pPr>
        <w:pStyle w:val="BodyText2"/>
        <w:rPr>
          <w:rFonts w:ascii="Times New Roman" w:hAnsi="Times New Roman"/>
          <w:sz w:val="20"/>
        </w:rPr>
      </w:pPr>
    </w:p>
    <w:p w14:paraId="1BC4DD5F" w14:textId="77777777" w:rsidR="005C6CA3" w:rsidRDefault="005C6CA3">
      <w:pPr>
        <w:pStyle w:val="BodyText2"/>
        <w:rPr>
          <w:rFonts w:ascii="Times New Roman" w:hAnsi="Times New Roman"/>
          <w:sz w:val="20"/>
        </w:rPr>
      </w:pPr>
    </w:p>
    <w:p w14:paraId="1BC4DD60" w14:textId="77777777" w:rsidR="005C6CA3" w:rsidRPr="002D749A" w:rsidRDefault="005C6CA3" w:rsidP="005C6CA3">
      <w:pPr>
        <w:pBdr>
          <w:bottom w:val="double" w:sz="4" w:space="1" w:color="auto"/>
        </w:pBdr>
        <w:jc w:val="both"/>
      </w:pPr>
    </w:p>
    <w:p w14:paraId="1BC4DD61" w14:textId="77777777" w:rsidR="005C6CA3" w:rsidRPr="002D749A" w:rsidRDefault="005C6CA3" w:rsidP="005C6CA3">
      <w:pPr>
        <w:jc w:val="both"/>
        <w:rPr>
          <w:b/>
          <w:bCs/>
        </w:rPr>
      </w:pPr>
    </w:p>
    <w:p w14:paraId="1BC4DD62" w14:textId="77777777" w:rsidR="005C6CA3" w:rsidRDefault="009E0BAB">
      <w:pPr>
        <w:pStyle w:val="BodyText2"/>
        <w:rPr>
          <w:rFonts w:ascii="Times New Roman" w:hAnsi="Times New Roman"/>
          <w:i/>
          <w:sz w:val="22"/>
        </w:rPr>
      </w:pPr>
      <w:r w:rsidRPr="00455493">
        <w:rPr>
          <w:rFonts w:ascii="Times New Roman" w:hAnsi="Times New Roman"/>
          <w:b/>
          <w:bCs/>
          <w:i/>
          <w:sz w:val="22"/>
        </w:rPr>
        <w:t xml:space="preserve">COMMENT: </w:t>
      </w:r>
      <w:r w:rsidR="00037BE4" w:rsidRPr="005C6CA3">
        <w:rPr>
          <w:rFonts w:ascii="Times New Roman" w:hAnsi="Times New Roman"/>
          <w:bCs/>
          <w:i/>
          <w:sz w:val="22"/>
        </w:rPr>
        <w:t>The new rule streamlines the default process and eliminates the requirement to file a motion for default</w:t>
      </w:r>
      <w:r w:rsidRPr="005C6CA3">
        <w:rPr>
          <w:rFonts w:ascii="Times New Roman" w:hAnsi="Times New Roman"/>
          <w:i/>
          <w:sz w:val="22"/>
        </w:rPr>
        <w:t>.</w:t>
      </w:r>
    </w:p>
    <w:p w14:paraId="1BC4DD63" w14:textId="77777777" w:rsidR="005C6CA3" w:rsidRDefault="005C6CA3">
      <w:pPr>
        <w:pStyle w:val="BodyText2"/>
        <w:rPr>
          <w:rFonts w:ascii="Times New Roman" w:hAnsi="Times New Roman"/>
          <w:i/>
          <w:sz w:val="22"/>
        </w:rPr>
      </w:pPr>
    </w:p>
    <w:p w14:paraId="1BC4DD64" w14:textId="77777777" w:rsidR="005C6CA3" w:rsidRDefault="005C6CA3">
      <w:pPr>
        <w:pStyle w:val="BodyText2"/>
        <w:rPr>
          <w:rFonts w:ascii="Times New Roman" w:hAnsi="Times New Roman"/>
          <w:i/>
          <w:sz w:val="22"/>
        </w:rPr>
      </w:pPr>
    </w:p>
    <w:p w14:paraId="1BC4DD65" w14:textId="77777777" w:rsidR="005C6CA3" w:rsidRDefault="005C6CA3">
      <w:pPr>
        <w:pStyle w:val="BodyText2"/>
        <w:rPr>
          <w:rFonts w:ascii="Times New Roman" w:hAnsi="Times New Roman"/>
          <w:i/>
          <w:sz w:val="22"/>
        </w:rPr>
      </w:pPr>
    </w:p>
    <w:p w14:paraId="1BC4DD66" w14:textId="77777777" w:rsidR="005C6CA3" w:rsidRDefault="005C6CA3">
      <w:pPr>
        <w:pStyle w:val="BodyText2"/>
        <w:rPr>
          <w:rFonts w:ascii="Times New Roman" w:hAnsi="Times New Roman"/>
          <w:i/>
          <w:sz w:val="22"/>
        </w:rPr>
      </w:pPr>
    </w:p>
    <w:p w14:paraId="1BC4DD67" w14:textId="77777777" w:rsidR="005C6CA3" w:rsidRDefault="005C6CA3">
      <w:pPr>
        <w:pStyle w:val="BodyText2"/>
        <w:rPr>
          <w:rFonts w:ascii="Times New Roman" w:hAnsi="Times New Roman"/>
          <w:i/>
          <w:sz w:val="22"/>
        </w:rPr>
      </w:pPr>
    </w:p>
    <w:p w14:paraId="1BC4DD68" w14:textId="77777777" w:rsidR="005C6CA3" w:rsidRDefault="005C6CA3">
      <w:pPr>
        <w:pStyle w:val="BodyText2"/>
        <w:rPr>
          <w:rFonts w:ascii="Times New Roman" w:hAnsi="Times New Roman"/>
          <w:u w:val="single"/>
        </w:rPr>
      </w:pPr>
    </w:p>
    <w:p w14:paraId="1BC4DD69" w14:textId="77777777" w:rsidR="009E0BAB" w:rsidRPr="008D6EF4" w:rsidRDefault="009E0BAB">
      <w:pPr>
        <w:tabs>
          <w:tab w:val="center" w:pos="4680"/>
        </w:tabs>
        <w:jc w:val="center"/>
        <w:rPr>
          <w:b/>
          <w:bCs/>
        </w:rPr>
      </w:pPr>
      <w:r w:rsidRPr="008D6EF4">
        <w:rPr>
          <w:b/>
          <w:bCs/>
        </w:rPr>
        <w:t>RULE 7.</w:t>
      </w:r>
    </w:p>
    <w:p w14:paraId="1BC4DD6A" w14:textId="77777777" w:rsidR="009E0BAB" w:rsidRPr="008D6EF4" w:rsidRDefault="009E0BAB">
      <w:pPr>
        <w:jc w:val="both"/>
        <w:rPr>
          <w:b/>
          <w:bCs/>
        </w:rPr>
      </w:pPr>
    </w:p>
    <w:p w14:paraId="1BC4DD6B" w14:textId="77777777" w:rsidR="009E0BAB" w:rsidRPr="008D6EF4" w:rsidRDefault="009E0BAB">
      <w:pPr>
        <w:pStyle w:val="Heading3"/>
        <w:tabs>
          <w:tab w:val="clear" w:pos="5040"/>
          <w:tab w:val="clear" w:pos="5760"/>
          <w:tab w:val="clear" w:pos="6480"/>
          <w:tab w:val="clear" w:pos="7200"/>
          <w:tab w:val="clear" w:pos="7920"/>
          <w:tab w:val="clear" w:pos="8640"/>
          <w:tab w:val="clear" w:pos="9360"/>
        </w:tabs>
        <w:rPr>
          <w:rFonts w:ascii="Times New Roman" w:hAnsi="Times New Roman"/>
          <w:strike w:val="0"/>
        </w:rPr>
      </w:pPr>
      <w:r w:rsidRPr="008D6EF4">
        <w:rPr>
          <w:rFonts w:ascii="Times New Roman" w:hAnsi="Times New Roman"/>
          <w:strike w:val="0"/>
        </w:rPr>
        <w:t>DISCOVERY</w:t>
      </w:r>
    </w:p>
    <w:p w14:paraId="1BC4DD6C" w14:textId="77777777" w:rsidR="009E0BAB" w:rsidRPr="008D6EF4" w:rsidRDefault="009E0BAB">
      <w:pPr>
        <w:jc w:val="both"/>
      </w:pPr>
    </w:p>
    <w:p w14:paraId="1BC4DD6D" w14:textId="77777777" w:rsidR="009E0BAB" w:rsidRPr="008D6EF4" w:rsidRDefault="009E0BAB">
      <w:pPr>
        <w:jc w:val="both"/>
      </w:pPr>
    </w:p>
    <w:p w14:paraId="1BC4DD6E" w14:textId="77777777" w:rsidR="009E0BAB" w:rsidRPr="008D6EF4" w:rsidRDefault="009E0BAB" w:rsidP="008D6EF4">
      <w:pPr>
        <w:jc w:val="both"/>
      </w:pPr>
      <w:r w:rsidRPr="008D6EF4">
        <w:rPr>
          <w:b/>
        </w:rPr>
        <w:t>A.</w:t>
      </w:r>
      <w:r w:rsidRPr="008D6EF4">
        <w:tab/>
        <w:t xml:space="preserve">Parties may obtain discovery by one or more of the following methods: depositions by oral examination or written questions, written interrogatories, or requests for production of documents or things. </w:t>
      </w:r>
    </w:p>
    <w:p w14:paraId="1BC4DD6F" w14:textId="77777777" w:rsidR="009E0BAB" w:rsidRPr="008D6EF4" w:rsidRDefault="009E0BAB">
      <w:pPr>
        <w:ind w:firstLine="720"/>
        <w:jc w:val="both"/>
      </w:pPr>
    </w:p>
    <w:p w14:paraId="1BC4DD70" w14:textId="77777777" w:rsidR="009E0BAB" w:rsidRPr="008D6EF4" w:rsidRDefault="009E0BAB" w:rsidP="008D6EF4">
      <w:pPr>
        <w:jc w:val="both"/>
      </w:pPr>
      <w:r w:rsidRPr="008D6EF4">
        <w:rPr>
          <w:b/>
        </w:rPr>
        <w:t>B.</w:t>
      </w:r>
      <w:r w:rsidRPr="008D6EF4">
        <w:tab/>
        <w:t xml:space="preserve">Requests for admissions shall not be allowed.  This provision notwithstanding, the parties may agree to admit facts prior to hearing.  </w:t>
      </w:r>
    </w:p>
    <w:p w14:paraId="1BC4DD71" w14:textId="77777777" w:rsidR="009E0BAB" w:rsidRPr="008D6EF4" w:rsidRDefault="009E0BAB">
      <w:pPr>
        <w:ind w:firstLine="720"/>
        <w:jc w:val="both"/>
        <w:rPr>
          <w:strike/>
        </w:rPr>
      </w:pPr>
    </w:p>
    <w:p w14:paraId="1BC4DD72" w14:textId="77777777" w:rsidR="009E0BAB" w:rsidRPr="008D6EF4" w:rsidRDefault="009E0BAB" w:rsidP="008D6EF4">
      <w:pPr>
        <w:jc w:val="both"/>
      </w:pPr>
      <w:r w:rsidRPr="008D6EF4">
        <w:rPr>
          <w:b/>
        </w:rPr>
        <w:t>C.</w:t>
      </w:r>
      <w:r w:rsidRPr="008D6EF4">
        <w:tab/>
        <w:t>Procedural matters relating to discovery, except sanctions, shall be controlled by the appropriate provisions of the Idaho Rules of Civil Procedure.</w:t>
      </w:r>
    </w:p>
    <w:p w14:paraId="1BC4DD73" w14:textId="77777777" w:rsidR="009E0BAB" w:rsidRPr="002D749A" w:rsidRDefault="009E0BAB">
      <w:pPr>
        <w:jc w:val="both"/>
      </w:pPr>
    </w:p>
    <w:p w14:paraId="1BC4DD74" w14:textId="77777777" w:rsidR="009E0BAB" w:rsidRPr="002D749A" w:rsidRDefault="009E0BAB">
      <w:pPr>
        <w:jc w:val="both"/>
      </w:pPr>
    </w:p>
    <w:p w14:paraId="1BC4DD75" w14:textId="77777777" w:rsidR="009E0BAB" w:rsidRPr="002D749A" w:rsidRDefault="009E0BAB">
      <w:pPr>
        <w:jc w:val="both"/>
      </w:pPr>
    </w:p>
    <w:p w14:paraId="1BC4DD76" w14:textId="77777777" w:rsidR="009E0BAB" w:rsidRPr="002D749A" w:rsidRDefault="009E0BAB">
      <w:pPr>
        <w:jc w:val="both"/>
      </w:pPr>
    </w:p>
    <w:p w14:paraId="1BC4DD77" w14:textId="77777777" w:rsidR="009E0BAB" w:rsidRPr="002D749A" w:rsidRDefault="009E0BAB">
      <w:pPr>
        <w:jc w:val="both"/>
      </w:pPr>
    </w:p>
    <w:p w14:paraId="1BC4DD78" w14:textId="77777777" w:rsidR="009E0BAB" w:rsidRPr="002D749A" w:rsidRDefault="009E0BAB">
      <w:pPr>
        <w:jc w:val="both"/>
      </w:pPr>
    </w:p>
    <w:p w14:paraId="1BC4DD79" w14:textId="77777777" w:rsidR="009E0BAB" w:rsidRPr="002D749A" w:rsidRDefault="009E0BAB">
      <w:pPr>
        <w:jc w:val="both"/>
      </w:pPr>
    </w:p>
    <w:p w14:paraId="1BC4DD7A" w14:textId="77777777" w:rsidR="009E0BAB" w:rsidRPr="002D749A" w:rsidRDefault="009E0BAB">
      <w:pPr>
        <w:jc w:val="both"/>
      </w:pPr>
    </w:p>
    <w:p w14:paraId="1BC4DD7B" w14:textId="77777777" w:rsidR="009E0BAB" w:rsidRPr="002D749A" w:rsidRDefault="009E0BAB">
      <w:pPr>
        <w:jc w:val="both"/>
      </w:pPr>
    </w:p>
    <w:p w14:paraId="1BC4DD7C" w14:textId="77777777" w:rsidR="009E0BAB" w:rsidRPr="002D749A" w:rsidRDefault="009E0BAB">
      <w:pPr>
        <w:jc w:val="both"/>
      </w:pPr>
    </w:p>
    <w:p w14:paraId="1BC4DD7D" w14:textId="77777777" w:rsidR="009E0BAB" w:rsidRPr="002D749A" w:rsidRDefault="009E0BAB">
      <w:pPr>
        <w:jc w:val="both"/>
      </w:pPr>
    </w:p>
    <w:p w14:paraId="1BC4DD7E" w14:textId="77777777" w:rsidR="009E0BAB" w:rsidRPr="002D749A" w:rsidRDefault="009E0BAB">
      <w:pPr>
        <w:jc w:val="both"/>
        <w:rPr>
          <w:b/>
          <w:bCs/>
        </w:rPr>
      </w:pPr>
    </w:p>
    <w:p w14:paraId="1BC4DD7F" w14:textId="77777777" w:rsidR="009E0BAB" w:rsidRPr="002D749A" w:rsidRDefault="009E0BAB">
      <w:pPr>
        <w:jc w:val="both"/>
        <w:rPr>
          <w:b/>
          <w:bCs/>
        </w:rPr>
      </w:pPr>
    </w:p>
    <w:p w14:paraId="1BC4DD80" w14:textId="77777777" w:rsidR="009E0BAB" w:rsidRPr="002D749A" w:rsidRDefault="009E0BAB">
      <w:pPr>
        <w:jc w:val="both"/>
        <w:rPr>
          <w:b/>
          <w:bCs/>
        </w:rPr>
      </w:pPr>
    </w:p>
    <w:p w14:paraId="1BC4DD81" w14:textId="77777777" w:rsidR="009E0BAB" w:rsidRPr="002D749A" w:rsidRDefault="009E0BAB">
      <w:pPr>
        <w:jc w:val="both"/>
        <w:rPr>
          <w:b/>
          <w:bCs/>
        </w:rPr>
      </w:pPr>
    </w:p>
    <w:p w14:paraId="1BC4DD82" w14:textId="77777777" w:rsidR="009E0BAB" w:rsidRPr="002D749A" w:rsidRDefault="009E0BAB">
      <w:pPr>
        <w:jc w:val="both"/>
        <w:rPr>
          <w:b/>
          <w:bCs/>
        </w:rPr>
      </w:pPr>
    </w:p>
    <w:p w14:paraId="1BC4DD83" w14:textId="77777777" w:rsidR="009E0BAB" w:rsidRPr="002D749A" w:rsidRDefault="009E0BAB">
      <w:pPr>
        <w:jc w:val="both"/>
        <w:rPr>
          <w:b/>
          <w:bCs/>
        </w:rPr>
      </w:pPr>
    </w:p>
    <w:p w14:paraId="1BC4DD84" w14:textId="77777777" w:rsidR="009E0BAB" w:rsidRPr="002D749A" w:rsidRDefault="009E0BAB">
      <w:pPr>
        <w:jc w:val="both"/>
        <w:rPr>
          <w:b/>
          <w:bCs/>
        </w:rPr>
      </w:pPr>
    </w:p>
    <w:p w14:paraId="1BC4DD85" w14:textId="77777777" w:rsidR="009E0BAB" w:rsidRPr="002D749A" w:rsidRDefault="009E0BAB">
      <w:pPr>
        <w:jc w:val="both"/>
        <w:rPr>
          <w:b/>
          <w:bCs/>
        </w:rPr>
      </w:pPr>
    </w:p>
    <w:p w14:paraId="1BC4DD86" w14:textId="77777777" w:rsidR="009E0BAB" w:rsidRPr="002D749A" w:rsidRDefault="009E0BAB">
      <w:pPr>
        <w:jc w:val="both"/>
        <w:rPr>
          <w:b/>
          <w:bCs/>
        </w:rPr>
      </w:pPr>
    </w:p>
    <w:p w14:paraId="1BC4DD87" w14:textId="77777777" w:rsidR="009E0BAB" w:rsidRPr="002D749A" w:rsidRDefault="009E0BAB">
      <w:pPr>
        <w:jc w:val="both"/>
        <w:rPr>
          <w:b/>
          <w:bCs/>
        </w:rPr>
      </w:pPr>
    </w:p>
    <w:p w14:paraId="1BC4DD88" w14:textId="77777777" w:rsidR="009E0BAB" w:rsidRPr="002D749A" w:rsidRDefault="009E0BAB">
      <w:pPr>
        <w:jc w:val="both"/>
        <w:rPr>
          <w:b/>
          <w:bCs/>
        </w:rPr>
      </w:pPr>
    </w:p>
    <w:p w14:paraId="1BC4DD89" w14:textId="77777777" w:rsidR="00455493" w:rsidRPr="002D749A" w:rsidRDefault="00455493" w:rsidP="00455493">
      <w:pPr>
        <w:pBdr>
          <w:bottom w:val="double" w:sz="4" w:space="1" w:color="auto"/>
        </w:pBdr>
        <w:jc w:val="both"/>
      </w:pPr>
    </w:p>
    <w:p w14:paraId="1BC4DD8A" w14:textId="77777777" w:rsidR="008D6EF4" w:rsidRPr="002D749A" w:rsidRDefault="008D6EF4">
      <w:pPr>
        <w:jc w:val="both"/>
        <w:rPr>
          <w:b/>
          <w:bCs/>
        </w:rPr>
      </w:pPr>
    </w:p>
    <w:p w14:paraId="1BC4DD8B" w14:textId="77777777" w:rsidR="002D749A" w:rsidRDefault="009E0BAB">
      <w:pPr>
        <w:jc w:val="both"/>
        <w:rPr>
          <w:i/>
          <w:sz w:val="22"/>
        </w:rPr>
      </w:pPr>
      <w:r w:rsidRPr="00455493">
        <w:rPr>
          <w:b/>
          <w:bCs/>
          <w:i/>
          <w:sz w:val="22"/>
        </w:rPr>
        <w:t>COMMENT</w:t>
      </w:r>
      <w:r w:rsidR="005C6CA3">
        <w:rPr>
          <w:b/>
          <w:bCs/>
          <w:i/>
          <w:sz w:val="22"/>
        </w:rPr>
        <w:t>S</w:t>
      </w:r>
      <w:r w:rsidRPr="00455493">
        <w:rPr>
          <w:b/>
          <w:bCs/>
          <w:i/>
          <w:sz w:val="22"/>
        </w:rPr>
        <w:t xml:space="preserve">: </w:t>
      </w:r>
      <w:r w:rsidRPr="00455493">
        <w:rPr>
          <w:i/>
          <w:sz w:val="22"/>
        </w:rPr>
        <w:t>Discovery is limited to the procedures within this rule.  Requests for admissions continue to remain an unacceptable procedure at the Commission.</w:t>
      </w:r>
    </w:p>
    <w:p w14:paraId="1BC4DD8C" w14:textId="77777777" w:rsidR="005C6CA3" w:rsidRDefault="005C6CA3">
      <w:pPr>
        <w:rPr>
          <w:i/>
          <w:sz w:val="22"/>
        </w:rPr>
      </w:pPr>
    </w:p>
    <w:p w14:paraId="1BC4DD8D" w14:textId="77777777" w:rsidR="005C6CA3" w:rsidRDefault="005C6CA3">
      <w:pPr>
        <w:rPr>
          <w:i/>
          <w:sz w:val="22"/>
        </w:rPr>
      </w:pPr>
    </w:p>
    <w:p w14:paraId="1BC4DD8E" w14:textId="77777777" w:rsidR="005C6CA3" w:rsidRDefault="005C6CA3">
      <w:pPr>
        <w:rPr>
          <w:i/>
          <w:sz w:val="22"/>
        </w:rPr>
      </w:pPr>
    </w:p>
    <w:p w14:paraId="1BC4DD8F" w14:textId="77777777" w:rsidR="002D749A" w:rsidRDefault="002D749A">
      <w:pPr>
        <w:rPr>
          <w:i/>
          <w:sz w:val="22"/>
        </w:rPr>
      </w:pPr>
      <w:r>
        <w:rPr>
          <w:i/>
          <w:sz w:val="22"/>
        </w:rPr>
        <w:br w:type="page"/>
      </w:r>
    </w:p>
    <w:p w14:paraId="1BC4DD90" w14:textId="77777777" w:rsidR="009E0BAB" w:rsidRPr="007D5D4A" w:rsidRDefault="009E0BAB">
      <w:pPr>
        <w:tabs>
          <w:tab w:val="center" w:pos="4680"/>
        </w:tabs>
        <w:jc w:val="center"/>
        <w:rPr>
          <w:b/>
          <w:bCs/>
        </w:rPr>
      </w:pPr>
      <w:r w:rsidRPr="007D5D4A">
        <w:rPr>
          <w:b/>
          <w:bCs/>
        </w:rPr>
        <w:lastRenderedPageBreak/>
        <w:t>RULE</w:t>
      </w:r>
      <w:r w:rsidR="008D6EF4" w:rsidRPr="007D5D4A">
        <w:rPr>
          <w:b/>
          <w:bCs/>
        </w:rPr>
        <w:t xml:space="preserve"> </w:t>
      </w:r>
      <w:r w:rsidRPr="007D5D4A">
        <w:rPr>
          <w:b/>
          <w:bCs/>
        </w:rPr>
        <w:t>8</w:t>
      </w:r>
      <w:r w:rsidR="008D6EF4" w:rsidRPr="007D5D4A">
        <w:rPr>
          <w:b/>
          <w:bCs/>
        </w:rPr>
        <w:t>.</w:t>
      </w:r>
    </w:p>
    <w:p w14:paraId="1BC4DD91" w14:textId="77777777" w:rsidR="009E0BAB" w:rsidRPr="007D5D4A" w:rsidRDefault="009E0BAB">
      <w:pPr>
        <w:jc w:val="both"/>
        <w:rPr>
          <w:b/>
          <w:bCs/>
        </w:rPr>
      </w:pPr>
    </w:p>
    <w:p w14:paraId="1BC4DD92" w14:textId="77777777" w:rsidR="009E0BAB" w:rsidRPr="007D5D4A" w:rsidRDefault="009E0BAB">
      <w:pPr>
        <w:pStyle w:val="Heading3"/>
        <w:tabs>
          <w:tab w:val="clear" w:pos="4680"/>
          <w:tab w:val="clear" w:pos="5040"/>
          <w:tab w:val="clear" w:pos="5760"/>
          <w:tab w:val="clear" w:pos="6480"/>
          <w:tab w:val="clear" w:pos="7200"/>
          <w:tab w:val="clear" w:pos="7920"/>
          <w:tab w:val="clear" w:pos="8640"/>
          <w:tab w:val="clear" w:pos="9360"/>
        </w:tabs>
        <w:rPr>
          <w:rFonts w:ascii="Times New Roman" w:hAnsi="Times New Roman"/>
          <w:strike w:val="0"/>
        </w:rPr>
      </w:pPr>
      <w:r w:rsidRPr="007D5D4A">
        <w:rPr>
          <w:rFonts w:ascii="Times New Roman" w:hAnsi="Times New Roman"/>
          <w:strike w:val="0"/>
        </w:rPr>
        <w:t>PREHEARING PROCEDURE</w:t>
      </w:r>
    </w:p>
    <w:p w14:paraId="1BC4DD93" w14:textId="77777777" w:rsidR="009E0BAB" w:rsidRPr="002D749A" w:rsidRDefault="009E0BAB">
      <w:pPr>
        <w:ind w:firstLine="720"/>
        <w:jc w:val="both"/>
      </w:pPr>
    </w:p>
    <w:p w14:paraId="1BC4DD94" w14:textId="77777777" w:rsidR="009E0BAB" w:rsidRPr="002D749A" w:rsidRDefault="009E0BAB">
      <w:pPr>
        <w:ind w:firstLine="720"/>
        <w:jc w:val="both"/>
      </w:pPr>
    </w:p>
    <w:p w14:paraId="1BC4DD95" w14:textId="77777777" w:rsidR="008D6EF4" w:rsidRDefault="009E0BAB" w:rsidP="008D6EF4">
      <w:pPr>
        <w:jc w:val="both"/>
        <w:rPr>
          <w:b/>
          <w:bCs/>
        </w:rPr>
      </w:pPr>
      <w:r w:rsidRPr="008D6EF4">
        <w:rPr>
          <w:b/>
        </w:rPr>
        <w:t>A.</w:t>
      </w:r>
      <w:r w:rsidRPr="008D6EF4">
        <w:tab/>
      </w:r>
      <w:r w:rsidRPr="008D6EF4">
        <w:rPr>
          <w:b/>
          <w:bCs/>
        </w:rPr>
        <w:t>Conferences</w:t>
      </w:r>
      <w:r w:rsidR="008D6EF4">
        <w:rPr>
          <w:b/>
          <w:bCs/>
        </w:rPr>
        <w:t>.</w:t>
      </w:r>
    </w:p>
    <w:p w14:paraId="1BC4DD96" w14:textId="77777777" w:rsidR="008D6EF4" w:rsidRDefault="008D6EF4" w:rsidP="008D6EF4">
      <w:pPr>
        <w:jc w:val="both"/>
        <w:rPr>
          <w:b/>
          <w:bCs/>
        </w:rPr>
      </w:pPr>
    </w:p>
    <w:p w14:paraId="1BC4DD97" w14:textId="77777777" w:rsidR="009E0BAB" w:rsidRPr="008D6EF4" w:rsidRDefault="009E0BAB" w:rsidP="008D6EF4">
      <w:pPr>
        <w:ind w:firstLine="720"/>
        <w:jc w:val="both"/>
      </w:pPr>
      <w:r w:rsidRPr="008D6EF4">
        <w:t>On the motion of any party filed any time after the answer to the complaint has been filed, or on its own motion, the Commission may hold a conference or conferences with all parties to consider and discuss the following, as appropriate:</w:t>
      </w:r>
    </w:p>
    <w:p w14:paraId="1BC4DD98" w14:textId="77777777" w:rsidR="009E0BAB" w:rsidRPr="008D6EF4" w:rsidRDefault="009E0BAB">
      <w:pPr>
        <w:jc w:val="both"/>
      </w:pPr>
    </w:p>
    <w:p w14:paraId="1BC4DD99" w14:textId="77777777" w:rsidR="009E0BAB" w:rsidRPr="008D6EF4" w:rsidRDefault="009E0BAB" w:rsidP="008D6EF4">
      <w:pPr>
        <w:ind w:left="720"/>
        <w:jc w:val="both"/>
      </w:pPr>
      <w:r w:rsidRPr="008D6EF4">
        <w:t>1.</w:t>
      </w:r>
      <w:r w:rsidRPr="008D6EF4">
        <w:tab/>
        <w:t xml:space="preserve">Mediating the dispute as provided in </w:t>
      </w:r>
      <w:r w:rsidR="006978A0">
        <w:t xml:space="preserve">JRP </w:t>
      </w:r>
      <w:r w:rsidRPr="008D6EF4">
        <w:t xml:space="preserve">Rule 17;  </w:t>
      </w:r>
    </w:p>
    <w:p w14:paraId="1BC4DD9A" w14:textId="77777777" w:rsidR="009E0BAB" w:rsidRPr="008D6EF4" w:rsidRDefault="009E0BAB">
      <w:pPr>
        <w:jc w:val="both"/>
      </w:pPr>
    </w:p>
    <w:p w14:paraId="1BC4DD9B" w14:textId="77777777" w:rsidR="009E0BAB" w:rsidRPr="008D6EF4" w:rsidRDefault="009E0BAB" w:rsidP="008D6EF4">
      <w:pPr>
        <w:ind w:left="720"/>
        <w:jc w:val="both"/>
      </w:pPr>
      <w:r w:rsidRPr="008D6EF4">
        <w:t>2.</w:t>
      </w:r>
      <w:r w:rsidRPr="008D6EF4">
        <w:tab/>
        <w:t>Clarifying the issues;</w:t>
      </w:r>
    </w:p>
    <w:p w14:paraId="1BC4DD9C" w14:textId="77777777" w:rsidR="009E0BAB" w:rsidRPr="008D6EF4" w:rsidRDefault="009E0BAB">
      <w:pPr>
        <w:jc w:val="both"/>
      </w:pPr>
    </w:p>
    <w:p w14:paraId="1BC4DD9D" w14:textId="77777777" w:rsidR="009E0BAB" w:rsidRPr="008D6EF4" w:rsidRDefault="009E0BAB" w:rsidP="008D6EF4">
      <w:pPr>
        <w:ind w:left="720"/>
        <w:jc w:val="both"/>
      </w:pPr>
      <w:r w:rsidRPr="008D6EF4">
        <w:t>3.</w:t>
      </w:r>
      <w:r w:rsidRPr="008D6EF4">
        <w:tab/>
        <w:t>Amending the pleadings;</w:t>
      </w:r>
    </w:p>
    <w:p w14:paraId="1BC4DD9E" w14:textId="77777777" w:rsidR="009E0BAB" w:rsidRPr="008D6EF4" w:rsidRDefault="009E0BAB">
      <w:pPr>
        <w:jc w:val="both"/>
      </w:pPr>
    </w:p>
    <w:p w14:paraId="1BC4DD9F" w14:textId="77777777" w:rsidR="009E0BAB" w:rsidRPr="008D6EF4" w:rsidRDefault="009E0BAB" w:rsidP="008D6EF4">
      <w:pPr>
        <w:ind w:left="1440" w:hanging="720"/>
        <w:jc w:val="both"/>
      </w:pPr>
      <w:r w:rsidRPr="008D6EF4">
        <w:t>4.</w:t>
      </w:r>
      <w:r w:rsidRPr="008D6EF4">
        <w:tab/>
        <w:t>Obtaining admissions of fact and of documents which will avoid unnecessary proof;</w:t>
      </w:r>
    </w:p>
    <w:p w14:paraId="1BC4DDA0" w14:textId="77777777" w:rsidR="009E0BAB" w:rsidRPr="008D6EF4" w:rsidRDefault="009E0BAB">
      <w:pPr>
        <w:jc w:val="both"/>
      </w:pPr>
    </w:p>
    <w:p w14:paraId="1BC4DDA1" w14:textId="77777777" w:rsidR="009E0BAB" w:rsidRPr="008D6EF4" w:rsidRDefault="009E0BAB" w:rsidP="008D6EF4">
      <w:pPr>
        <w:ind w:left="1440" w:hanging="720"/>
        <w:jc w:val="both"/>
      </w:pPr>
      <w:r w:rsidRPr="008D6EF4">
        <w:t>5.</w:t>
      </w:r>
      <w:r w:rsidRPr="008D6EF4">
        <w:tab/>
        <w:t>Limiting the number of expert witnesses and identifying persons having knowledge of relevant facts who may be called as witnesses;</w:t>
      </w:r>
    </w:p>
    <w:p w14:paraId="1BC4DDA2" w14:textId="77777777" w:rsidR="009E0BAB" w:rsidRPr="008D6EF4" w:rsidRDefault="009E0BAB">
      <w:pPr>
        <w:jc w:val="both"/>
        <w:rPr>
          <w:strike/>
        </w:rPr>
      </w:pPr>
    </w:p>
    <w:p w14:paraId="1BC4DDA3" w14:textId="77777777" w:rsidR="009E0BAB" w:rsidRPr="008D6EF4" w:rsidRDefault="009E0BAB" w:rsidP="008D6EF4">
      <w:pPr>
        <w:ind w:left="720"/>
        <w:jc w:val="both"/>
      </w:pPr>
      <w:r w:rsidRPr="008D6EF4">
        <w:t>6.</w:t>
      </w:r>
      <w:r w:rsidRPr="008D6EF4">
        <w:tab/>
        <w:t>Discovery issues and schedule;</w:t>
      </w:r>
    </w:p>
    <w:p w14:paraId="1BC4DDA4" w14:textId="77777777" w:rsidR="009E0BAB" w:rsidRPr="008D6EF4" w:rsidRDefault="009E0BAB">
      <w:pPr>
        <w:jc w:val="both"/>
      </w:pPr>
    </w:p>
    <w:p w14:paraId="1BC4DDA5" w14:textId="77777777" w:rsidR="009E0BAB" w:rsidRPr="008D6EF4" w:rsidRDefault="009E0BAB" w:rsidP="008D6EF4">
      <w:pPr>
        <w:ind w:firstLine="720"/>
        <w:jc w:val="both"/>
      </w:pPr>
      <w:r w:rsidRPr="008D6EF4">
        <w:t>7.</w:t>
      </w:r>
      <w:r w:rsidRPr="008D6EF4">
        <w:tab/>
        <w:t xml:space="preserve">Issues of fact and law;  </w:t>
      </w:r>
    </w:p>
    <w:p w14:paraId="1BC4DDA6" w14:textId="77777777" w:rsidR="009E0BAB" w:rsidRPr="008D6EF4" w:rsidRDefault="009E0BAB">
      <w:pPr>
        <w:ind w:left="1440"/>
        <w:jc w:val="both"/>
      </w:pPr>
    </w:p>
    <w:p w14:paraId="408D6CB7" w14:textId="77777777" w:rsidR="003A4B17" w:rsidRDefault="009E0BAB" w:rsidP="008D6EF4">
      <w:pPr>
        <w:ind w:left="1440" w:hanging="720"/>
        <w:jc w:val="both"/>
        <w:rPr>
          <w:ins w:id="8" w:author="Slay, Kamerron" w:date="2023-03-08T15:34:00Z"/>
        </w:rPr>
      </w:pPr>
      <w:r w:rsidRPr="008D6EF4">
        <w:t>8.</w:t>
      </w:r>
      <w:r w:rsidRPr="008D6EF4">
        <w:tab/>
        <w:t>Whether the case should be heard by the full Commission because it is a case of first impression, presents a situation to overturn or modify precedent, involves novel or complex facts, or otherwise merits hearing by the full Commission rather than by a Referee;</w:t>
      </w:r>
    </w:p>
    <w:p w14:paraId="60CE0E05" w14:textId="77777777" w:rsidR="003A4B17" w:rsidRDefault="003A4B17" w:rsidP="008D6EF4">
      <w:pPr>
        <w:ind w:left="1440" w:hanging="720"/>
        <w:jc w:val="both"/>
        <w:rPr>
          <w:ins w:id="9" w:author="Slay, Kamerron" w:date="2023-03-08T15:34:00Z"/>
        </w:rPr>
      </w:pPr>
    </w:p>
    <w:p w14:paraId="1BC4DDA7" w14:textId="469F1B2E" w:rsidR="009E0BAB" w:rsidRPr="008D6EF4" w:rsidRDefault="003A4B17" w:rsidP="008D6EF4">
      <w:pPr>
        <w:ind w:left="1440" w:hanging="720"/>
        <w:jc w:val="both"/>
      </w:pPr>
      <w:ins w:id="10" w:author="Slay, Kamerron" w:date="2023-03-08T15:34:00Z">
        <w:r>
          <w:t xml:space="preserve">9. </w:t>
        </w:r>
        <w:r>
          <w:tab/>
          <w:t xml:space="preserve">Whether the case should be </w:t>
        </w:r>
        <w:r w:rsidR="00CB0834">
          <w:t>heard virtually or in-</w:t>
        </w:r>
      </w:ins>
      <w:ins w:id="11" w:author="Slay, Kamerron" w:date="2023-03-08T15:35:00Z">
        <w:r w:rsidR="00CB0834">
          <w:t>person;</w:t>
        </w:r>
      </w:ins>
      <w:r w:rsidR="009E0BAB" w:rsidRPr="008D6EF4">
        <w:t xml:space="preserve"> and</w:t>
      </w:r>
    </w:p>
    <w:p w14:paraId="1BC4DDA8" w14:textId="77777777" w:rsidR="009E0BAB" w:rsidRPr="008D6EF4" w:rsidRDefault="009E0BAB">
      <w:pPr>
        <w:jc w:val="both"/>
      </w:pPr>
    </w:p>
    <w:p w14:paraId="1BC4DDA9" w14:textId="12D13819" w:rsidR="009E0BAB" w:rsidRDefault="00CB0834" w:rsidP="008D6EF4">
      <w:pPr>
        <w:ind w:left="720"/>
        <w:jc w:val="both"/>
      </w:pPr>
      <w:ins w:id="12" w:author="Slay, Kamerron" w:date="2023-03-08T15:35:00Z">
        <w:r>
          <w:t>10</w:t>
        </w:r>
      </w:ins>
      <w:del w:id="13" w:author="Slay, Kamerron" w:date="2023-03-08T15:35:00Z">
        <w:r w:rsidR="009E0BAB" w:rsidRPr="008D6EF4" w:rsidDel="00CB0834">
          <w:delText>9</w:delText>
        </w:r>
      </w:del>
      <w:r w:rsidR="009E0BAB" w:rsidRPr="008D6EF4">
        <w:t>.</w:t>
      </w:r>
      <w:r w:rsidR="009E0BAB" w:rsidRPr="008D6EF4">
        <w:tab/>
        <w:t>Any other matter which any party or the Commission deems relevant.</w:t>
      </w:r>
    </w:p>
    <w:p w14:paraId="1BC4DDAA" w14:textId="77777777" w:rsidR="00CB2B94" w:rsidRPr="008D6EF4" w:rsidRDefault="00CB2B94" w:rsidP="008D6EF4">
      <w:pPr>
        <w:ind w:left="720"/>
        <w:jc w:val="both"/>
      </w:pPr>
    </w:p>
    <w:p w14:paraId="1BC4DDAB" w14:textId="77777777" w:rsidR="00AB6AC6" w:rsidRDefault="009E0BAB" w:rsidP="008D6EF4">
      <w:pPr>
        <w:jc w:val="both"/>
      </w:pPr>
      <w:r w:rsidRPr="008D6EF4">
        <w:rPr>
          <w:b/>
        </w:rPr>
        <w:t>B.</w:t>
      </w:r>
      <w:r w:rsidRPr="008D6EF4">
        <w:tab/>
      </w:r>
      <w:r w:rsidRPr="008D6EF4">
        <w:rPr>
          <w:b/>
          <w:bCs/>
        </w:rPr>
        <w:t>Telephone Conferences</w:t>
      </w:r>
      <w:r w:rsidR="00AC6592">
        <w:rPr>
          <w:b/>
          <w:bCs/>
        </w:rPr>
        <w:t>.</w:t>
      </w:r>
      <w:r w:rsidRPr="008D6EF4">
        <w:t xml:space="preserve"> </w:t>
      </w:r>
    </w:p>
    <w:p w14:paraId="1BC4DDAC" w14:textId="77777777" w:rsidR="00AB6AC6" w:rsidRDefault="00AB6AC6" w:rsidP="008D6EF4">
      <w:pPr>
        <w:jc w:val="both"/>
      </w:pPr>
    </w:p>
    <w:p w14:paraId="1BC4DDAD" w14:textId="77777777" w:rsidR="003A224F" w:rsidRDefault="003A224F" w:rsidP="003A224F">
      <w:pPr>
        <w:ind w:left="1440" w:hanging="720"/>
        <w:jc w:val="both"/>
      </w:pPr>
      <w:r w:rsidRPr="00003CB9">
        <w:t>1.</w:t>
      </w:r>
      <w:r>
        <w:tab/>
      </w:r>
      <w:r w:rsidRPr="008D6EF4">
        <w:t xml:space="preserve">In any prehearing proceeding before the Commission, including any scheduling or discovery matter, the Commission may, on motion of any party or on its own motion, direct that the proceeding be conducted by telephone conference with all parties. </w:t>
      </w:r>
    </w:p>
    <w:p w14:paraId="1BC4DDAE" w14:textId="77777777" w:rsidR="003A224F" w:rsidRDefault="003A224F" w:rsidP="003A224F">
      <w:pPr>
        <w:ind w:left="720"/>
        <w:jc w:val="both"/>
      </w:pPr>
    </w:p>
    <w:p w14:paraId="1BC4DDAF" w14:textId="77777777" w:rsidR="003A224F" w:rsidRPr="00003CB9" w:rsidRDefault="003A224F" w:rsidP="003A224F">
      <w:pPr>
        <w:ind w:left="720"/>
      </w:pPr>
      <w:r w:rsidRPr="00003CB9">
        <w:t>2.</w:t>
      </w:r>
      <w:r w:rsidRPr="00003CB9">
        <w:tab/>
        <w:t>A motion for telephone conference may be submitted:</w:t>
      </w:r>
    </w:p>
    <w:p w14:paraId="1BC4DDB0" w14:textId="77777777" w:rsidR="003A224F" w:rsidRDefault="003A224F" w:rsidP="003A224F">
      <w:pPr>
        <w:ind w:left="720" w:firstLine="720"/>
      </w:pPr>
    </w:p>
    <w:p w14:paraId="1BC4DDB1" w14:textId="77777777" w:rsidR="003A224F" w:rsidRDefault="003A224F" w:rsidP="00003CB9">
      <w:pPr>
        <w:pStyle w:val="ListParagraph"/>
        <w:numPr>
          <w:ilvl w:val="0"/>
          <w:numId w:val="16"/>
        </w:numPr>
        <w:ind w:hanging="765"/>
        <w:jc w:val="both"/>
        <w:rPr>
          <w:szCs w:val="24"/>
        </w:rPr>
      </w:pPr>
      <w:r w:rsidRPr="00003CB9">
        <w:rPr>
          <w:szCs w:val="24"/>
        </w:rPr>
        <w:lastRenderedPageBreak/>
        <w:t>in writing by hand delivery to the Boise Office at the Chinden Campus 11321 W. Chinden Blvd. (Bldg. #2), Boise, Idaho 83714;</w:t>
      </w:r>
    </w:p>
    <w:p w14:paraId="1BC4DDB2" w14:textId="77777777" w:rsidR="00FA4ACC" w:rsidRPr="00003CB9" w:rsidRDefault="00FA4ACC" w:rsidP="00FA4ACC">
      <w:pPr>
        <w:pStyle w:val="ListParagraph"/>
        <w:ind w:left="2205"/>
        <w:jc w:val="both"/>
        <w:rPr>
          <w:szCs w:val="24"/>
        </w:rPr>
      </w:pPr>
    </w:p>
    <w:p w14:paraId="1BC4DDB3" w14:textId="77777777" w:rsidR="003A224F" w:rsidRDefault="003A224F" w:rsidP="00003CB9">
      <w:pPr>
        <w:pStyle w:val="ListParagraph"/>
        <w:numPr>
          <w:ilvl w:val="0"/>
          <w:numId w:val="16"/>
        </w:numPr>
        <w:ind w:hanging="765"/>
        <w:jc w:val="both"/>
        <w:rPr>
          <w:szCs w:val="24"/>
        </w:rPr>
      </w:pPr>
      <w:r w:rsidRPr="00003CB9">
        <w:rPr>
          <w:szCs w:val="24"/>
        </w:rPr>
        <w:t xml:space="preserve">faxed to (208) 332-7558; </w:t>
      </w:r>
    </w:p>
    <w:p w14:paraId="1BC4DDB4" w14:textId="77777777" w:rsidR="00FA4ACC" w:rsidRPr="00FA4ACC" w:rsidRDefault="00FA4ACC" w:rsidP="00FA4ACC">
      <w:pPr>
        <w:jc w:val="both"/>
        <w:rPr>
          <w:szCs w:val="24"/>
        </w:rPr>
      </w:pPr>
    </w:p>
    <w:p w14:paraId="1BC4DDB5" w14:textId="77777777" w:rsidR="003A224F" w:rsidRDefault="003A224F" w:rsidP="00003CB9">
      <w:pPr>
        <w:pStyle w:val="ListParagraph"/>
        <w:numPr>
          <w:ilvl w:val="0"/>
          <w:numId w:val="16"/>
        </w:numPr>
        <w:ind w:left="2160" w:hanging="720"/>
        <w:jc w:val="both"/>
        <w:rPr>
          <w:szCs w:val="24"/>
        </w:rPr>
      </w:pPr>
      <w:r w:rsidRPr="00003CB9">
        <w:rPr>
          <w:szCs w:val="24"/>
        </w:rPr>
        <w:t xml:space="preserve">mailed via USPS to P.O. Box 83720, Boise, Idaho 83720-0041; or </w:t>
      </w:r>
    </w:p>
    <w:p w14:paraId="1BC4DDB6" w14:textId="77777777" w:rsidR="00FA4ACC" w:rsidRPr="00FA4ACC" w:rsidRDefault="00FA4ACC" w:rsidP="00FA4ACC">
      <w:pPr>
        <w:jc w:val="both"/>
        <w:rPr>
          <w:szCs w:val="24"/>
        </w:rPr>
      </w:pPr>
    </w:p>
    <w:p w14:paraId="1BC4DDB7" w14:textId="77777777" w:rsidR="003A224F" w:rsidRPr="00003CB9" w:rsidRDefault="003A224F" w:rsidP="00003CB9">
      <w:pPr>
        <w:pStyle w:val="ListParagraph"/>
        <w:numPr>
          <w:ilvl w:val="0"/>
          <w:numId w:val="16"/>
        </w:numPr>
        <w:ind w:left="2160" w:hanging="720"/>
        <w:jc w:val="both"/>
        <w:rPr>
          <w:szCs w:val="24"/>
        </w:rPr>
      </w:pPr>
      <w:r w:rsidRPr="00003CB9">
        <w:rPr>
          <w:szCs w:val="24"/>
        </w:rPr>
        <w:t xml:space="preserve">emailed as an attached PDF to </w:t>
      </w:r>
      <w:hyperlink r:id="rId19" w:history="1">
        <w:r w:rsidRPr="00003CB9">
          <w:rPr>
            <w:rStyle w:val="Hyperlink"/>
            <w:color w:val="auto"/>
            <w:szCs w:val="24"/>
            <w:u w:val="none"/>
          </w:rPr>
          <w:t>conference.request@iic.idaho.gov</w:t>
        </w:r>
      </w:hyperlink>
      <w:r w:rsidRPr="00003CB9">
        <w:rPr>
          <w:szCs w:val="24"/>
        </w:rPr>
        <w:t xml:space="preserve">. </w:t>
      </w:r>
    </w:p>
    <w:p w14:paraId="1BC4DDB8" w14:textId="77777777" w:rsidR="003A224F" w:rsidRDefault="003A224F" w:rsidP="003A224F">
      <w:pPr>
        <w:ind w:left="720"/>
      </w:pPr>
    </w:p>
    <w:p w14:paraId="7E1EA7B9" w14:textId="22D623BD" w:rsidR="005D45C8" w:rsidRPr="00B03707" w:rsidRDefault="005D45C8" w:rsidP="005D45C8">
      <w:pPr>
        <w:ind w:left="720"/>
        <w:jc w:val="both"/>
        <w:rPr>
          <w:strike/>
        </w:rPr>
      </w:pPr>
      <w:r w:rsidRPr="00B03707">
        <w:t xml:space="preserve">Service upon all parties must still be completed pursuant to JRP 4. </w:t>
      </w:r>
      <w:r>
        <w:t xml:space="preserve"> All requests for telephone conference must be made by email if this method of service is available to the parties. </w:t>
      </w:r>
      <w:r w:rsidRPr="00B03707">
        <w:t>Emailed requests will be considered as the original and a same day post marked original will not be required to be filed.</w:t>
      </w:r>
    </w:p>
    <w:p w14:paraId="1BC4DDBA" w14:textId="77777777" w:rsidR="00E33AB6" w:rsidRPr="008D6EF4" w:rsidRDefault="00E33AB6">
      <w:pPr>
        <w:jc w:val="both"/>
      </w:pPr>
    </w:p>
    <w:p w14:paraId="1BC4DDBB" w14:textId="77777777" w:rsidR="009E0BAB" w:rsidRPr="008D6EF4" w:rsidRDefault="009E0BAB" w:rsidP="008D6EF4">
      <w:pPr>
        <w:jc w:val="both"/>
      </w:pPr>
      <w:r w:rsidRPr="008D6EF4">
        <w:rPr>
          <w:b/>
        </w:rPr>
        <w:t>C.</w:t>
      </w:r>
      <w:r w:rsidRPr="008D6EF4">
        <w:tab/>
      </w:r>
      <w:r w:rsidRPr="008D6EF4">
        <w:rPr>
          <w:b/>
          <w:bCs/>
        </w:rPr>
        <w:t>Requesting a Hearing</w:t>
      </w:r>
      <w:r w:rsidR="008D6EF4">
        <w:rPr>
          <w:b/>
          <w:bCs/>
        </w:rPr>
        <w:t>.</w:t>
      </w:r>
      <w:r w:rsidRPr="008D6EF4">
        <w:t xml:space="preserve"> </w:t>
      </w:r>
    </w:p>
    <w:p w14:paraId="1BC4DDBC" w14:textId="77777777" w:rsidR="009E0BAB" w:rsidRPr="008D6EF4" w:rsidRDefault="009E0BAB">
      <w:pPr>
        <w:jc w:val="both"/>
      </w:pPr>
    </w:p>
    <w:p w14:paraId="1BC4DDBD" w14:textId="77777777" w:rsidR="009E0BAB" w:rsidRPr="008D6EF4" w:rsidRDefault="009E0BAB" w:rsidP="008D6EF4">
      <w:pPr>
        <w:ind w:left="1440" w:hanging="720"/>
        <w:jc w:val="both"/>
      </w:pPr>
      <w:r w:rsidRPr="008D6EF4">
        <w:t>1.</w:t>
      </w:r>
      <w:r w:rsidRPr="008D6EF4">
        <w:tab/>
        <w:t>Unless otherwise scheduled for hearing under these rules, no case shall be set for hearing until the time for filing an answer has passed and a party shall have filed with the Commission and served on all other parties a written request for hearing which shall contain the following:</w:t>
      </w:r>
    </w:p>
    <w:p w14:paraId="1BC4DDBE" w14:textId="77777777" w:rsidR="009E0BAB" w:rsidRDefault="009E0BAB">
      <w:pPr>
        <w:jc w:val="both"/>
        <w:rPr>
          <w:rFonts w:ascii="Courier" w:hAnsi="Courier"/>
        </w:rPr>
      </w:pPr>
    </w:p>
    <w:p w14:paraId="1BC4DDBF" w14:textId="77777777" w:rsidR="009E0BAB" w:rsidRPr="008D6EF4" w:rsidRDefault="009E0BAB" w:rsidP="008D6EF4">
      <w:pPr>
        <w:ind w:left="1440"/>
        <w:jc w:val="both"/>
      </w:pPr>
      <w:r w:rsidRPr="00CB2B94">
        <w:t>a.</w:t>
      </w:r>
      <w:r w:rsidRPr="008D6EF4">
        <w:tab/>
        <w:t>Statement of readiness for hearing;</w:t>
      </w:r>
    </w:p>
    <w:p w14:paraId="1BC4DDC0" w14:textId="77777777" w:rsidR="009E0BAB" w:rsidRPr="008D6EF4" w:rsidRDefault="009E0BAB">
      <w:pPr>
        <w:jc w:val="both"/>
      </w:pPr>
    </w:p>
    <w:p w14:paraId="1BC4DDC1" w14:textId="77777777" w:rsidR="009E0BAB" w:rsidRPr="008D6EF4" w:rsidRDefault="009E0BAB" w:rsidP="008D6EF4">
      <w:pPr>
        <w:pStyle w:val="BodyTextIndent2"/>
        <w:ind w:hanging="720"/>
        <w:rPr>
          <w:rFonts w:ascii="Times New Roman" w:hAnsi="Times New Roman"/>
        </w:rPr>
      </w:pPr>
      <w:r w:rsidRPr="008D6EF4">
        <w:rPr>
          <w:rFonts w:ascii="Times New Roman" w:hAnsi="Times New Roman"/>
        </w:rPr>
        <w:t>b.</w:t>
      </w:r>
      <w:r w:rsidRPr="008D6EF4">
        <w:rPr>
          <w:rFonts w:ascii="Times New Roman" w:hAnsi="Times New Roman"/>
        </w:rPr>
        <w:tab/>
        <w:t>Clear and concise statement of the factual and legal issue or issues which the party desires the Commission to hear and decide;</w:t>
      </w:r>
    </w:p>
    <w:p w14:paraId="1BC4DDC2" w14:textId="77777777" w:rsidR="009E0BAB" w:rsidRPr="008D6EF4" w:rsidRDefault="009E0BAB">
      <w:pPr>
        <w:jc w:val="both"/>
      </w:pPr>
    </w:p>
    <w:p w14:paraId="1BC4DDC3" w14:textId="77777777" w:rsidR="009E0BAB" w:rsidRPr="008D6EF4" w:rsidRDefault="009E0BAB" w:rsidP="008D6EF4">
      <w:pPr>
        <w:ind w:left="1440"/>
        <w:jc w:val="both"/>
      </w:pPr>
      <w:r w:rsidRPr="008D6EF4">
        <w:t>c.</w:t>
      </w:r>
      <w:r w:rsidRPr="008D6EF4">
        <w:tab/>
        <w:t>Desired location of the hearing;</w:t>
      </w:r>
    </w:p>
    <w:p w14:paraId="1BC4DDC4" w14:textId="77777777" w:rsidR="009E0BAB" w:rsidRPr="008D6EF4" w:rsidRDefault="009E0BAB">
      <w:pPr>
        <w:jc w:val="both"/>
      </w:pPr>
    </w:p>
    <w:p w14:paraId="1BC4DDC5" w14:textId="77777777" w:rsidR="009E0BAB" w:rsidRPr="008D6EF4" w:rsidRDefault="009E0BAB" w:rsidP="008D6EF4">
      <w:pPr>
        <w:ind w:left="1440"/>
        <w:jc w:val="both"/>
      </w:pPr>
      <w:r w:rsidRPr="008D6EF4">
        <w:t>d.</w:t>
      </w:r>
      <w:r w:rsidRPr="008D6EF4">
        <w:tab/>
        <w:t>Desired dates of the hearing;</w:t>
      </w:r>
    </w:p>
    <w:p w14:paraId="1BC4DDC6" w14:textId="77777777" w:rsidR="009E0BAB" w:rsidRPr="008D6EF4" w:rsidRDefault="009E0BAB">
      <w:pPr>
        <w:jc w:val="both"/>
      </w:pPr>
    </w:p>
    <w:p w14:paraId="1BC4DDC7" w14:textId="77777777" w:rsidR="009E0BAB" w:rsidRPr="008D6EF4" w:rsidRDefault="009E0BAB" w:rsidP="008D6EF4">
      <w:pPr>
        <w:ind w:left="1440"/>
        <w:jc w:val="both"/>
      </w:pPr>
      <w:r w:rsidRPr="008D6EF4">
        <w:t>e.</w:t>
      </w:r>
      <w:r w:rsidRPr="008D6EF4">
        <w:tab/>
        <w:t>Unavailable dates of counsel;</w:t>
      </w:r>
    </w:p>
    <w:p w14:paraId="1BC4DDC8" w14:textId="77777777" w:rsidR="009E0BAB" w:rsidRPr="008D6EF4" w:rsidRDefault="009E0BAB">
      <w:pPr>
        <w:jc w:val="both"/>
      </w:pPr>
    </w:p>
    <w:p w14:paraId="1BC4DDC9" w14:textId="77777777" w:rsidR="009E0BAB" w:rsidRPr="008D6EF4" w:rsidRDefault="008D6EF4">
      <w:pPr>
        <w:jc w:val="both"/>
      </w:pPr>
      <w:r w:rsidRPr="008D6EF4">
        <w:tab/>
      </w:r>
      <w:r w:rsidRPr="008D6EF4">
        <w:tab/>
      </w:r>
      <w:r w:rsidR="009E0BAB" w:rsidRPr="008D6EF4">
        <w:t>f.</w:t>
      </w:r>
      <w:r w:rsidR="009E0BAB" w:rsidRPr="008D6EF4">
        <w:tab/>
        <w:t>Estimated length of the hearing;</w:t>
      </w:r>
    </w:p>
    <w:p w14:paraId="1BC4DDCA" w14:textId="77777777" w:rsidR="009E0BAB" w:rsidRPr="008D6EF4" w:rsidRDefault="009E0BAB">
      <w:pPr>
        <w:ind w:left="2160"/>
        <w:jc w:val="both"/>
      </w:pPr>
    </w:p>
    <w:p w14:paraId="1BC4DDCB" w14:textId="77777777" w:rsidR="009E0BAB" w:rsidRPr="008D6EF4" w:rsidRDefault="009E0BAB" w:rsidP="008D6EF4">
      <w:pPr>
        <w:pStyle w:val="BodyTextIndent2"/>
        <w:ind w:hanging="720"/>
        <w:rPr>
          <w:rFonts w:ascii="Times New Roman" w:hAnsi="Times New Roman"/>
        </w:rPr>
      </w:pPr>
      <w:r w:rsidRPr="008D6EF4">
        <w:rPr>
          <w:rFonts w:ascii="Times New Roman" w:hAnsi="Times New Roman"/>
        </w:rPr>
        <w:t>g.</w:t>
      </w:r>
      <w:r w:rsidRPr="008D6EF4">
        <w:rPr>
          <w:rFonts w:ascii="Times New Roman" w:hAnsi="Times New Roman"/>
        </w:rPr>
        <w:tab/>
        <w:t xml:space="preserve">Whether settlement negotiations have been conducted and if so, the likelihood that settlement will be achieved before hearing; </w:t>
      </w:r>
    </w:p>
    <w:p w14:paraId="1BC4DDCC" w14:textId="77777777" w:rsidR="009E0BAB" w:rsidRPr="008D6EF4" w:rsidRDefault="009E0BAB">
      <w:pPr>
        <w:jc w:val="both"/>
      </w:pPr>
    </w:p>
    <w:p w14:paraId="1BC4DDCD" w14:textId="77777777" w:rsidR="009E0BAB" w:rsidRPr="008D6EF4" w:rsidRDefault="009E0BAB" w:rsidP="008D6EF4">
      <w:pPr>
        <w:pStyle w:val="BodyTextIndent2"/>
        <w:ind w:hanging="720"/>
        <w:rPr>
          <w:rFonts w:ascii="Times New Roman" w:hAnsi="Times New Roman"/>
        </w:rPr>
      </w:pPr>
      <w:r w:rsidRPr="008D6EF4">
        <w:rPr>
          <w:rFonts w:ascii="Times New Roman" w:hAnsi="Times New Roman"/>
        </w:rPr>
        <w:t>h.</w:t>
      </w:r>
      <w:r w:rsidRPr="008D6EF4">
        <w:rPr>
          <w:rFonts w:ascii="Times New Roman" w:hAnsi="Times New Roman"/>
        </w:rPr>
        <w:tab/>
        <w:t>Whether the case should be heard by the full Commission because it is a case of first impression, presents a situation to overturn or modify precedent, involves novel or complex facts, or otherwise merits hearing by the full Commission rather than by a Referee; and</w:t>
      </w:r>
    </w:p>
    <w:p w14:paraId="1BC4DDCE" w14:textId="77777777" w:rsidR="009E0BAB" w:rsidRPr="008D6EF4" w:rsidRDefault="009E0BAB">
      <w:pPr>
        <w:jc w:val="both"/>
      </w:pPr>
    </w:p>
    <w:p w14:paraId="1BC4DDCF" w14:textId="77777777" w:rsidR="009E0BAB" w:rsidRPr="008D6EF4" w:rsidRDefault="009E0BAB" w:rsidP="008D6EF4">
      <w:pPr>
        <w:ind w:left="2160" w:hanging="720"/>
        <w:jc w:val="both"/>
      </w:pPr>
      <w:r w:rsidRPr="008D6EF4">
        <w:t>i.</w:t>
      </w:r>
      <w:r w:rsidRPr="008D6EF4">
        <w:tab/>
        <w:t xml:space="preserve">Whether a translator or any assistive device will be needed, </w:t>
      </w:r>
      <w:r w:rsidR="006978A0">
        <w:t>and</w:t>
      </w:r>
      <w:r w:rsidRPr="008D6EF4">
        <w:t xml:space="preserve"> any other information </w:t>
      </w:r>
      <w:r w:rsidR="006978A0">
        <w:t>that</w:t>
      </w:r>
      <w:r w:rsidRPr="008D6EF4">
        <w:t xml:space="preserve"> will be helpful to the Commission in scheduling or conducting the hearing.</w:t>
      </w:r>
    </w:p>
    <w:p w14:paraId="1BC4DDD0" w14:textId="77777777" w:rsidR="009E0BAB" w:rsidRPr="008D6EF4" w:rsidRDefault="009E0BAB">
      <w:pPr>
        <w:jc w:val="both"/>
      </w:pPr>
    </w:p>
    <w:p w14:paraId="1BC4DDD1" w14:textId="77777777" w:rsidR="00003CB9" w:rsidRPr="00003CB9" w:rsidRDefault="00003CB9" w:rsidP="00003CB9">
      <w:pPr>
        <w:ind w:left="720"/>
      </w:pPr>
      <w:r w:rsidRPr="00003CB9">
        <w:lastRenderedPageBreak/>
        <w:t>2.</w:t>
      </w:r>
      <w:r w:rsidRPr="00003CB9">
        <w:tab/>
        <w:t>Hearing requests may be submitted:</w:t>
      </w:r>
    </w:p>
    <w:p w14:paraId="1BC4DDD2" w14:textId="77777777" w:rsidR="00003CB9" w:rsidRPr="00003CB9" w:rsidRDefault="00003CB9" w:rsidP="00003CB9">
      <w:pPr>
        <w:ind w:left="720"/>
      </w:pPr>
    </w:p>
    <w:p w14:paraId="1BC4DDD3" w14:textId="77777777" w:rsidR="00003CB9" w:rsidRPr="00003CB9" w:rsidRDefault="00003CB9" w:rsidP="00FA4ACC">
      <w:pPr>
        <w:pStyle w:val="ListParagraph"/>
        <w:numPr>
          <w:ilvl w:val="0"/>
          <w:numId w:val="17"/>
        </w:numPr>
        <w:ind w:left="2160" w:hanging="720"/>
        <w:jc w:val="both"/>
        <w:rPr>
          <w:szCs w:val="24"/>
        </w:rPr>
      </w:pPr>
      <w:r w:rsidRPr="00003CB9">
        <w:rPr>
          <w:szCs w:val="24"/>
        </w:rPr>
        <w:t>in writing by hand delivery to the Boise Office at the Chinden Campus 11321 W. Chinden Blvd. (Bldg. #2), Boise, Idaho 83714;</w:t>
      </w:r>
    </w:p>
    <w:p w14:paraId="1BC4DDD4" w14:textId="77777777" w:rsidR="00003CB9" w:rsidRDefault="00003CB9" w:rsidP="00FA4ACC">
      <w:pPr>
        <w:pStyle w:val="ListParagraph"/>
        <w:numPr>
          <w:ilvl w:val="0"/>
          <w:numId w:val="17"/>
        </w:numPr>
        <w:ind w:left="2160" w:hanging="720"/>
        <w:jc w:val="both"/>
        <w:rPr>
          <w:szCs w:val="24"/>
        </w:rPr>
      </w:pPr>
      <w:r w:rsidRPr="00003CB9">
        <w:rPr>
          <w:szCs w:val="24"/>
        </w:rPr>
        <w:t xml:space="preserve">faxed to 208-332-7558; </w:t>
      </w:r>
    </w:p>
    <w:p w14:paraId="1BC4DDD5" w14:textId="77777777" w:rsidR="00FA4ACC" w:rsidRPr="00003CB9" w:rsidRDefault="00FA4ACC" w:rsidP="00FA4ACC">
      <w:pPr>
        <w:pStyle w:val="ListParagraph"/>
        <w:ind w:left="2160" w:hanging="720"/>
        <w:jc w:val="both"/>
        <w:rPr>
          <w:szCs w:val="24"/>
        </w:rPr>
      </w:pPr>
    </w:p>
    <w:p w14:paraId="1BC4DDD6" w14:textId="77777777" w:rsidR="00003CB9" w:rsidRDefault="00003CB9" w:rsidP="00FA4ACC">
      <w:pPr>
        <w:pStyle w:val="ListParagraph"/>
        <w:numPr>
          <w:ilvl w:val="0"/>
          <w:numId w:val="17"/>
        </w:numPr>
        <w:ind w:left="2160" w:hanging="720"/>
        <w:jc w:val="both"/>
        <w:rPr>
          <w:szCs w:val="24"/>
        </w:rPr>
      </w:pPr>
      <w:r w:rsidRPr="00003CB9">
        <w:rPr>
          <w:szCs w:val="24"/>
        </w:rPr>
        <w:t>mailed via USPS to P.O. Box 83720, Boise, Idaho 83720-0041; or</w:t>
      </w:r>
    </w:p>
    <w:p w14:paraId="1BC4DDD7" w14:textId="77777777" w:rsidR="00FA4ACC" w:rsidRPr="00FA4ACC" w:rsidRDefault="00FA4ACC" w:rsidP="00FA4ACC">
      <w:pPr>
        <w:ind w:left="2160" w:hanging="720"/>
        <w:jc w:val="both"/>
        <w:rPr>
          <w:szCs w:val="24"/>
        </w:rPr>
      </w:pPr>
    </w:p>
    <w:p w14:paraId="1BC4DDD8" w14:textId="053EEF38" w:rsidR="00003CB9" w:rsidRDefault="00003CB9" w:rsidP="00FA4ACC">
      <w:pPr>
        <w:pStyle w:val="ListParagraph"/>
        <w:numPr>
          <w:ilvl w:val="0"/>
          <w:numId w:val="17"/>
        </w:numPr>
        <w:ind w:left="2160" w:hanging="720"/>
        <w:jc w:val="both"/>
        <w:rPr>
          <w:szCs w:val="24"/>
        </w:rPr>
      </w:pPr>
      <w:r w:rsidRPr="00003CB9">
        <w:rPr>
          <w:szCs w:val="24"/>
        </w:rPr>
        <w:t xml:space="preserve">emailed as an attached PDF to </w:t>
      </w:r>
      <w:hyperlink r:id="rId20" w:history="1">
        <w:r w:rsidRPr="00B80465">
          <w:rPr>
            <w:rStyle w:val="Hyperlink"/>
            <w:color w:val="365F91" w:themeColor="accent1" w:themeShade="BF"/>
            <w:szCs w:val="24"/>
          </w:rPr>
          <w:t>hearing.request@iic.idaho.gov</w:t>
        </w:r>
      </w:hyperlink>
      <w:r w:rsidR="00B80465">
        <w:rPr>
          <w:rStyle w:val="Hyperlink"/>
          <w:color w:val="auto"/>
          <w:szCs w:val="24"/>
          <w:u w:val="none"/>
        </w:rPr>
        <w:t xml:space="preserve">. </w:t>
      </w:r>
      <w:r w:rsidRPr="00003CB9">
        <w:rPr>
          <w:szCs w:val="24"/>
        </w:rPr>
        <w:t xml:space="preserve"> </w:t>
      </w:r>
    </w:p>
    <w:p w14:paraId="1BC4DDD9" w14:textId="5D40D624" w:rsidR="00FA4ACC" w:rsidRDefault="00FA4ACC" w:rsidP="00FA4ACC">
      <w:pPr>
        <w:jc w:val="both"/>
        <w:rPr>
          <w:szCs w:val="24"/>
        </w:rPr>
      </w:pPr>
    </w:p>
    <w:p w14:paraId="561556C8" w14:textId="3F016922" w:rsidR="00B80465" w:rsidRPr="00B03707" w:rsidRDefault="00B80465" w:rsidP="00B80465">
      <w:pPr>
        <w:ind w:left="1440"/>
        <w:jc w:val="both"/>
        <w:rPr>
          <w:strike/>
        </w:rPr>
      </w:pPr>
      <w:r w:rsidRPr="00B03707">
        <w:t xml:space="preserve">Service upon all parties must still be completed pursuant to JRP 4. </w:t>
      </w:r>
      <w:r w:rsidRPr="00EC6994">
        <w:t xml:space="preserve"> </w:t>
      </w:r>
      <w:r>
        <w:t>A</w:t>
      </w:r>
      <w:r w:rsidRPr="00EC6994">
        <w:t xml:space="preserve">ll requests for </w:t>
      </w:r>
      <w:r>
        <w:t xml:space="preserve">hearing </w:t>
      </w:r>
      <w:r w:rsidRPr="00EC6994">
        <w:t>must be made by email if this method of service is available to the parties</w:t>
      </w:r>
      <w:r>
        <w:t xml:space="preserve">. </w:t>
      </w:r>
      <w:r w:rsidRPr="00B03707">
        <w:t>Emailed requests will be considered as the original and a same day post marked original will not be required to be filed.</w:t>
      </w:r>
    </w:p>
    <w:p w14:paraId="1BC4DDDB" w14:textId="5E5A9CA7" w:rsidR="00003CB9" w:rsidRDefault="00003CB9" w:rsidP="00FA4ACC">
      <w:pPr>
        <w:jc w:val="both"/>
      </w:pPr>
    </w:p>
    <w:p w14:paraId="1BC4DDDC" w14:textId="77777777" w:rsidR="009E0BAB" w:rsidRPr="008D6EF4" w:rsidRDefault="009E0BAB" w:rsidP="00003CB9">
      <w:pPr>
        <w:pStyle w:val="ListParagraph"/>
        <w:numPr>
          <w:ilvl w:val="0"/>
          <w:numId w:val="14"/>
        </w:numPr>
        <w:jc w:val="both"/>
      </w:pPr>
      <w:r w:rsidRPr="008D6EF4">
        <w:t xml:space="preserve">Within 14 days of the date of service of the request for hearing, all opposing parties shall respond in writing to the request.  Any party objecting to scheduling the case for hearing must submit a clear and concise statement of the reasons why the case should not be set.  If no response is timely filed, the Commission may schedule a hearing based solely on the request for hearing.  </w:t>
      </w:r>
    </w:p>
    <w:p w14:paraId="1BC4DDDD" w14:textId="77777777" w:rsidR="009E0BAB" w:rsidRPr="008D6EF4" w:rsidRDefault="009E0BAB">
      <w:pPr>
        <w:ind w:left="1440"/>
        <w:jc w:val="both"/>
      </w:pPr>
    </w:p>
    <w:p w14:paraId="1BC4DDDE" w14:textId="77777777" w:rsidR="009E0BAB" w:rsidRPr="008D6EF4" w:rsidRDefault="009E0BAB" w:rsidP="00003CB9">
      <w:pPr>
        <w:pStyle w:val="ListParagraph"/>
        <w:numPr>
          <w:ilvl w:val="0"/>
          <w:numId w:val="14"/>
        </w:numPr>
        <w:jc w:val="both"/>
      </w:pPr>
      <w:r w:rsidRPr="008D6EF4">
        <w:t>The Commission may order all parties to submit prehearing statements containing any of the information specified in su</w:t>
      </w:r>
      <w:r w:rsidR="00AB6AC6">
        <w:t>bparagraphs C.1.c. through C.1.i</w:t>
      </w:r>
      <w:r w:rsidRPr="008D6EF4">
        <w:t>. above</w:t>
      </w:r>
      <w:r w:rsidR="00FD51D1">
        <w:t>,</w:t>
      </w:r>
      <w:r w:rsidRPr="008D6EF4">
        <w:t xml:space="preserve"> and/or prehearing memoranda</w:t>
      </w:r>
      <w:r w:rsidR="00FD51D1">
        <w:t>,</w:t>
      </w:r>
      <w:r w:rsidRPr="008D6EF4">
        <w:t xml:space="preserve"> and may schedule a case for hearing on its own motion.</w:t>
      </w:r>
    </w:p>
    <w:p w14:paraId="1BC4DDDF" w14:textId="77777777" w:rsidR="00E33AB6" w:rsidRDefault="00E33AB6">
      <w:pPr>
        <w:jc w:val="both"/>
      </w:pPr>
    </w:p>
    <w:p w14:paraId="1BC4DDE0" w14:textId="77777777" w:rsidR="008D6EF4" w:rsidRDefault="009E0BAB" w:rsidP="008D6EF4">
      <w:pPr>
        <w:jc w:val="both"/>
        <w:rPr>
          <w:b/>
          <w:bCs/>
        </w:rPr>
      </w:pPr>
      <w:r w:rsidRPr="008D6EF4">
        <w:rPr>
          <w:b/>
        </w:rPr>
        <w:t>D.</w:t>
      </w:r>
      <w:r w:rsidRPr="008D6EF4">
        <w:tab/>
      </w:r>
      <w:r w:rsidRPr="008D6EF4">
        <w:rPr>
          <w:b/>
          <w:bCs/>
        </w:rPr>
        <w:t>Emergency Hearings</w:t>
      </w:r>
      <w:r w:rsidR="008D6EF4">
        <w:rPr>
          <w:b/>
          <w:bCs/>
        </w:rPr>
        <w:t>.</w:t>
      </w:r>
    </w:p>
    <w:p w14:paraId="1BC4DDE1" w14:textId="77777777" w:rsidR="008D6EF4" w:rsidRDefault="008D6EF4" w:rsidP="008D6EF4">
      <w:pPr>
        <w:jc w:val="both"/>
        <w:rPr>
          <w:b/>
          <w:bCs/>
        </w:rPr>
      </w:pPr>
    </w:p>
    <w:p w14:paraId="1BC4DDE2" w14:textId="77777777" w:rsidR="00FA4ACC" w:rsidRPr="00333CCF" w:rsidRDefault="00FA4ACC" w:rsidP="00FA4ACC">
      <w:pPr>
        <w:ind w:left="1440" w:hanging="720"/>
        <w:jc w:val="both"/>
      </w:pPr>
      <w:r w:rsidRPr="00333CCF">
        <w:t>1.</w:t>
      </w:r>
      <w:r w:rsidRPr="00333CCF">
        <w:tab/>
        <w:t>If, at any time after the date the answer is filed or should have been filed, any party believes that an emergency exists such that an expedited hearing on any issue or issues is needed, that party shall file a request for an emergency hearing.  Emergency hearing requests may be submitted:</w:t>
      </w:r>
    </w:p>
    <w:p w14:paraId="1BC4DDE3" w14:textId="77777777" w:rsidR="00FA4ACC" w:rsidRPr="00333CCF" w:rsidRDefault="00FA4ACC" w:rsidP="00FA4ACC">
      <w:pPr>
        <w:ind w:left="1800"/>
        <w:jc w:val="both"/>
        <w:rPr>
          <w:szCs w:val="24"/>
        </w:rPr>
      </w:pPr>
    </w:p>
    <w:p w14:paraId="1BC4DDE4" w14:textId="77777777" w:rsidR="00FA4ACC" w:rsidRDefault="00FA4ACC" w:rsidP="00333CCF">
      <w:pPr>
        <w:pStyle w:val="ListParagraph"/>
        <w:numPr>
          <w:ilvl w:val="0"/>
          <w:numId w:val="20"/>
        </w:numPr>
        <w:ind w:left="2160" w:hanging="720"/>
        <w:jc w:val="both"/>
        <w:rPr>
          <w:szCs w:val="24"/>
        </w:rPr>
      </w:pPr>
      <w:r w:rsidRPr="00333CCF">
        <w:rPr>
          <w:szCs w:val="24"/>
        </w:rPr>
        <w:t xml:space="preserve">in writing by hand delivery to the Boise Office at the Chinden Campus 11321 W. Chinden Blvd. (Bldg. #2), Boise, Idaho 83714; </w:t>
      </w:r>
    </w:p>
    <w:p w14:paraId="1BC4DDE5" w14:textId="77777777" w:rsidR="00333CCF" w:rsidRPr="00333CCF" w:rsidRDefault="00333CCF" w:rsidP="00333CCF">
      <w:pPr>
        <w:pStyle w:val="ListParagraph"/>
        <w:ind w:left="2160" w:hanging="720"/>
        <w:jc w:val="both"/>
        <w:rPr>
          <w:szCs w:val="24"/>
        </w:rPr>
      </w:pPr>
    </w:p>
    <w:p w14:paraId="1BC4DDE6" w14:textId="77777777" w:rsidR="00FA4ACC" w:rsidRDefault="00FA4ACC" w:rsidP="00333CCF">
      <w:pPr>
        <w:pStyle w:val="ListParagraph"/>
        <w:numPr>
          <w:ilvl w:val="0"/>
          <w:numId w:val="20"/>
        </w:numPr>
        <w:ind w:left="2160" w:hanging="720"/>
        <w:jc w:val="both"/>
        <w:rPr>
          <w:szCs w:val="24"/>
        </w:rPr>
      </w:pPr>
      <w:r w:rsidRPr="00333CCF">
        <w:rPr>
          <w:szCs w:val="24"/>
        </w:rPr>
        <w:t>faxed to 208-332-7558;</w:t>
      </w:r>
    </w:p>
    <w:p w14:paraId="1BC4DDE7" w14:textId="77777777" w:rsidR="00333CCF" w:rsidRPr="00333CCF" w:rsidRDefault="00333CCF" w:rsidP="00333CCF">
      <w:pPr>
        <w:ind w:left="2160" w:hanging="720"/>
        <w:jc w:val="both"/>
        <w:rPr>
          <w:szCs w:val="24"/>
        </w:rPr>
      </w:pPr>
    </w:p>
    <w:p w14:paraId="1BC4DDE8" w14:textId="77777777" w:rsidR="00FA4ACC" w:rsidRDefault="00FA4ACC" w:rsidP="00333CCF">
      <w:pPr>
        <w:pStyle w:val="ListParagraph"/>
        <w:numPr>
          <w:ilvl w:val="0"/>
          <w:numId w:val="20"/>
        </w:numPr>
        <w:ind w:left="2160" w:hanging="720"/>
        <w:jc w:val="both"/>
        <w:rPr>
          <w:szCs w:val="24"/>
        </w:rPr>
      </w:pPr>
      <w:r w:rsidRPr="00333CCF">
        <w:rPr>
          <w:szCs w:val="24"/>
        </w:rPr>
        <w:t>mailed via USPS to P.O. Box 83720, Boise, Idaho 83720-0041; or</w:t>
      </w:r>
    </w:p>
    <w:p w14:paraId="1BC4DDE9" w14:textId="77777777" w:rsidR="00333CCF" w:rsidRPr="00333CCF" w:rsidRDefault="00333CCF" w:rsidP="00333CCF">
      <w:pPr>
        <w:ind w:left="2160" w:hanging="720"/>
        <w:jc w:val="both"/>
        <w:rPr>
          <w:szCs w:val="24"/>
        </w:rPr>
      </w:pPr>
    </w:p>
    <w:p w14:paraId="1BC4DDEA" w14:textId="77777777" w:rsidR="00FA4ACC" w:rsidRPr="00333CCF" w:rsidRDefault="00FA4ACC" w:rsidP="00333CCF">
      <w:pPr>
        <w:pStyle w:val="ListParagraph"/>
        <w:numPr>
          <w:ilvl w:val="0"/>
          <w:numId w:val="20"/>
        </w:numPr>
        <w:ind w:left="2160" w:hanging="720"/>
        <w:jc w:val="both"/>
        <w:rPr>
          <w:szCs w:val="24"/>
        </w:rPr>
      </w:pPr>
      <w:r w:rsidRPr="00333CCF">
        <w:rPr>
          <w:szCs w:val="24"/>
        </w:rPr>
        <w:t xml:space="preserve">emailed as an attached PDF to </w:t>
      </w:r>
      <w:hyperlink r:id="rId21" w:history="1">
        <w:r w:rsidRPr="00333CCF">
          <w:rPr>
            <w:rStyle w:val="Hyperlink"/>
            <w:color w:val="auto"/>
            <w:szCs w:val="24"/>
            <w:u w:val="none"/>
          </w:rPr>
          <w:t>hearing.request@iic.idaho.gov</w:t>
        </w:r>
      </w:hyperlink>
      <w:r w:rsidRPr="00333CCF">
        <w:rPr>
          <w:szCs w:val="24"/>
        </w:rPr>
        <w:t xml:space="preserve">. </w:t>
      </w:r>
    </w:p>
    <w:p w14:paraId="1BC4DDEB" w14:textId="77777777" w:rsidR="00FA4ACC" w:rsidRPr="00333CCF" w:rsidRDefault="00FA4ACC" w:rsidP="00FA4ACC">
      <w:pPr>
        <w:jc w:val="both"/>
      </w:pPr>
    </w:p>
    <w:p w14:paraId="46BAE3B5" w14:textId="77777777" w:rsidR="0053766F" w:rsidRPr="00333CCF" w:rsidRDefault="0053766F" w:rsidP="0053766F">
      <w:pPr>
        <w:ind w:left="1440"/>
        <w:jc w:val="both"/>
      </w:pPr>
      <w:r w:rsidRPr="00333CCF">
        <w:t xml:space="preserve">Service upon all parties must still be completed pursuant to JRP 4. </w:t>
      </w:r>
      <w:r>
        <w:t>A</w:t>
      </w:r>
      <w:r w:rsidRPr="00EC6994">
        <w:t xml:space="preserve">ll requests for </w:t>
      </w:r>
      <w:r>
        <w:t>emergency hearing</w:t>
      </w:r>
      <w:r w:rsidRPr="00EC6994">
        <w:t xml:space="preserve"> must be made by email </w:t>
      </w:r>
      <w:r>
        <w:t>if</w:t>
      </w:r>
      <w:r w:rsidRPr="00EC6994">
        <w:t xml:space="preserve"> this method of service is available to the parties. </w:t>
      </w:r>
      <w:r w:rsidRPr="00333CCF">
        <w:t>Emailed requests will be considered as the original and a same day post marked original will not be required to be filed.</w:t>
      </w:r>
    </w:p>
    <w:p w14:paraId="1BC4DDED" w14:textId="77777777" w:rsidR="00FA4ACC" w:rsidRDefault="00FA4ACC" w:rsidP="0053766F">
      <w:pPr>
        <w:ind w:left="1440"/>
        <w:jc w:val="both"/>
        <w:rPr>
          <w:color w:val="0070C0"/>
          <w:u w:val="single"/>
        </w:rPr>
      </w:pPr>
    </w:p>
    <w:p w14:paraId="1BC4DDEE" w14:textId="77777777" w:rsidR="00FA4ACC" w:rsidRPr="00B03707" w:rsidRDefault="00FA4ACC" w:rsidP="00333CCF">
      <w:pPr>
        <w:ind w:left="1440" w:hanging="720"/>
        <w:jc w:val="both"/>
        <w:rPr>
          <w:color w:val="0070C0"/>
          <w:u w:val="single"/>
        </w:rPr>
      </w:pPr>
      <w:r w:rsidRPr="00333CCF">
        <w:lastRenderedPageBreak/>
        <w:t>2.</w:t>
      </w:r>
      <w:r>
        <w:tab/>
      </w:r>
      <w:r w:rsidRPr="008D6EF4">
        <w:t xml:space="preserve">The Commission may issue an order scheduling an emergency hearing after conducting a conference in which all parties are provided an opportunity to present their positions as to the necessity of an emergency hearing.  The determination of what constitutes a </w:t>
      </w:r>
      <w:r>
        <w:t>situation</w:t>
      </w:r>
      <w:r w:rsidRPr="008D6EF4">
        <w:t xml:space="preserve"> justifying an emergency hearing shall be within the Commission's sole discretion.  In the event the request is granted, the parties shall be prepared to proceed to hearing within 30 days of the scheduling order</w:t>
      </w:r>
    </w:p>
    <w:p w14:paraId="1BC4DDEF" w14:textId="77777777" w:rsidR="00AB6AC6" w:rsidRDefault="00AB6AC6" w:rsidP="008D6EF4">
      <w:pPr>
        <w:jc w:val="both"/>
        <w:rPr>
          <w:b/>
        </w:rPr>
      </w:pPr>
    </w:p>
    <w:p w14:paraId="1BC4DDF0" w14:textId="77777777" w:rsidR="008D6EF4" w:rsidRPr="008D6EF4" w:rsidRDefault="008D6EF4" w:rsidP="008D6EF4">
      <w:pPr>
        <w:jc w:val="both"/>
      </w:pPr>
      <w:r w:rsidRPr="008D6EF4">
        <w:rPr>
          <w:b/>
        </w:rPr>
        <w:t>E.</w:t>
      </w:r>
      <w:r>
        <w:tab/>
      </w:r>
      <w:r w:rsidR="009E0BAB" w:rsidRPr="008D6EF4">
        <w:rPr>
          <w:b/>
          <w:bCs/>
        </w:rPr>
        <w:t>Small Claims</w:t>
      </w:r>
      <w:r>
        <w:rPr>
          <w:b/>
          <w:bCs/>
        </w:rPr>
        <w:t>.</w:t>
      </w:r>
    </w:p>
    <w:p w14:paraId="1BC4DDF1" w14:textId="77777777" w:rsidR="008D6EF4" w:rsidRDefault="008D6EF4" w:rsidP="008D6EF4">
      <w:pPr>
        <w:ind w:firstLine="720"/>
        <w:jc w:val="both"/>
      </w:pPr>
    </w:p>
    <w:p w14:paraId="1BC4DDF2" w14:textId="77777777" w:rsidR="009E0BAB" w:rsidRPr="008D6EF4" w:rsidRDefault="009E0BAB" w:rsidP="008D6EF4">
      <w:pPr>
        <w:ind w:firstLine="720"/>
        <w:jc w:val="both"/>
      </w:pPr>
      <w:r w:rsidRPr="008D6EF4">
        <w:t xml:space="preserve">If both parties agree that the total amount of the claim is less than $2,000 and the parties have failed to resolve the matter in mediation, the case may be heard according to subsection D </w:t>
      </w:r>
      <w:r w:rsidR="00FD51D1">
        <w:t xml:space="preserve">of this rule </w:t>
      </w:r>
      <w:r w:rsidRPr="008D6EF4">
        <w:t>on an emergency basis.</w:t>
      </w:r>
    </w:p>
    <w:p w14:paraId="1BC4DDF3" w14:textId="77777777" w:rsidR="00455493" w:rsidRPr="002D749A" w:rsidRDefault="00455493" w:rsidP="00455493">
      <w:pPr>
        <w:pBdr>
          <w:bottom w:val="double" w:sz="4" w:space="1" w:color="auto"/>
        </w:pBdr>
        <w:jc w:val="both"/>
      </w:pPr>
    </w:p>
    <w:p w14:paraId="1BC4DDF4" w14:textId="77777777" w:rsidR="009E0BAB" w:rsidRPr="002D749A" w:rsidRDefault="009E0BAB">
      <w:pPr>
        <w:jc w:val="both"/>
        <w:rPr>
          <w:b/>
          <w:bCs/>
        </w:rPr>
      </w:pPr>
    </w:p>
    <w:p w14:paraId="1BC4DDF5" w14:textId="77777777" w:rsidR="009E0BAB" w:rsidRPr="00455493" w:rsidRDefault="009E0BAB">
      <w:pPr>
        <w:jc w:val="both"/>
        <w:rPr>
          <w:i/>
          <w:sz w:val="22"/>
        </w:rPr>
      </w:pPr>
      <w:r w:rsidRPr="00455493">
        <w:rPr>
          <w:b/>
          <w:bCs/>
          <w:i/>
          <w:sz w:val="22"/>
        </w:rPr>
        <w:t xml:space="preserve">COMMENTS: </w:t>
      </w:r>
      <w:r w:rsidRPr="00455493">
        <w:rPr>
          <w:i/>
          <w:sz w:val="22"/>
        </w:rPr>
        <w:t>Subsection A.1 references the importance of mediation in the resolution process of issues at the Commission.  Mediation has a separate rule.</w:t>
      </w:r>
    </w:p>
    <w:p w14:paraId="1BC4DDF6" w14:textId="77777777" w:rsidR="009E0BAB" w:rsidRPr="00455493" w:rsidRDefault="009E0BAB">
      <w:pPr>
        <w:jc w:val="both"/>
        <w:rPr>
          <w:i/>
          <w:sz w:val="22"/>
        </w:rPr>
      </w:pPr>
    </w:p>
    <w:p w14:paraId="1BC4DDF7" w14:textId="77777777" w:rsidR="009E0BAB" w:rsidRPr="00455493" w:rsidRDefault="009E0BAB">
      <w:pPr>
        <w:jc w:val="both"/>
        <w:rPr>
          <w:i/>
          <w:sz w:val="22"/>
        </w:rPr>
      </w:pPr>
      <w:r w:rsidRPr="00455493">
        <w:rPr>
          <w:i/>
          <w:sz w:val="22"/>
        </w:rPr>
        <w:t>Subsection D provides a specific forum to resolve issues which substantially impact the health or financial stability of an injured worker and need immediate attention by the Commission.</w:t>
      </w:r>
    </w:p>
    <w:p w14:paraId="1BC4DDF8" w14:textId="77777777" w:rsidR="009E0BAB" w:rsidRPr="00272D38" w:rsidRDefault="009E0BAB">
      <w:pPr>
        <w:jc w:val="both"/>
      </w:pPr>
    </w:p>
    <w:p w14:paraId="1BC4DDF9" w14:textId="77777777" w:rsidR="009E0BAB" w:rsidRPr="00455493" w:rsidRDefault="009E0BAB">
      <w:pPr>
        <w:jc w:val="both"/>
        <w:rPr>
          <w:rFonts w:ascii="Courier" w:hAnsi="Courier"/>
          <w:i/>
          <w:sz w:val="22"/>
        </w:rPr>
      </w:pPr>
      <w:r w:rsidRPr="00455493">
        <w:rPr>
          <w:i/>
          <w:sz w:val="22"/>
        </w:rPr>
        <w:t>Subsection E provides a forum to resolve cases in which the total amount in controversy does not warrant extended litigation</w:t>
      </w:r>
      <w:r w:rsidR="00FD51D1">
        <w:rPr>
          <w:i/>
          <w:sz w:val="22"/>
        </w:rPr>
        <w:t>.</w:t>
      </w:r>
    </w:p>
    <w:p w14:paraId="1BC4DDFA" w14:textId="77777777" w:rsidR="009E0BAB" w:rsidRPr="00272D38" w:rsidRDefault="009E0BAB">
      <w:pPr>
        <w:jc w:val="center"/>
        <w:rPr>
          <w:b/>
          <w:bCs/>
        </w:rPr>
      </w:pPr>
      <w:r>
        <w:rPr>
          <w:rFonts w:ascii="Courier" w:hAnsi="Courier"/>
        </w:rPr>
        <w:br w:type="page"/>
      </w:r>
      <w:r w:rsidRPr="00272D38">
        <w:rPr>
          <w:b/>
          <w:bCs/>
        </w:rPr>
        <w:lastRenderedPageBreak/>
        <w:t>RULE 9.</w:t>
      </w:r>
    </w:p>
    <w:p w14:paraId="1BC4DDFB" w14:textId="77777777" w:rsidR="009E0BAB" w:rsidRPr="00272D38" w:rsidRDefault="009E0BAB">
      <w:pPr>
        <w:jc w:val="center"/>
        <w:rPr>
          <w:b/>
          <w:bCs/>
        </w:rPr>
      </w:pPr>
    </w:p>
    <w:p w14:paraId="1BC4DDFC" w14:textId="77777777" w:rsidR="009E0BAB" w:rsidRPr="00272D38" w:rsidRDefault="009E0BAB">
      <w:pPr>
        <w:pStyle w:val="Heading3"/>
        <w:tabs>
          <w:tab w:val="clear" w:pos="4680"/>
          <w:tab w:val="clear" w:pos="5040"/>
          <w:tab w:val="clear" w:pos="5760"/>
          <w:tab w:val="clear" w:pos="6480"/>
          <w:tab w:val="clear" w:pos="7200"/>
          <w:tab w:val="clear" w:pos="7920"/>
          <w:tab w:val="clear" w:pos="8640"/>
          <w:tab w:val="clear" w:pos="9360"/>
        </w:tabs>
        <w:rPr>
          <w:rFonts w:ascii="Times New Roman" w:hAnsi="Times New Roman"/>
          <w:strike w:val="0"/>
        </w:rPr>
      </w:pPr>
      <w:r w:rsidRPr="00272D38">
        <w:rPr>
          <w:rFonts w:ascii="Times New Roman" w:hAnsi="Times New Roman"/>
          <w:strike w:val="0"/>
        </w:rPr>
        <w:t>WITNESS FEES, MILEAGE AND SERVICE OF SUBPOENAS</w:t>
      </w:r>
    </w:p>
    <w:p w14:paraId="1BC4DDFD" w14:textId="77777777" w:rsidR="004B28C0" w:rsidRDefault="004B28C0" w:rsidP="004B28C0">
      <w:pPr>
        <w:spacing w:line="480" w:lineRule="auto"/>
        <w:jc w:val="center"/>
        <w:rPr>
          <w:b/>
          <w:szCs w:val="24"/>
        </w:rPr>
      </w:pPr>
    </w:p>
    <w:p w14:paraId="1BC4DDFE" w14:textId="77777777" w:rsidR="004B28C0" w:rsidRPr="004B28C0" w:rsidRDefault="004B28C0" w:rsidP="004B28C0">
      <w:pPr>
        <w:pStyle w:val="ListParagraph"/>
        <w:numPr>
          <w:ilvl w:val="0"/>
          <w:numId w:val="11"/>
        </w:numPr>
        <w:spacing w:line="480" w:lineRule="auto"/>
        <w:ind w:left="0" w:firstLine="0"/>
        <w:jc w:val="both"/>
        <w:rPr>
          <w:b/>
          <w:szCs w:val="24"/>
        </w:rPr>
      </w:pPr>
      <w:r w:rsidRPr="004B28C0">
        <w:rPr>
          <w:b/>
          <w:szCs w:val="24"/>
        </w:rPr>
        <w:t xml:space="preserve">Witness and Mileage Fees.  </w:t>
      </w:r>
    </w:p>
    <w:p w14:paraId="1BC4DDFF" w14:textId="77777777" w:rsidR="004B28C0" w:rsidRDefault="004B28C0" w:rsidP="004B28C0">
      <w:pPr>
        <w:ind w:firstLine="720"/>
        <w:jc w:val="both"/>
        <w:rPr>
          <w:szCs w:val="24"/>
        </w:rPr>
      </w:pPr>
      <w:r w:rsidRPr="004B28C0">
        <w:rPr>
          <w:szCs w:val="24"/>
        </w:rPr>
        <w:t xml:space="preserve">Unless otherwise provided by law, no person shall be required to attend as a witness in any proceeding before the Industrial Commission unless that person’s lawful mileage and witness fee for one day’s attendance shall first be paid or tendered to the witness.  Witness fees and mileage shall be in the amounts as set forth in Idaho Rule of Civil Procedure 54(d)(1) and shall be paid by the party </w:t>
      </w:r>
      <w:r w:rsidR="007A5929">
        <w:rPr>
          <w:szCs w:val="24"/>
        </w:rPr>
        <w:t>issuing</w:t>
      </w:r>
      <w:r w:rsidRPr="004B28C0">
        <w:rPr>
          <w:szCs w:val="24"/>
        </w:rPr>
        <w:t xml:space="preserve"> the subpoena, unless the witness declines payment.</w:t>
      </w:r>
    </w:p>
    <w:p w14:paraId="1BC4DE00" w14:textId="77777777" w:rsidR="004B28C0" w:rsidRPr="004B28C0" w:rsidRDefault="004B28C0" w:rsidP="004B28C0">
      <w:pPr>
        <w:ind w:firstLine="720"/>
        <w:jc w:val="both"/>
        <w:rPr>
          <w:szCs w:val="24"/>
        </w:rPr>
      </w:pPr>
    </w:p>
    <w:p w14:paraId="1BC4DE01" w14:textId="77777777" w:rsidR="004B28C0" w:rsidRPr="004B28C0" w:rsidRDefault="004B28C0" w:rsidP="004B28C0">
      <w:pPr>
        <w:pStyle w:val="ListParagraph"/>
        <w:numPr>
          <w:ilvl w:val="0"/>
          <w:numId w:val="11"/>
        </w:numPr>
        <w:spacing w:line="480" w:lineRule="auto"/>
        <w:ind w:left="0" w:firstLine="0"/>
        <w:jc w:val="both"/>
        <w:rPr>
          <w:b/>
          <w:szCs w:val="24"/>
        </w:rPr>
      </w:pPr>
      <w:r w:rsidRPr="004B28C0">
        <w:rPr>
          <w:b/>
          <w:szCs w:val="24"/>
        </w:rPr>
        <w:t xml:space="preserve">Issuance and Service.  </w:t>
      </w:r>
    </w:p>
    <w:p w14:paraId="1BC4DE02" w14:textId="77777777" w:rsidR="004B28C0" w:rsidRDefault="004B28C0" w:rsidP="004B28C0">
      <w:pPr>
        <w:ind w:firstLine="720"/>
        <w:jc w:val="both"/>
        <w:rPr>
          <w:szCs w:val="24"/>
        </w:rPr>
      </w:pPr>
      <w:r w:rsidRPr="004B28C0">
        <w:rPr>
          <w:szCs w:val="24"/>
        </w:rPr>
        <w:t xml:space="preserve">Subpoenas, in the form approved by the Commission, may be issued by the Commission or any member thereof, a Commission Referee, or an attorney licensed in the State of Idaho.  Service of subpoenas shall be made in the manner provided in the Idaho Rules of Civil Procedure.  </w:t>
      </w:r>
    </w:p>
    <w:p w14:paraId="1BC4DE03" w14:textId="77777777" w:rsidR="004B28C0" w:rsidRDefault="004B28C0" w:rsidP="004B28C0">
      <w:pPr>
        <w:rPr>
          <w:szCs w:val="24"/>
        </w:rPr>
      </w:pPr>
    </w:p>
    <w:p w14:paraId="1BC4DE04" w14:textId="77777777" w:rsidR="004B28C0" w:rsidRDefault="004B28C0" w:rsidP="004B28C0">
      <w:pPr>
        <w:rPr>
          <w:szCs w:val="24"/>
        </w:rPr>
      </w:pPr>
      <w:r w:rsidRPr="005D3439">
        <w:rPr>
          <w:b/>
          <w:szCs w:val="24"/>
        </w:rPr>
        <w:t>C.</w:t>
      </w:r>
      <w:r w:rsidRPr="00B845E1">
        <w:rPr>
          <w:szCs w:val="24"/>
        </w:rPr>
        <w:tab/>
      </w:r>
      <w:r w:rsidRPr="005D3439">
        <w:rPr>
          <w:b/>
          <w:szCs w:val="24"/>
        </w:rPr>
        <w:t>Notice of Service and Timing.</w:t>
      </w:r>
      <w:r w:rsidRPr="005D3439">
        <w:rPr>
          <w:szCs w:val="24"/>
        </w:rPr>
        <w:t xml:space="preserve">   </w:t>
      </w:r>
    </w:p>
    <w:p w14:paraId="1BC4DE05" w14:textId="77777777" w:rsidR="004B28C0" w:rsidRDefault="004B28C0" w:rsidP="004B28C0">
      <w:pPr>
        <w:jc w:val="center"/>
        <w:rPr>
          <w:szCs w:val="24"/>
        </w:rPr>
      </w:pPr>
    </w:p>
    <w:p w14:paraId="1BC4DE06" w14:textId="77777777" w:rsidR="009E0BAB" w:rsidRPr="00272D38" w:rsidRDefault="004B28C0" w:rsidP="004B28C0">
      <w:pPr>
        <w:ind w:firstLine="720"/>
      </w:pPr>
      <w:r w:rsidRPr="005D3439">
        <w:rPr>
          <w:szCs w:val="24"/>
        </w:rPr>
        <w:t xml:space="preserve">The party serving a subpoena shall provide written notice of such service, together with a copy of the subpoena, on all other parties and the Commission.  Unless good cause is shown to the contrary, subpoenas for hearing shall be served no later than five (5) business days prior to </w:t>
      </w:r>
      <w:r>
        <w:rPr>
          <w:szCs w:val="24"/>
        </w:rPr>
        <w:t>t</w:t>
      </w:r>
      <w:r w:rsidRPr="005D3439">
        <w:rPr>
          <w:szCs w:val="24"/>
        </w:rPr>
        <w:t>he hearing.</w:t>
      </w:r>
      <w:r w:rsidRPr="00B845E1">
        <w:rPr>
          <w:szCs w:val="24"/>
        </w:rPr>
        <w:t xml:space="preserve">  </w:t>
      </w:r>
    </w:p>
    <w:p w14:paraId="1BC4DE07" w14:textId="77777777" w:rsidR="009E0BAB" w:rsidRPr="00272D38" w:rsidRDefault="009E0BAB">
      <w:pPr>
        <w:jc w:val="both"/>
      </w:pPr>
    </w:p>
    <w:p w14:paraId="1BC4DE08" w14:textId="77777777" w:rsidR="009E0BAB" w:rsidRPr="00272D38" w:rsidRDefault="009E0BAB">
      <w:pPr>
        <w:jc w:val="both"/>
      </w:pPr>
    </w:p>
    <w:p w14:paraId="1BC4DE09" w14:textId="77777777" w:rsidR="009E0BAB" w:rsidRPr="00272D38" w:rsidRDefault="009E0BAB">
      <w:pPr>
        <w:jc w:val="both"/>
      </w:pPr>
    </w:p>
    <w:p w14:paraId="1BC4DE0A" w14:textId="77777777" w:rsidR="009E0BAB" w:rsidRPr="00272D38" w:rsidRDefault="009E0BAB">
      <w:pPr>
        <w:jc w:val="both"/>
      </w:pPr>
    </w:p>
    <w:p w14:paraId="1BC4DE0B" w14:textId="77777777" w:rsidR="009E0BAB" w:rsidRDefault="009E0BAB">
      <w:pPr>
        <w:jc w:val="both"/>
      </w:pPr>
    </w:p>
    <w:p w14:paraId="1BC4DE0C" w14:textId="77777777" w:rsidR="00455493" w:rsidRDefault="00455493">
      <w:pPr>
        <w:jc w:val="both"/>
      </w:pPr>
    </w:p>
    <w:p w14:paraId="1BC4DE0D" w14:textId="77777777" w:rsidR="00455493" w:rsidRPr="00272D38" w:rsidRDefault="00455493">
      <w:pPr>
        <w:jc w:val="both"/>
      </w:pPr>
    </w:p>
    <w:p w14:paraId="1BC4DE0E" w14:textId="77777777" w:rsidR="00455493" w:rsidRDefault="00455493" w:rsidP="00455493">
      <w:pPr>
        <w:pBdr>
          <w:bottom w:val="double" w:sz="4" w:space="1" w:color="auto"/>
        </w:pBdr>
        <w:jc w:val="both"/>
        <w:rPr>
          <w:rFonts w:ascii="Courier" w:hAnsi="Courier"/>
        </w:rPr>
      </w:pPr>
    </w:p>
    <w:p w14:paraId="1BC4DE0F" w14:textId="77777777" w:rsidR="009E0BAB" w:rsidRPr="00272D38" w:rsidRDefault="009E0BAB">
      <w:pPr>
        <w:jc w:val="both"/>
      </w:pPr>
    </w:p>
    <w:p w14:paraId="1BC4DE10" w14:textId="77777777" w:rsidR="002E3084" w:rsidRPr="00121533" w:rsidRDefault="009E0BAB" w:rsidP="002E3084">
      <w:pPr>
        <w:jc w:val="both"/>
        <w:rPr>
          <w:sz w:val="22"/>
          <w:szCs w:val="22"/>
        </w:rPr>
      </w:pPr>
      <w:r w:rsidRPr="00455493">
        <w:rPr>
          <w:b/>
          <w:bCs/>
          <w:i/>
          <w:sz w:val="22"/>
        </w:rPr>
        <w:t>COMMENT:</w:t>
      </w:r>
      <w:r w:rsidRPr="00455493">
        <w:rPr>
          <w:i/>
          <w:sz w:val="22"/>
        </w:rPr>
        <w:t xml:space="preserve">  </w:t>
      </w:r>
      <w:r w:rsidR="002E3084" w:rsidRPr="00121533">
        <w:rPr>
          <w:i/>
          <w:sz w:val="22"/>
          <w:szCs w:val="22"/>
        </w:rPr>
        <w:t xml:space="preserve">This rule clarifies that attorneys, as officers of the court, have authority to issue subpoenas, as provided in IRCP 45(a)(3).  It is also amended to provide for notice of service, and time frames for serving subpoenas for hearing.  Approved-form subpoenas may be found on the IIC website, under </w:t>
      </w:r>
      <w:r w:rsidR="007A5929">
        <w:rPr>
          <w:i/>
          <w:sz w:val="22"/>
          <w:szCs w:val="22"/>
        </w:rPr>
        <w:t>“I Need to” than selecting</w:t>
      </w:r>
      <w:r w:rsidR="007A5929" w:rsidRPr="00121533">
        <w:rPr>
          <w:i/>
          <w:sz w:val="22"/>
          <w:szCs w:val="22"/>
        </w:rPr>
        <w:t xml:space="preserve"> “find</w:t>
      </w:r>
      <w:r w:rsidR="002E3084" w:rsidRPr="00121533">
        <w:rPr>
          <w:i/>
          <w:sz w:val="22"/>
          <w:szCs w:val="22"/>
        </w:rPr>
        <w:t xml:space="preserve"> a form.”  Attorneys may also obtain one or more signed, but otherwise blank subpoenas from the Commission, to be completed before service.</w:t>
      </w:r>
      <w:r w:rsidR="002E3084" w:rsidRPr="00121533">
        <w:rPr>
          <w:sz w:val="22"/>
          <w:szCs w:val="22"/>
        </w:rPr>
        <w:t xml:space="preserve"> </w:t>
      </w:r>
      <w:r w:rsidR="002E3084" w:rsidRPr="00121533">
        <w:rPr>
          <w:i/>
          <w:sz w:val="22"/>
          <w:szCs w:val="22"/>
        </w:rPr>
        <w:t>Pro se</w:t>
      </w:r>
      <w:r w:rsidR="002E3084" w:rsidRPr="00121533">
        <w:rPr>
          <w:sz w:val="22"/>
          <w:szCs w:val="22"/>
        </w:rPr>
        <w:t xml:space="preserve"> </w:t>
      </w:r>
      <w:r w:rsidR="002E3084" w:rsidRPr="00121533">
        <w:rPr>
          <w:i/>
          <w:sz w:val="22"/>
          <w:szCs w:val="22"/>
        </w:rPr>
        <w:t>claimants may not issue subpoenas, but must obtain subpoenas signed by a Commissioner or Referee</w:t>
      </w:r>
      <w:r w:rsidR="002E3084" w:rsidRPr="00121533">
        <w:rPr>
          <w:sz w:val="22"/>
          <w:szCs w:val="22"/>
        </w:rPr>
        <w:t>.</w:t>
      </w:r>
    </w:p>
    <w:p w14:paraId="1BC4DE11" w14:textId="77777777" w:rsidR="009E0BAB" w:rsidRPr="00455493" w:rsidRDefault="009E0BAB">
      <w:pPr>
        <w:jc w:val="both"/>
        <w:rPr>
          <w:i/>
          <w:sz w:val="22"/>
        </w:rPr>
      </w:pPr>
    </w:p>
    <w:p w14:paraId="1BC4DE12" w14:textId="77777777" w:rsidR="009E0BAB" w:rsidRPr="00455493" w:rsidRDefault="009E0BAB">
      <w:pPr>
        <w:jc w:val="both"/>
        <w:rPr>
          <w:i/>
          <w:sz w:val="22"/>
        </w:rPr>
      </w:pPr>
    </w:p>
    <w:p w14:paraId="1BC4DE13" w14:textId="77777777" w:rsidR="009E0BAB" w:rsidRPr="00A3541A" w:rsidRDefault="009E0BAB">
      <w:pPr>
        <w:jc w:val="center"/>
        <w:rPr>
          <w:b/>
          <w:bCs/>
        </w:rPr>
      </w:pPr>
      <w:r w:rsidRPr="00272D38">
        <w:br w:type="page"/>
      </w:r>
      <w:r w:rsidRPr="00A3541A">
        <w:rPr>
          <w:b/>
          <w:bCs/>
        </w:rPr>
        <w:lastRenderedPageBreak/>
        <w:t>RULE 10.</w:t>
      </w:r>
    </w:p>
    <w:p w14:paraId="1BC4DE14" w14:textId="77777777" w:rsidR="009E0BAB" w:rsidRPr="00A3541A" w:rsidRDefault="009E0BAB">
      <w:pPr>
        <w:jc w:val="center"/>
        <w:rPr>
          <w:b/>
          <w:bCs/>
        </w:rPr>
      </w:pPr>
    </w:p>
    <w:p w14:paraId="1BC4DE15" w14:textId="77777777" w:rsidR="009E0BAB" w:rsidRPr="00A3541A" w:rsidRDefault="009E0BAB">
      <w:pPr>
        <w:jc w:val="center"/>
        <w:rPr>
          <w:b/>
          <w:bCs/>
        </w:rPr>
      </w:pPr>
      <w:r w:rsidRPr="00A3541A">
        <w:rPr>
          <w:b/>
          <w:bCs/>
        </w:rPr>
        <w:t>HEARING PROCEDURE</w:t>
      </w:r>
    </w:p>
    <w:p w14:paraId="1BC4DE16" w14:textId="77777777" w:rsidR="009E0BAB" w:rsidRDefault="009E0BAB">
      <w:pPr>
        <w:ind w:firstLine="720"/>
        <w:jc w:val="both"/>
      </w:pPr>
    </w:p>
    <w:p w14:paraId="1BC4DE17" w14:textId="77777777" w:rsidR="003A3714" w:rsidRDefault="003A3714">
      <w:pPr>
        <w:ind w:firstLine="720"/>
        <w:jc w:val="both"/>
      </w:pPr>
    </w:p>
    <w:p w14:paraId="1BC4DE18" w14:textId="77777777" w:rsidR="009F4B19" w:rsidRDefault="009F4B19">
      <w:pPr>
        <w:ind w:firstLine="720"/>
        <w:jc w:val="both"/>
      </w:pPr>
    </w:p>
    <w:p w14:paraId="1BC4DE19" w14:textId="77777777" w:rsidR="00A3541A" w:rsidRDefault="009E0BAB" w:rsidP="00A3541A">
      <w:pPr>
        <w:jc w:val="both"/>
        <w:rPr>
          <w:b/>
          <w:bCs/>
        </w:rPr>
      </w:pPr>
      <w:r w:rsidRPr="00A3541A">
        <w:rPr>
          <w:b/>
        </w:rPr>
        <w:t>A.</w:t>
      </w:r>
      <w:r w:rsidRPr="00A3541A">
        <w:tab/>
      </w:r>
      <w:r w:rsidRPr="00A3541A">
        <w:rPr>
          <w:b/>
          <w:bCs/>
        </w:rPr>
        <w:t>Presiding Officers</w:t>
      </w:r>
      <w:r w:rsidR="00A3541A">
        <w:rPr>
          <w:b/>
          <w:bCs/>
        </w:rPr>
        <w:t>.</w:t>
      </w:r>
    </w:p>
    <w:p w14:paraId="1BC4DE1A" w14:textId="77777777" w:rsidR="00A3541A" w:rsidRDefault="00A3541A" w:rsidP="00A3541A">
      <w:pPr>
        <w:jc w:val="both"/>
        <w:rPr>
          <w:b/>
          <w:bCs/>
        </w:rPr>
      </w:pPr>
    </w:p>
    <w:p w14:paraId="1BC4DE1B" w14:textId="77777777" w:rsidR="009E0BAB" w:rsidRPr="00A3541A" w:rsidRDefault="009E0BAB" w:rsidP="00A3541A">
      <w:pPr>
        <w:ind w:firstLine="720"/>
        <w:jc w:val="both"/>
      </w:pPr>
      <w:r w:rsidRPr="00A3541A">
        <w:t>Hearings are held before one or more Commissioners or a Referee appointed by the Commission.  The presiding officer in each case is designated by the Commission.</w:t>
      </w:r>
    </w:p>
    <w:p w14:paraId="1BC4DE1C" w14:textId="77777777" w:rsidR="009E0BAB" w:rsidRPr="00A3541A" w:rsidRDefault="009E0BAB">
      <w:pPr>
        <w:jc w:val="both"/>
      </w:pPr>
    </w:p>
    <w:p w14:paraId="1BC4DE1D" w14:textId="77777777" w:rsidR="00A3541A" w:rsidRDefault="009E0BAB" w:rsidP="00A3541A">
      <w:pPr>
        <w:jc w:val="both"/>
        <w:rPr>
          <w:b/>
          <w:bCs/>
        </w:rPr>
      </w:pPr>
      <w:r w:rsidRPr="00A3541A">
        <w:rPr>
          <w:b/>
        </w:rPr>
        <w:t>B.</w:t>
      </w:r>
      <w:r w:rsidRPr="00A3541A">
        <w:tab/>
      </w:r>
      <w:r w:rsidRPr="00A3541A">
        <w:rPr>
          <w:b/>
          <w:bCs/>
        </w:rPr>
        <w:t>Stipulations</w:t>
      </w:r>
      <w:r w:rsidR="00A3541A">
        <w:rPr>
          <w:b/>
          <w:bCs/>
        </w:rPr>
        <w:t>.</w:t>
      </w:r>
    </w:p>
    <w:p w14:paraId="1BC4DE1E" w14:textId="77777777" w:rsidR="00A3541A" w:rsidRDefault="00A3541A" w:rsidP="00A3541A">
      <w:pPr>
        <w:jc w:val="both"/>
        <w:rPr>
          <w:b/>
          <w:bCs/>
        </w:rPr>
      </w:pPr>
    </w:p>
    <w:p w14:paraId="1BC4DE1F" w14:textId="77777777" w:rsidR="009E0BAB" w:rsidRPr="00A3541A" w:rsidRDefault="009E0BAB" w:rsidP="00A3541A">
      <w:pPr>
        <w:ind w:firstLine="720"/>
        <w:jc w:val="both"/>
      </w:pPr>
      <w:r w:rsidRPr="00A3541A">
        <w:t>The parties may stipulate to the facts of any case in writing and the Commission may make its order or award thereon.</w:t>
      </w:r>
    </w:p>
    <w:p w14:paraId="1BC4DE20" w14:textId="77777777" w:rsidR="009E0BAB" w:rsidRPr="00A3541A" w:rsidRDefault="009E0BAB">
      <w:pPr>
        <w:jc w:val="both"/>
      </w:pPr>
    </w:p>
    <w:p w14:paraId="1BC4DE21" w14:textId="77777777" w:rsidR="009E0BAB" w:rsidRPr="00A3541A" w:rsidRDefault="009E0BAB">
      <w:pPr>
        <w:jc w:val="both"/>
      </w:pPr>
      <w:r w:rsidRPr="00A3541A">
        <w:rPr>
          <w:b/>
        </w:rPr>
        <w:t>C.</w:t>
      </w:r>
      <w:r w:rsidRPr="00A3541A">
        <w:tab/>
      </w:r>
      <w:r w:rsidRPr="00A3541A">
        <w:rPr>
          <w:b/>
          <w:bCs/>
        </w:rPr>
        <w:t>Exhibits</w:t>
      </w:r>
      <w:r w:rsidR="00A3541A">
        <w:rPr>
          <w:b/>
          <w:bCs/>
        </w:rPr>
        <w:t>.</w:t>
      </w:r>
      <w:r w:rsidRPr="00A3541A">
        <w:t xml:space="preserve"> </w:t>
      </w:r>
    </w:p>
    <w:p w14:paraId="1BC4DE22" w14:textId="77777777" w:rsidR="009E0BAB" w:rsidRPr="00A3541A" w:rsidRDefault="009E0BAB">
      <w:pPr>
        <w:ind w:left="720"/>
        <w:jc w:val="both"/>
      </w:pPr>
    </w:p>
    <w:p w14:paraId="1BC4DE23" w14:textId="77777777" w:rsidR="00DF6FD0" w:rsidRPr="00A3541A" w:rsidRDefault="00DF6FD0" w:rsidP="00DF6FD0">
      <w:pPr>
        <w:ind w:left="1440" w:hanging="720"/>
        <w:jc w:val="both"/>
      </w:pPr>
      <w:r w:rsidRPr="00A3541A">
        <w:t>1.</w:t>
      </w:r>
      <w:r w:rsidRPr="00A3541A">
        <w:tab/>
        <w:t>Unless good cause is shown to the contrary at least 10 days prior to a hearing, each party shall serve on all other parties complete, legible, and accurate copies of all exhibits to be offered into evidence at hearing, including</w:t>
      </w:r>
      <w:r w:rsidR="00F75666">
        <w:t>,</w:t>
      </w:r>
      <w:r w:rsidRPr="00A3541A">
        <w:t xml:space="preserve"> but not limited to</w:t>
      </w:r>
      <w:r w:rsidR="00F75666">
        <w:t>,</w:t>
      </w:r>
      <w:r w:rsidRPr="00A3541A">
        <w:t xml:space="preserve"> medical records. The proposed exhibits shall be</w:t>
      </w:r>
      <w:r w:rsidR="007A5929">
        <w:t xml:space="preserve"> bound by spiral, three-ring, or similarly secure binders and shall be</w:t>
      </w:r>
      <w:r w:rsidRPr="00A3541A">
        <w:t xml:space="preserve"> arranged in chronological order with the first exhibit as the earliest date</w:t>
      </w:r>
      <w:r w:rsidR="00F75666">
        <w:t>:</w:t>
      </w:r>
      <w:r w:rsidRPr="00A3541A">
        <w:t xml:space="preserve"> proceeding to </w:t>
      </w:r>
      <w:r w:rsidR="00F75666">
        <w:t xml:space="preserve">the last as </w:t>
      </w:r>
      <w:r w:rsidRPr="00A3541A">
        <w:t>the latest date.  All pages within each exhibit shall be numbered in consecutive order.  Each party shall file a notice with the Commission that service of such exhibits has been completed.</w:t>
      </w:r>
    </w:p>
    <w:p w14:paraId="1BC4DE24" w14:textId="77777777" w:rsidR="00DF6FD0" w:rsidRPr="00A3541A" w:rsidRDefault="00DF6FD0" w:rsidP="00DF6FD0">
      <w:pPr>
        <w:pStyle w:val="BodyTextIndent3"/>
        <w:ind w:left="1440"/>
        <w:rPr>
          <w:rFonts w:ascii="Times New Roman" w:hAnsi="Times New Roman"/>
        </w:rPr>
      </w:pPr>
    </w:p>
    <w:p w14:paraId="1BC4DE25" w14:textId="77777777" w:rsidR="004A1955" w:rsidRDefault="00DF6FD0" w:rsidP="00DF6FD0">
      <w:pPr>
        <w:pStyle w:val="BodyTextIndent3"/>
        <w:ind w:left="1440" w:hanging="720"/>
        <w:rPr>
          <w:rFonts w:ascii="Times New Roman" w:hAnsi="Times New Roman"/>
          <w:u w:val="none"/>
        </w:rPr>
      </w:pPr>
      <w:r w:rsidRPr="00A3541A">
        <w:rPr>
          <w:rFonts w:ascii="Times New Roman" w:hAnsi="Times New Roman"/>
          <w:u w:val="none"/>
        </w:rPr>
        <w:t>2.</w:t>
      </w:r>
      <w:r w:rsidRPr="00A3541A">
        <w:rPr>
          <w:rFonts w:ascii="Times New Roman" w:hAnsi="Times New Roman"/>
          <w:u w:val="none"/>
        </w:rPr>
        <w:tab/>
        <w:t xml:space="preserve">In the event that the existence of a proposed exhibit is discovered in good faith </w:t>
      </w:r>
      <w:r w:rsidR="003F1CFC">
        <w:rPr>
          <w:rFonts w:ascii="Times New Roman" w:hAnsi="Times New Roman"/>
          <w:u w:val="none"/>
        </w:rPr>
        <w:t>a</w:t>
      </w:r>
      <w:r w:rsidRPr="00A3541A">
        <w:rPr>
          <w:rFonts w:ascii="Times New Roman" w:hAnsi="Times New Roman"/>
          <w:u w:val="none"/>
        </w:rPr>
        <w:t>nd with due diligence less than 10 days before the date of hearing, the party discovering the same shall immediately notify all other parties of the existence of the exhibit.  The party shall also serve a complete, legible and accurate copy of the exhibit on all other parties, and file with the Industrial Commission a notice indicating the proposed exhibit has been served</w:t>
      </w:r>
      <w:r w:rsidR="003F247F">
        <w:rPr>
          <w:rFonts w:ascii="Times New Roman" w:hAnsi="Times New Roman"/>
          <w:u w:val="none"/>
        </w:rPr>
        <w:t xml:space="preserve">. </w:t>
      </w:r>
    </w:p>
    <w:p w14:paraId="1BC4DE26" w14:textId="77777777" w:rsidR="005C03AF" w:rsidRDefault="005C03AF" w:rsidP="00DF6FD0">
      <w:pPr>
        <w:pStyle w:val="BodyTextIndent3"/>
        <w:ind w:left="1440" w:hanging="720"/>
        <w:rPr>
          <w:rFonts w:ascii="Times New Roman" w:hAnsi="Times New Roman"/>
        </w:rPr>
      </w:pPr>
    </w:p>
    <w:p w14:paraId="1BC4DE27" w14:textId="77777777" w:rsidR="003D25F7" w:rsidRDefault="006943E7">
      <w:pPr>
        <w:ind w:left="1440" w:hanging="720"/>
        <w:jc w:val="both"/>
      </w:pPr>
      <w:r w:rsidRPr="006943E7">
        <w:t>3.</w:t>
      </w:r>
      <w:r w:rsidR="004A1955">
        <w:tab/>
        <w:t xml:space="preserve">All parties </w:t>
      </w:r>
      <w:r w:rsidR="007A5929">
        <w:t>must</w:t>
      </w:r>
      <w:r w:rsidR="00C14974">
        <w:t xml:space="preserve"> </w:t>
      </w:r>
      <w:r w:rsidR="004A1955">
        <w:t xml:space="preserve">present the Commission, at hearing, with an electronic copy (in </w:t>
      </w:r>
      <w:r w:rsidR="005C6734">
        <w:t>.</w:t>
      </w:r>
      <w:r w:rsidR="004A1955">
        <w:t>pdf format) of all exhibits to be offered.  Each exhibit within the electronic copy shall be clearly identified by its exhibit letter or number.</w:t>
      </w:r>
      <w:r w:rsidR="00F8612E">
        <w:t xml:space="preserve"> An electronic copy shall not substitute for the requirement to provide a paper copy of exhibits at the hearing.</w:t>
      </w:r>
      <w:r w:rsidR="004A1955">
        <w:t xml:space="preserve">    </w:t>
      </w:r>
    </w:p>
    <w:p w14:paraId="1BC4DE28" w14:textId="77777777" w:rsidR="004A1955" w:rsidRDefault="004A1955" w:rsidP="00DF6FD0">
      <w:pPr>
        <w:pStyle w:val="BodyTextIndent3"/>
        <w:ind w:left="1440" w:hanging="720"/>
        <w:rPr>
          <w:rFonts w:ascii="Times New Roman" w:hAnsi="Times New Roman"/>
        </w:rPr>
      </w:pPr>
    </w:p>
    <w:p w14:paraId="1BC4DE29" w14:textId="77777777" w:rsidR="00A3541A" w:rsidRDefault="009E0BAB" w:rsidP="00A3541A">
      <w:pPr>
        <w:jc w:val="both"/>
        <w:rPr>
          <w:b/>
          <w:bCs/>
        </w:rPr>
      </w:pPr>
      <w:r w:rsidRPr="00A3541A">
        <w:rPr>
          <w:b/>
        </w:rPr>
        <w:t>D.</w:t>
      </w:r>
      <w:r w:rsidRPr="00A3541A">
        <w:tab/>
      </w:r>
      <w:r w:rsidRPr="00A3541A">
        <w:rPr>
          <w:b/>
          <w:bCs/>
        </w:rPr>
        <w:t>Depositions</w:t>
      </w:r>
      <w:r w:rsidR="00A3541A">
        <w:rPr>
          <w:b/>
          <w:bCs/>
        </w:rPr>
        <w:t>.</w:t>
      </w:r>
    </w:p>
    <w:p w14:paraId="1BC4DE2A" w14:textId="77777777" w:rsidR="00A3541A" w:rsidRDefault="00A3541A" w:rsidP="00A3541A">
      <w:pPr>
        <w:ind w:left="720"/>
        <w:jc w:val="both"/>
        <w:rPr>
          <w:b/>
          <w:bCs/>
        </w:rPr>
      </w:pPr>
    </w:p>
    <w:p w14:paraId="1BC4DE2B" w14:textId="77777777" w:rsidR="009E0BAB" w:rsidRDefault="009E0BAB" w:rsidP="001D3A21">
      <w:pPr>
        <w:ind w:firstLine="720"/>
        <w:jc w:val="both"/>
      </w:pPr>
      <w:r w:rsidRPr="00A3541A">
        <w:rPr>
          <w:b/>
          <w:bCs/>
        </w:rPr>
        <w:t>Generally</w:t>
      </w:r>
      <w:r w:rsidRPr="00A3541A">
        <w:t xml:space="preserve"> - The testimony of any witness or witnesses may be presented by deposition prior to the conclusion of the hearing, provided that the party offering the deposition testimony provides reasonable notice prior to the taking of the deposition that the deposition may be used for testimonial purposes. The deposition testimony of any witness also may be presented prior to </w:t>
      </w:r>
      <w:r w:rsidRPr="00A3541A">
        <w:lastRenderedPageBreak/>
        <w:t>the conclusion of the hearing by agreement of the parties.  Absent such notice or agreement, a deposition may be used only to the extent allowed by the Idaho Rules of Civil Procedure.</w:t>
      </w:r>
    </w:p>
    <w:p w14:paraId="1BC4DE2C" w14:textId="77777777" w:rsidR="003A3714" w:rsidRDefault="003A3714" w:rsidP="001D3A21">
      <w:pPr>
        <w:ind w:firstLine="720"/>
        <w:jc w:val="both"/>
      </w:pPr>
    </w:p>
    <w:p w14:paraId="1BC4DE2D" w14:textId="77777777" w:rsidR="009E0BAB" w:rsidRPr="00A3541A" w:rsidRDefault="009E0BAB" w:rsidP="00A3541A">
      <w:pPr>
        <w:jc w:val="both"/>
      </w:pPr>
      <w:r w:rsidRPr="003A3714">
        <w:rPr>
          <w:b/>
        </w:rPr>
        <w:t>E.</w:t>
      </w:r>
      <w:r w:rsidRPr="00A3541A">
        <w:t xml:space="preserve"> </w:t>
      </w:r>
      <w:r w:rsidR="00A3541A">
        <w:tab/>
      </w:r>
      <w:r w:rsidRPr="00A3541A">
        <w:rPr>
          <w:b/>
          <w:bCs/>
        </w:rPr>
        <w:t>Post-hearing Depositions</w:t>
      </w:r>
      <w:r w:rsidR="00A3541A">
        <w:rPr>
          <w:b/>
          <w:bCs/>
        </w:rPr>
        <w:t>.</w:t>
      </w:r>
      <w:r w:rsidRPr="00A3541A">
        <w:t xml:space="preserve"> </w:t>
      </w:r>
    </w:p>
    <w:p w14:paraId="1BC4DE2E" w14:textId="77777777" w:rsidR="009E0BAB" w:rsidRPr="00A3541A" w:rsidRDefault="009E0BAB" w:rsidP="00A3541A">
      <w:pPr>
        <w:ind w:firstLine="720"/>
        <w:jc w:val="both"/>
      </w:pPr>
    </w:p>
    <w:p w14:paraId="1BC4DE2F" w14:textId="77777777" w:rsidR="009E0BAB" w:rsidRPr="00A3541A" w:rsidRDefault="009E0BAB" w:rsidP="00A3541A">
      <w:pPr>
        <w:ind w:left="1440" w:hanging="720"/>
        <w:jc w:val="both"/>
      </w:pPr>
      <w:r w:rsidRPr="00A3541A">
        <w:t>1.</w:t>
      </w:r>
      <w:r w:rsidRPr="00A3541A">
        <w:tab/>
        <w:t xml:space="preserve">At the conclusion of a hearing, unless the parties agree to a shorter time, the record shall remain open for the submission of </w:t>
      </w:r>
      <w:r w:rsidR="0034052B">
        <w:t xml:space="preserve">expert </w:t>
      </w:r>
      <w:r w:rsidR="0097594E">
        <w:t xml:space="preserve">testimony through post-hearing </w:t>
      </w:r>
      <w:r w:rsidRPr="00A3541A">
        <w:t>deposition</w:t>
      </w:r>
      <w:r w:rsidR="00F75666">
        <w:t xml:space="preserve">.  </w:t>
      </w:r>
      <w:r w:rsidRPr="00A3541A">
        <w:t xml:space="preserve">Notice of all depositions to be taken pursuant to this subsection must </w:t>
      </w:r>
      <w:r w:rsidR="00F75666">
        <w:t xml:space="preserve">have been </w:t>
      </w:r>
      <w:r w:rsidRPr="00A3541A">
        <w:t xml:space="preserve">be filed with the Commission and served on all other parties not later than 10 days prior to the hearing.  </w:t>
      </w:r>
      <w:r w:rsidR="007B3CAC">
        <w:t>The original of all post-hearing depositions shall be filed with the Commission.</w:t>
      </w:r>
    </w:p>
    <w:p w14:paraId="1BC4DE30" w14:textId="77777777" w:rsidR="009E0BAB" w:rsidRPr="00A3541A" w:rsidRDefault="009E0BAB">
      <w:pPr>
        <w:jc w:val="both"/>
      </w:pPr>
    </w:p>
    <w:p w14:paraId="1BC4DE31" w14:textId="77777777" w:rsidR="009E0BAB" w:rsidRDefault="009E0BAB" w:rsidP="00A3541A">
      <w:pPr>
        <w:ind w:left="1440" w:hanging="720"/>
        <w:jc w:val="both"/>
      </w:pPr>
      <w:r w:rsidRPr="00A3541A">
        <w:t>2.</w:t>
      </w:r>
      <w:r w:rsidRPr="00A3541A">
        <w:tab/>
        <w:t>A party who has given notice of a deposition under this subsection may vacate the deposition only by serving reasonable written notice on all other parties and giving them an opportunity to respond.  Any party who objects to vacating a post-hearing deposition must serve reasonable written notice of its objection on all other parties.  If any party serves a notice of objection as provided herein, the deposition shall not be vacated; provided, however, that the service of a notice of objection shall constitute a certification that the party or parties objecting to vacating the deposition will bear the costs of the deposition.</w:t>
      </w:r>
    </w:p>
    <w:p w14:paraId="1BC4DE32" w14:textId="77777777" w:rsidR="002D749A" w:rsidRPr="00A3541A" w:rsidRDefault="002D749A" w:rsidP="00A3541A">
      <w:pPr>
        <w:ind w:left="1440" w:hanging="720"/>
        <w:jc w:val="both"/>
      </w:pPr>
    </w:p>
    <w:p w14:paraId="1BC4DE33" w14:textId="77777777" w:rsidR="009E0BAB" w:rsidRPr="00A3541A" w:rsidRDefault="009E0BAB" w:rsidP="00A3541A">
      <w:pPr>
        <w:ind w:left="1440" w:hanging="720"/>
        <w:jc w:val="both"/>
      </w:pPr>
      <w:r w:rsidRPr="00A3541A">
        <w:t>3.</w:t>
      </w:r>
      <w:r w:rsidRPr="00A3541A">
        <w:tab/>
        <w:t xml:space="preserve">All depositions to be submitted on behalf of a claimant must be taken no later than 14 days after the conclusion of the hearing; all depositions to be submitted on behalf of a defendant must be taken no later than 28 days after the conclusion of the hearing.  The Commission may alter the time limits within which to notice or take post-hearing depositions </w:t>
      </w:r>
      <w:r w:rsidR="005319EC">
        <w:t xml:space="preserve">upon the filing of a </w:t>
      </w:r>
      <w:r w:rsidRPr="00A3541A">
        <w:t>motion showing good cause for such modification</w:t>
      </w:r>
      <w:r w:rsidR="005319EC">
        <w:t>:</w:t>
      </w:r>
      <w:r w:rsidRPr="00A3541A">
        <w:t xml:space="preserve"> </w:t>
      </w:r>
      <w:r w:rsidR="005319EC">
        <w:t>P</w:t>
      </w:r>
      <w:r w:rsidRPr="00A3541A">
        <w:t>rovided, however, that any stipulation or motion to enlarge the period for post-hearing depositions must be submitted to the Commission for its approval prior to the expiration of the original period and must set forth reasonable grounds for such enlargement and the extent of the enlargement sought.</w:t>
      </w:r>
    </w:p>
    <w:p w14:paraId="1BC4DE34" w14:textId="77777777" w:rsidR="009E0BAB" w:rsidRPr="00A3541A" w:rsidRDefault="009E0BAB">
      <w:pPr>
        <w:jc w:val="both"/>
      </w:pPr>
    </w:p>
    <w:p w14:paraId="1BC4DE35" w14:textId="77777777" w:rsidR="009E0BAB" w:rsidRDefault="009E0BAB" w:rsidP="00A3541A">
      <w:pPr>
        <w:ind w:left="1440" w:hanging="720"/>
        <w:jc w:val="both"/>
      </w:pPr>
      <w:r w:rsidRPr="00A3541A">
        <w:t>4.</w:t>
      </w:r>
      <w:r w:rsidRPr="00A3541A">
        <w:tab/>
        <w:t xml:space="preserve">Unless the Commission, for good cause shown, shall otherwise order at or before the hearing, the evidence presented by post-hearing deposition shall be evidence known by or available to the party at the time of the hearing and shall not include evidence developed, manufactured, or discovered following the hearing.  Experts testifying post-hearing may base an opinion on exhibits and evidence admitted at hearing </w:t>
      </w:r>
      <w:r w:rsidR="000512D9">
        <w:t xml:space="preserve">as well as on expert testimony developed in post-hearing depositions.  </w:t>
      </w:r>
      <w:r w:rsidRPr="00A3541A">
        <w:t xml:space="preserve">  Lay witness rebuttal evidence is only admissible post-hearing in the event new matters have been presented and the Commission so orders. </w:t>
      </w:r>
      <w:r w:rsidR="000512D9">
        <w:t xml:space="preserve"> </w:t>
      </w:r>
    </w:p>
    <w:p w14:paraId="1BC4DE36" w14:textId="77777777" w:rsidR="009A050E" w:rsidRDefault="009A050E" w:rsidP="00A3541A">
      <w:pPr>
        <w:jc w:val="both"/>
        <w:rPr>
          <w:b/>
        </w:rPr>
      </w:pPr>
    </w:p>
    <w:p w14:paraId="1BC4DE37" w14:textId="77777777" w:rsidR="00A3541A" w:rsidRDefault="009E0BAB" w:rsidP="00A3541A">
      <w:pPr>
        <w:jc w:val="both"/>
        <w:rPr>
          <w:b/>
          <w:bCs/>
        </w:rPr>
      </w:pPr>
      <w:r w:rsidRPr="00A3541A">
        <w:rPr>
          <w:b/>
        </w:rPr>
        <w:t>F.</w:t>
      </w:r>
      <w:r w:rsidRPr="00A3541A">
        <w:tab/>
      </w:r>
      <w:r w:rsidRPr="00A3541A">
        <w:rPr>
          <w:b/>
          <w:bCs/>
        </w:rPr>
        <w:t>Evidence</w:t>
      </w:r>
      <w:r w:rsidR="00A3541A">
        <w:rPr>
          <w:b/>
          <w:bCs/>
        </w:rPr>
        <w:t>.</w:t>
      </w:r>
    </w:p>
    <w:p w14:paraId="1BC4DE38" w14:textId="77777777" w:rsidR="003A3714" w:rsidRDefault="003A3714" w:rsidP="00A3541A">
      <w:pPr>
        <w:jc w:val="both"/>
        <w:rPr>
          <w:b/>
          <w:bCs/>
        </w:rPr>
      </w:pPr>
    </w:p>
    <w:p w14:paraId="1BC4DE39" w14:textId="77777777" w:rsidR="009E0BAB" w:rsidRDefault="009E0BAB" w:rsidP="00A3541A">
      <w:pPr>
        <w:ind w:firstLine="720"/>
        <w:jc w:val="both"/>
      </w:pPr>
      <w:r w:rsidRPr="00A3541A">
        <w:t>The filing of a document, including a pre-hearing deposition, does not signify its admission in evidence, and only those documents which have been admitted as evidence shall be included in the record of proceedings of the case.</w:t>
      </w:r>
    </w:p>
    <w:p w14:paraId="1BC4DE3A" w14:textId="77777777" w:rsidR="002257E8" w:rsidRPr="00A3541A" w:rsidRDefault="002257E8" w:rsidP="00A3541A">
      <w:pPr>
        <w:ind w:firstLine="720"/>
        <w:jc w:val="both"/>
      </w:pPr>
    </w:p>
    <w:p w14:paraId="1BC4DE3B" w14:textId="77777777" w:rsidR="00A3541A" w:rsidRDefault="009E0BAB" w:rsidP="00A3541A">
      <w:pPr>
        <w:jc w:val="both"/>
        <w:rPr>
          <w:b/>
          <w:bCs/>
        </w:rPr>
      </w:pPr>
      <w:r w:rsidRPr="00A3541A">
        <w:rPr>
          <w:b/>
        </w:rPr>
        <w:t>G.</w:t>
      </w:r>
      <w:r w:rsidRPr="00A3541A">
        <w:tab/>
      </w:r>
      <w:r w:rsidRPr="00A3541A">
        <w:rPr>
          <w:b/>
          <w:bCs/>
        </w:rPr>
        <w:t>Medical Reports</w:t>
      </w:r>
      <w:r w:rsidR="00A3541A">
        <w:rPr>
          <w:b/>
          <w:bCs/>
        </w:rPr>
        <w:t>.</w:t>
      </w:r>
    </w:p>
    <w:p w14:paraId="1BC4DE3C" w14:textId="77777777" w:rsidR="00A3541A" w:rsidRDefault="00A3541A" w:rsidP="00A3541A">
      <w:pPr>
        <w:jc w:val="both"/>
        <w:rPr>
          <w:b/>
          <w:bCs/>
        </w:rPr>
      </w:pPr>
    </w:p>
    <w:p w14:paraId="1BC4DE3D" w14:textId="77777777" w:rsidR="009E0BAB" w:rsidRPr="00A3541A" w:rsidRDefault="009E0BAB" w:rsidP="00A3541A">
      <w:pPr>
        <w:ind w:firstLine="720"/>
        <w:jc w:val="both"/>
      </w:pPr>
      <w:r w:rsidRPr="00A3541A">
        <w:t>Any medical report(s) existing prior to the time of hearing, signed and dated by a physician, or otherwise sufficiently authenticated, may be offered for admission as evidence at the hearing.  The fact that such report(s) constitutes hearsay shall not be grounds for its exclusion from evidence.</w:t>
      </w:r>
    </w:p>
    <w:p w14:paraId="1BC4DE3E" w14:textId="77777777" w:rsidR="009E0BAB" w:rsidRPr="00A3541A" w:rsidRDefault="009E0BAB">
      <w:pPr>
        <w:jc w:val="both"/>
      </w:pPr>
    </w:p>
    <w:p w14:paraId="1BC4DE3F" w14:textId="77777777" w:rsidR="000667AD" w:rsidRDefault="003E582D" w:rsidP="000667AD">
      <w:pPr>
        <w:jc w:val="both"/>
      </w:pPr>
      <w:r>
        <w:rPr>
          <w:b/>
        </w:rPr>
        <w:t>H.</w:t>
      </w:r>
      <w:r>
        <w:rPr>
          <w:b/>
        </w:rPr>
        <w:tab/>
        <w:t>Hearing Transcript and Deposition Procedure</w:t>
      </w:r>
      <w:r w:rsidR="00AC6592">
        <w:rPr>
          <w:b/>
        </w:rPr>
        <w:t>.</w:t>
      </w:r>
      <w:r>
        <w:rPr>
          <w:b/>
        </w:rPr>
        <w:t xml:space="preserve"> </w:t>
      </w:r>
    </w:p>
    <w:p w14:paraId="1BC4DE40" w14:textId="77777777" w:rsidR="00A92FD7" w:rsidRDefault="00A92FD7" w:rsidP="00A92FD7">
      <w:pPr>
        <w:pStyle w:val="Title"/>
        <w:tabs>
          <w:tab w:val="clear" w:pos="4680"/>
          <w:tab w:val="clear" w:pos="5040"/>
          <w:tab w:val="clear" w:pos="5760"/>
          <w:tab w:val="clear" w:pos="6480"/>
          <w:tab w:val="clear" w:pos="7200"/>
          <w:tab w:val="clear" w:pos="7920"/>
          <w:tab w:val="clear" w:pos="8640"/>
          <w:tab w:val="clear" w:pos="9360"/>
        </w:tabs>
        <w:spacing w:line="360" w:lineRule="auto"/>
      </w:pPr>
    </w:p>
    <w:p w14:paraId="1BC4DE41" w14:textId="77777777" w:rsidR="003D25F7" w:rsidRDefault="00A92FD7">
      <w:pPr>
        <w:ind w:left="1440" w:hanging="720"/>
        <w:jc w:val="both"/>
      </w:pPr>
      <w:r>
        <w:t>1.</w:t>
      </w:r>
      <w:r>
        <w:tab/>
        <w:t>All requests for copies of hearing</w:t>
      </w:r>
      <w:r w:rsidR="00F379C4">
        <w:t xml:space="preserve"> transcripts </w:t>
      </w:r>
      <w:r>
        <w:t>shall be in writing and filed directly with the Commission.  The Commission will provide the requesting party with one</w:t>
      </w:r>
      <w:r w:rsidR="00F379C4">
        <w:t xml:space="preserve"> copy of the hearing transcript</w:t>
      </w:r>
      <w:r>
        <w:t xml:space="preserve">.  </w:t>
      </w:r>
      <w:r w:rsidR="00960090">
        <w:t xml:space="preserve">Oral </w:t>
      </w:r>
      <w:r>
        <w:t>requests will not be honored.</w:t>
      </w:r>
    </w:p>
    <w:p w14:paraId="1BC4DE42" w14:textId="77777777" w:rsidR="003D25F7" w:rsidRDefault="003D25F7">
      <w:pPr>
        <w:ind w:left="1440" w:hanging="720"/>
        <w:jc w:val="both"/>
      </w:pPr>
    </w:p>
    <w:p w14:paraId="1BC4DE43" w14:textId="77777777" w:rsidR="003D25F7" w:rsidRDefault="00A92FD7">
      <w:pPr>
        <w:ind w:left="1440" w:hanging="720"/>
        <w:jc w:val="both"/>
      </w:pPr>
      <w:r>
        <w:t>2.</w:t>
      </w:r>
      <w:r>
        <w:tab/>
        <w:t>The Commission will not hono</w:t>
      </w:r>
      <w:r w:rsidR="00F379C4">
        <w:t xml:space="preserve">r any request for a transcript </w:t>
      </w:r>
      <w:r>
        <w:t>made</w:t>
      </w:r>
      <w:r w:rsidR="00F379C4">
        <w:t xml:space="preserve"> directly to the court reporter</w:t>
      </w:r>
      <w:r>
        <w:t>.  The request</w:t>
      </w:r>
      <w:r w:rsidR="0044328C">
        <w:t>e</w:t>
      </w:r>
      <w:r>
        <w:t>r will be responsible for any costs</w:t>
      </w:r>
      <w:r w:rsidR="00F379C4">
        <w:t xml:space="preserve"> </w:t>
      </w:r>
      <w:r>
        <w:t>charged by the court reporter for any documents the court reporter provides to the request</w:t>
      </w:r>
      <w:r w:rsidR="0044328C">
        <w:t>e</w:t>
      </w:r>
      <w:r>
        <w:t>r.  Invoices sent to the Commission for such costs will be returned.</w:t>
      </w:r>
    </w:p>
    <w:p w14:paraId="1BC4DE44" w14:textId="77777777" w:rsidR="003D25F7" w:rsidRDefault="003D25F7">
      <w:pPr>
        <w:ind w:left="720"/>
        <w:jc w:val="both"/>
      </w:pPr>
    </w:p>
    <w:p w14:paraId="1BC4DE45" w14:textId="77777777" w:rsidR="003D25F7" w:rsidRDefault="00A92FD7">
      <w:pPr>
        <w:ind w:left="1440" w:hanging="720"/>
        <w:jc w:val="both"/>
      </w:pPr>
      <w:r>
        <w:t>3.</w:t>
      </w:r>
      <w:r>
        <w:tab/>
        <w:t>Parties that notice a deposition will be responsible for its costs</w:t>
      </w:r>
      <w:r w:rsidR="00B16D83">
        <w:t>,</w:t>
      </w:r>
      <w:r>
        <w:t xml:space="preserve"> including the court reporter.</w:t>
      </w:r>
      <w:bookmarkStart w:id="14" w:name="QuickMark"/>
      <w:bookmarkEnd w:id="14"/>
    </w:p>
    <w:p w14:paraId="1BC4DE46" w14:textId="77777777" w:rsidR="003D25F7" w:rsidRDefault="003D25F7">
      <w:pPr>
        <w:pStyle w:val="BodyTextIndent"/>
        <w:ind w:left="1440" w:hanging="720"/>
      </w:pPr>
    </w:p>
    <w:p w14:paraId="1BC4DE47" w14:textId="77777777" w:rsidR="003D25F7" w:rsidRDefault="00A92FD7">
      <w:pPr>
        <w:pStyle w:val="BodyTextIndent"/>
        <w:ind w:left="1440" w:hanging="720"/>
      </w:pPr>
      <w:r>
        <w:t>4.</w:t>
      </w:r>
      <w:r>
        <w:tab/>
        <w:t xml:space="preserve">The Commission will not provide or pay for copies of </w:t>
      </w:r>
      <w:r w:rsidR="007B3CAC">
        <w:t xml:space="preserve">pre- or post-hearing </w:t>
      </w:r>
      <w:r>
        <w:t>depositions</w:t>
      </w:r>
      <w:r w:rsidR="00655033">
        <w:t>.</w:t>
      </w:r>
    </w:p>
    <w:p w14:paraId="1BC4DE48" w14:textId="77777777" w:rsidR="003D25F7" w:rsidRDefault="003D25F7">
      <w:pPr>
        <w:pStyle w:val="BodyTextIndent"/>
        <w:ind w:left="1440" w:hanging="720"/>
      </w:pPr>
    </w:p>
    <w:p w14:paraId="1BC4DE49" w14:textId="77777777" w:rsidR="003D25F7" w:rsidRDefault="00B312CE">
      <w:pPr>
        <w:pStyle w:val="BodyTextIndent"/>
        <w:ind w:left="0"/>
        <w:rPr>
          <w:b/>
        </w:rPr>
      </w:pPr>
      <w:r>
        <w:rPr>
          <w:b/>
        </w:rPr>
        <w:t>I.</w:t>
      </w:r>
      <w:r>
        <w:rPr>
          <w:b/>
        </w:rPr>
        <w:tab/>
        <w:t>Video Hearings</w:t>
      </w:r>
      <w:r w:rsidR="00AC6592">
        <w:rPr>
          <w:b/>
        </w:rPr>
        <w:t>.</w:t>
      </w:r>
    </w:p>
    <w:p w14:paraId="1BC4DE4A" w14:textId="77777777" w:rsidR="003D25F7" w:rsidRDefault="003D25F7">
      <w:pPr>
        <w:pStyle w:val="BodyTextIndent"/>
        <w:ind w:left="0"/>
        <w:rPr>
          <w:b/>
        </w:rPr>
      </w:pPr>
    </w:p>
    <w:p w14:paraId="1BC4DE4B" w14:textId="383A9F99" w:rsidR="003D25F7" w:rsidRDefault="00B312CE" w:rsidP="002257E8">
      <w:pPr>
        <w:ind w:firstLine="720"/>
        <w:jc w:val="both"/>
      </w:pPr>
      <w:r>
        <w:t xml:space="preserve">The Commission may, </w:t>
      </w:r>
      <w:r w:rsidRPr="002257E8">
        <w:rPr>
          <w:i/>
        </w:rPr>
        <w:t>sua sponte</w:t>
      </w:r>
      <w:r>
        <w:t xml:space="preserve"> or on a motion made by a party, order the holding of a hearing utilizing video conferencing equipment and facilities available to the Commission under such terms and conditions as the Commission may provide.</w:t>
      </w:r>
      <w:ins w:id="15" w:author="Slay, Kamerron" w:date="2023-03-08T15:35:00Z">
        <w:r w:rsidR="00F87D86">
          <w:t xml:space="preserve"> To protect the integrity of the virtual proceeding, the Commission has the discretion to enter other orders or impose additional requirements to promote the safety of participants or to promote efficiency.</w:t>
        </w:r>
      </w:ins>
    </w:p>
    <w:p w14:paraId="1BC4DE4C" w14:textId="77777777" w:rsidR="00B16D83" w:rsidRDefault="00B16D83" w:rsidP="00B16D83">
      <w:pPr>
        <w:pBdr>
          <w:bottom w:val="double" w:sz="4" w:space="1" w:color="auto"/>
        </w:pBdr>
        <w:jc w:val="both"/>
        <w:rPr>
          <w:rFonts w:ascii="Courier" w:hAnsi="Courier"/>
        </w:rPr>
      </w:pPr>
    </w:p>
    <w:p w14:paraId="1BC4DE4D" w14:textId="77777777" w:rsidR="00B16D83" w:rsidRPr="00272D38" w:rsidRDefault="00B16D83" w:rsidP="00B16D83">
      <w:pPr>
        <w:jc w:val="both"/>
      </w:pPr>
    </w:p>
    <w:p w14:paraId="1BC4DE4E" w14:textId="77777777" w:rsidR="009E0BAB" w:rsidRDefault="009E0BAB">
      <w:pPr>
        <w:jc w:val="both"/>
        <w:rPr>
          <w:i/>
          <w:sz w:val="22"/>
        </w:rPr>
      </w:pPr>
      <w:r w:rsidRPr="00455493">
        <w:rPr>
          <w:b/>
          <w:bCs/>
          <w:i/>
          <w:sz w:val="22"/>
        </w:rPr>
        <w:t>COMMENTS:</w:t>
      </w:r>
      <w:r w:rsidRPr="00455493">
        <w:rPr>
          <w:i/>
          <w:sz w:val="22"/>
        </w:rPr>
        <w:t xml:space="preserve"> Subsection C.1 provides a system of organization of exhibits presented to the Commission for its consideration in resolving issues.  Bates stamping is encouraged.  Although the rule requires service of the exhibits 10 days before the hearing, the Commission would encourage the parties to make every effort for each party to </w:t>
      </w:r>
      <w:r w:rsidRPr="00455493">
        <w:rPr>
          <w:i/>
          <w:sz w:val="22"/>
          <w:u w:val="single"/>
        </w:rPr>
        <w:t>receive</w:t>
      </w:r>
      <w:r w:rsidRPr="00455493">
        <w:rPr>
          <w:i/>
          <w:sz w:val="22"/>
        </w:rPr>
        <w:t xml:space="preserve"> the exhibits 10 days before the hearing.</w:t>
      </w:r>
    </w:p>
    <w:p w14:paraId="1BC4DE4F" w14:textId="77777777" w:rsidR="003A3714" w:rsidRDefault="009E0BAB" w:rsidP="00053957">
      <w:pPr>
        <w:jc w:val="both"/>
        <w:rPr>
          <w:i/>
          <w:sz w:val="22"/>
        </w:rPr>
      </w:pPr>
      <w:r w:rsidRPr="00455493">
        <w:rPr>
          <w:i/>
          <w:sz w:val="22"/>
        </w:rPr>
        <w:t xml:space="preserve">Subsection E.4 </w:t>
      </w:r>
      <w:r w:rsidR="003C4B9B">
        <w:rPr>
          <w:i/>
          <w:sz w:val="22"/>
        </w:rPr>
        <w:t xml:space="preserve">addresses </w:t>
      </w:r>
      <w:r w:rsidRPr="00455493">
        <w:rPr>
          <w:i/>
          <w:sz w:val="22"/>
        </w:rPr>
        <w:t>the use of expert testimony and lay witness rebuttal testimony</w:t>
      </w:r>
      <w:r w:rsidR="003C4B9B">
        <w:rPr>
          <w:i/>
          <w:sz w:val="22"/>
        </w:rPr>
        <w:t>.</w:t>
      </w:r>
      <w:r w:rsidR="003C4B9B" w:rsidRPr="00455493" w:rsidDel="003C4B9B">
        <w:rPr>
          <w:i/>
          <w:sz w:val="22"/>
        </w:rPr>
        <w:t xml:space="preserve"> </w:t>
      </w:r>
      <w:r w:rsidR="003C4B9B">
        <w:rPr>
          <w:i/>
          <w:sz w:val="22"/>
        </w:rPr>
        <w:t xml:space="preserve">Subsection H memorializes the Commission’s policy to provide hearing transcripts, but not deposition transcripts, upon a party’s written request.  </w:t>
      </w:r>
      <w:r w:rsidR="003A3714">
        <w:rPr>
          <w:i/>
          <w:sz w:val="22"/>
        </w:rPr>
        <w:br w:type="page"/>
      </w:r>
    </w:p>
    <w:p w14:paraId="1BC4DE50" w14:textId="77777777" w:rsidR="009E0BAB" w:rsidRPr="00A3541A" w:rsidRDefault="009E0BAB">
      <w:pPr>
        <w:jc w:val="center"/>
        <w:rPr>
          <w:b/>
          <w:bCs/>
        </w:rPr>
      </w:pPr>
      <w:r w:rsidRPr="00A3541A">
        <w:rPr>
          <w:b/>
          <w:bCs/>
        </w:rPr>
        <w:lastRenderedPageBreak/>
        <w:t>RULE 11.</w:t>
      </w:r>
    </w:p>
    <w:p w14:paraId="1BC4DE51" w14:textId="77777777" w:rsidR="009E0BAB" w:rsidRPr="00A3541A" w:rsidRDefault="009E0BAB">
      <w:pPr>
        <w:jc w:val="center"/>
        <w:rPr>
          <w:b/>
          <w:bCs/>
        </w:rPr>
      </w:pPr>
    </w:p>
    <w:p w14:paraId="1BC4DE52" w14:textId="77777777" w:rsidR="009E0BAB" w:rsidRPr="00A3541A" w:rsidRDefault="009E0BAB">
      <w:pPr>
        <w:jc w:val="center"/>
        <w:rPr>
          <w:b/>
          <w:bCs/>
        </w:rPr>
      </w:pPr>
      <w:r w:rsidRPr="00A3541A">
        <w:rPr>
          <w:b/>
          <w:bCs/>
        </w:rPr>
        <w:t>BRIEFS</w:t>
      </w:r>
    </w:p>
    <w:p w14:paraId="1BC4DE53" w14:textId="77777777" w:rsidR="009E0BAB" w:rsidRPr="00546F86" w:rsidRDefault="009E0BAB">
      <w:pPr>
        <w:jc w:val="center"/>
        <w:rPr>
          <w:bCs/>
          <w:sz w:val="20"/>
        </w:rPr>
      </w:pPr>
    </w:p>
    <w:p w14:paraId="1BC4DE54" w14:textId="77777777" w:rsidR="00B66795" w:rsidRDefault="00320EC2" w:rsidP="00416AD3">
      <w:pPr>
        <w:numPr>
          <w:ilvl w:val="0"/>
          <w:numId w:val="1"/>
        </w:numPr>
        <w:tabs>
          <w:tab w:val="clear" w:pos="720"/>
        </w:tabs>
        <w:ind w:left="0" w:firstLine="0"/>
        <w:rPr>
          <w:b/>
        </w:rPr>
      </w:pPr>
      <w:r w:rsidRPr="00DA4824">
        <w:rPr>
          <w:b/>
        </w:rPr>
        <w:t>Brief Format</w:t>
      </w:r>
      <w:r>
        <w:rPr>
          <w:b/>
        </w:rPr>
        <w:t>.</w:t>
      </w:r>
    </w:p>
    <w:p w14:paraId="1BC4DE55" w14:textId="77777777" w:rsidR="00320EC2" w:rsidRPr="00B576DE" w:rsidRDefault="00320EC2" w:rsidP="00320EC2">
      <w:pPr>
        <w:rPr>
          <w:b/>
          <w:sz w:val="16"/>
        </w:rPr>
      </w:pPr>
    </w:p>
    <w:p w14:paraId="1BC4DE56" w14:textId="77777777" w:rsidR="00320EC2" w:rsidRDefault="00320EC2" w:rsidP="002257E8">
      <w:pPr>
        <w:autoSpaceDE w:val="0"/>
        <w:autoSpaceDN w:val="0"/>
        <w:adjustRightInd w:val="0"/>
        <w:ind w:firstLine="720"/>
        <w:jc w:val="both"/>
      </w:pPr>
      <w:r>
        <w:t xml:space="preserve">All briefs shall be printed on </w:t>
      </w:r>
      <w:r w:rsidR="00CD23CC">
        <w:t>8.5” x</w:t>
      </w:r>
      <w:r w:rsidR="00D815F1">
        <w:t xml:space="preserve"> 11”</w:t>
      </w:r>
      <w:r w:rsidR="002D1CEC">
        <w:t xml:space="preserve"> white</w:t>
      </w:r>
      <w:r w:rsidR="00D815F1">
        <w:t xml:space="preserve"> </w:t>
      </w:r>
      <w:r>
        <w:t xml:space="preserve">paper.  The type shall be no smaller than 12 point Times New Roman.  All lines must be double-spaced, except for quotations which may be indented and single spaced. There shall be a margin of 1 ½ inches at the top and at the bottom of each page, and 1 inch at each side of each page.  The pages shall be numbered at the bottom. Greater leniency is afforded </w:t>
      </w:r>
      <w:r>
        <w:rPr>
          <w:i/>
          <w:iCs/>
        </w:rPr>
        <w:t xml:space="preserve">pro se </w:t>
      </w:r>
      <w:r>
        <w:t>claimants in complying with this provision.</w:t>
      </w:r>
    </w:p>
    <w:p w14:paraId="1BC4DE57" w14:textId="77777777" w:rsidR="00320EC2" w:rsidRPr="00B576DE" w:rsidRDefault="00320EC2" w:rsidP="00320EC2">
      <w:pPr>
        <w:rPr>
          <w:sz w:val="16"/>
        </w:rPr>
      </w:pPr>
    </w:p>
    <w:p w14:paraId="1BC4DE58" w14:textId="77777777" w:rsidR="00320EC2" w:rsidRDefault="00320EC2" w:rsidP="00320EC2">
      <w:r>
        <w:t>Exclusive of any addendum or exhibit, the following page limits apply:</w:t>
      </w:r>
    </w:p>
    <w:p w14:paraId="1BC4DE59" w14:textId="77777777" w:rsidR="00320EC2" w:rsidRPr="00B576DE" w:rsidRDefault="00320EC2" w:rsidP="00320EC2">
      <w:pPr>
        <w:rPr>
          <w:sz w:val="16"/>
        </w:rPr>
      </w:pPr>
    </w:p>
    <w:p w14:paraId="1BC4DE5A" w14:textId="77777777" w:rsidR="00320EC2" w:rsidRDefault="00320EC2" w:rsidP="00416AD3">
      <w:pPr>
        <w:numPr>
          <w:ilvl w:val="0"/>
          <w:numId w:val="2"/>
        </w:numPr>
        <w:jc w:val="both"/>
      </w:pPr>
      <w:r>
        <w:t xml:space="preserve">Claimant’s opening brief shall not be in excess of 30 pages;  </w:t>
      </w:r>
    </w:p>
    <w:p w14:paraId="1BC4DE5B" w14:textId="77777777" w:rsidR="00320EC2" w:rsidRDefault="00320EC2" w:rsidP="00416AD3">
      <w:pPr>
        <w:numPr>
          <w:ilvl w:val="0"/>
          <w:numId w:val="2"/>
        </w:numPr>
        <w:jc w:val="both"/>
      </w:pPr>
      <w:r>
        <w:t>Defendant’s responsive brief shall not be in excess of 30 pages;</w:t>
      </w:r>
    </w:p>
    <w:p w14:paraId="1BC4DE5C" w14:textId="77777777" w:rsidR="00320EC2" w:rsidRDefault="00320EC2" w:rsidP="00416AD3">
      <w:pPr>
        <w:numPr>
          <w:ilvl w:val="0"/>
          <w:numId w:val="2"/>
        </w:numPr>
        <w:jc w:val="both"/>
      </w:pPr>
      <w:r>
        <w:t xml:space="preserve">Claimant’s closing brief shall not be in excess of 15 pages; </w:t>
      </w:r>
    </w:p>
    <w:p w14:paraId="1BC4DE5D" w14:textId="77777777" w:rsidR="00320EC2" w:rsidRPr="00B576DE" w:rsidRDefault="00320EC2" w:rsidP="00320EC2">
      <w:pPr>
        <w:jc w:val="both"/>
        <w:rPr>
          <w:sz w:val="16"/>
        </w:rPr>
      </w:pPr>
    </w:p>
    <w:p w14:paraId="1BC4DE5E" w14:textId="395A2950" w:rsidR="00320EC2" w:rsidRDefault="00320EC2" w:rsidP="00B576DE">
      <w:pPr>
        <w:ind w:firstLine="720"/>
        <w:jc w:val="both"/>
      </w:pPr>
      <w:r>
        <w:t xml:space="preserve">No brief in excess of these page limits shall be filed without the Commission’s prior approval.  Any brief that exceeds the page limits without prior approval may be stricken by the Commission. </w:t>
      </w:r>
      <w:r w:rsidR="004D35EB">
        <w:t>Briefs filed by email shall be filed as a PDF (*.pdf) attachment to an email. PDF attachments shall conform to the form and size requirements for physical documents.</w:t>
      </w:r>
    </w:p>
    <w:p w14:paraId="1BC4DE5F" w14:textId="77777777" w:rsidR="00320EC2" w:rsidRPr="00B576DE" w:rsidRDefault="00320EC2" w:rsidP="00A3541A">
      <w:pPr>
        <w:jc w:val="both"/>
        <w:rPr>
          <w:b/>
          <w:sz w:val="16"/>
        </w:rPr>
      </w:pPr>
    </w:p>
    <w:p w14:paraId="1BC4DE60" w14:textId="77777777" w:rsidR="00A3541A" w:rsidRDefault="00320EC2" w:rsidP="00A3541A">
      <w:pPr>
        <w:jc w:val="both"/>
        <w:rPr>
          <w:b/>
          <w:bCs/>
        </w:rPr>
      </w:pPr>
      <w:r>
        <w:rPr>
          <w:b/>
        </w:rPr>
        <w:t>B</w:t>
      </w:r>
      <w:r w:rsidR="009E0BAB" w:rsidRPr="00A3541A">
        <w:rPr>
          <w:b/>
        </w:rPr>
        <w:t>.</w:t>
      </w:r>
      <w:r w:rsidR="009E0BAB" w:rsidRPr="00A3541A">
        <w:tab/>
      </w:r>
      <w:r w:rsidR="009E0BAB" w:rsidRPr="00A3541A">
        <w:rPr>
          <w:b/>
          <w:bCs/>
        </w:rPr>
        <w:t>Time for Filing</w:t>
      </w:r>
      <w:r w:rsidR="00A3541A">
        <w:rPr>
          <w:b/>
          <w:bCs/>
        </w:rPr>
        <w:t>.</w:t>
      </w:r>
    </w:p>
    <w:p w14:paraId="1BC4DE61" w14:textId="77777777" w:rsidR="00A3541A" w:rsidRPr="00B576DE" w:rsidRDefault="00A3541A" w:rsidP="00A3541A">
      <w:pPr>
        <w:jc w:val="both"/>
        <w:rPr>
          <w:b/>
          <w:bCs/>
          <w:sz w:val="16"/>
        </w:rPr>
      </w:pPr>
    </w:p>
    <w:p w14:paraId="1BC4DE62" w14:textId="77777777" w:rsidR="009E0BAB" w:rsidRPr="00A3541A" w:rsidRDefault="009E0BAB" w:rsidP="00A3541A">
      <w:pPr>
        <w:ind w:firstLine="720"/>
        <w:jc w:val="both"/>
      </w:pPr>
      <w:r w:rsidRPr="00A3541A">
        <w:t xml:space="preserve">The Commission shall grant a request by any party to submit argument by written brief.  Unless there appears good cause for establishing an alternate briefing schedule and the Commission so orders, the claimant shall file an opening brief no later than 56 days after the hearing, each defendant shall file a response brief no later than 73 days after the hearing, and the claimant may file a reply brief no later than 83 days after the hearing.  As continuances are not favored, the Commission will not grant requests for additional time for filing briefs unless made by motion within the original time allowed and </w:t>
      </w:r>
      <w:r w:rsidR="002D1CEC">
        <w:t xml:space="preserve">upon </w:t>
      </w:r>
      <w:r w:rsidRPr="00A3541A">
        <w:t xml:space="preserve">a showing of good cause.  </w:t>
      </w:r>
    </w:p>
    <w:p w14:paraId="1BC4DE63" w14:textId="77777777" w:rsidR="009E0BAB" w:rsidRPr="00A3541A" w:rsidRDefault="009E0BAB">
      <w:pPr>
        <w:jc w:val="both"/>
      </w:pPr>
    </w:p>
    <w:p w14:paraId="1BC4DE64" w14:textId="77777777" w:rsidR="00A3541A" w:rsidRDefault="00320EC2" w:rsidP="00A3541A">
      <w:pPr>
        <w:jc w:val="both"/>
        <w:rPr>
          <w:b/>
          <w:bCs/>
        </w:rPr>
      </w:pPr>
      <w:r>
        <w:rPr>
          <w:b/>
        </w:rPr>
        <w:t>C</w:t>
      </w:r>
      <w:r w:rsidR="009E0BAB" w:rsidRPr="00A3541A">
        <w:rPr>
          <w:b/>
        </w:rPr>
        <w:t>.</w:t>
      </w:r>
      <w:r w:rsidR="009E0BAB" w:rsidRPr="00A3541A">
        <w:tab/>
      </w:r>
      <w:r w:rsidR="009E0BAB" w:rsidRPr="00A3541A">
        <w:rPr>
          <w:b/>
          <w:bCs/>
        </w:rPr>
        <w:t>Citations and Support Required</w:t>
      </w:r>
      <w:r w:rsidR="00A3541A">
        <w:rPr>
          <w:b/>
          <w:bCs/>
        </w:rPr>
        <w:t>.</w:t>
      </w:r>
    </w:p>
    <w:p w14:paraId="1BC4DE65" w14:textId="77777777" w:rsidR="00A3541A" w:rsidRPr="00B576DE" w:rsidRDefault="00A3541A" w:rsidP="00A3541A">
      <w:pPr>
        <w:jc w:val="both"/>
        <w:rPr>
          <w:b/>
          <w:bCs/>
          <w:sz w:val="16"/>
        </w:rPr>
      </w:pPr>
    </w:p>
    <w:p w14:paraId="1BC4DE66" w14:textId="77777777" w:rsidR="009E0BAB" w:rsidRPr="00A3541A" w:rsidRDefault="009E0BAB" w:rsidP="00A3541A">
      <w:pPr>
        <w:ind w:firstLine="720"/>
        <w:jc w:val="both"/>
      </w:pPr>
      <w:r w:rsidRPr="00A3541A">
        <w:t xml:space="preserve">Whenever a party refers to deposition testimony or hearing testimony, whether by quoting or paraphrasing, such reference must include a citation to the page or pages and line or lines in the transcript.  Whenever a party refers to evidence reflected in an exhibit, such reference must include a citation to the number and page of the exhibit.  Whenever a party asserts a point of law, such assertion must be supported by citation to appropriate legal authority, including but not limited to, statutes, case law, or legal treatises.  Whenever a brief does not contain the citations and support required by this rule it may be subject to a motion to strike by any party or may be stricken by the Commission on its own motion.  Greater leniency is afforded </w:t>
      </w:r>
      <w:r w:rsidRPr="00A3541A">
        <w:rPr>
          <w:i/>
          <w:iCs/>
        </w:rPr>
        <w:t>pro se</w:t>
      </w:r>
      <w:r w:rsidRPr="00A3541A">
        <w:t xml:space="preserve"> claimants in complying with this provision.</w:t>
      </w:r>
    </w:p>
    <w:p w14:paraId="1BC4DE67" w14:textId="77777777" w:rsidR="009E0BAB" w:rsidRPr="00B576DE" w:rsidRDefault="009E0BAB">
      <w:pPr>
        <w:jc w:val="both"/>
        <w:rPr>
          <w:sz w:val="16"/>
        </w:rPr>
      </w:pPr>
    </w:p>
    <w:p w14:paraId="1BC4DE6B" w14:textId="77777777" w:rsidR="00455493" w:rsidRPr="00B576DE" w:rsidRDefault="00455493" w:rsidP="00455493">
      <w:pPr>
        <w:pBdr>
          <w:bottom w:val="double" w:sz="4" w:space="1" w:color="auto"/>
        </w:pBdr>
        <w:jc w:val="both"/>
        <w:rPr>
          <w:sz w:val="16"/>
        </w:rPr>
      </w:pPr>
    </w:p>
    <w:p w14:paraId="1BC4DE6C" w14:textId="77777777" w:rsidR="003A3714" w:rsidRDefault="009E0BAB">
      <w:pPr>
        <w:jc w:val="both"/>
        <w:rPr>
          <w:i/>
          <w:sz w:val="22"/>
        </w:rPr>
      </w:pPr>
      <w:r w:rsidRPr="00455493">
        <w:rPr>
          <w:b/>
          <w:bCs/>
          <w:i/>
          <w:sz w:val="22"/>
        </w:rPr>
        <w:t>COMMENT:</w:t>
      </w:r>
      <w:r w:rsidRPr="00455493">
        <w:rPr>
          <w:i/>
          <w:sz w:val="22"/>
        </w:rPr>
        <w:t xml:space="preserve"> Subsection A </w:t>
      </w:r>
      <w:r w:rsidR="00320EC2">
        <w:rPr>
          <w:i/>
          <w:sz w:val="22"/>
        </w:rPr>
        <w:t>establishes uniform formatting for brief</w:t>
      </w:r>
      <w:r w:rsidR="0020738B">
        <w:rPr>
          <w:i/>
          <w:sz w:val="22"/>
        </w:rPr>
        <w:t>s</w:t>
      </w:r>
      <w:r w:rsidR="00320EC2">
        <w:rPr>
          <w:i/>
          <w:sz w:val="22"/>
        </w:rPr>
        <w:t xml:space="preserve"> and </w:t>
      </w:r>
      <w:r w:rsidRPr="00455493">
        <w:rPr>
          <w:i/>
          <w:sz w:val="22"/>
        </w:rPr>
        <w:t xml:space="preserve">limits </w:t>
      </w:r>
      <w:r w:rsidR="002D1CEC">
        <w:rPr>
          <w:i/>
          <w:sz w:val="22"/>
        </w:rPr>
        <w:t xml:space="preserve">original </w:t>
      </w:r>
      <w:r w:rsidRPr="00455493">
        <w:rPr>
          <w:i/>
          <w:sz w:val="22"/>
        </w:rPr>
        <w:t xml:space="preserve">briefing to 30 pages unless prior approval is obtained.  </w:t>
      </w:r>
    </w:p>
    <w:p w14:paraId="4D5B92DA" w14:textId="77777777" w:rsidR="00340CC5" w:rsidRDefault="00340CC5">
      <w:pPr>
        <w:jc w:val="center"/>
        <w:rPr>
          <w:b/>
          <w:bCs/>
        </w:rPr>
      </w:pPr>
    </w:p>
    <w:p w14:paraId="1BC4DE6D" w14:textId="6DCC3008" w:rsidR="009E0BAB" w:rsidRPr="00865509" w:rsidRDefault="009E0BAB">
      <w:pPr>
        <w:jc w:val="center"/>
        <w:rPr>
          <w:b/>
          <w:bCs/>
        </w:rPr>
      </w:pPr>
      <w:r w:rsidRPr="00865509">
        <w:rPr>
          <w:b/>
          <w:bCs/>
        </w:rPr>
        <w:lastRenderedPageBreak/>
        <w:t>RULE 12.</w:t>
      </w:r>
    </w:p>
    <w:p w14:paraId="1BC4DE6E" w14:textId="77777777" w:rsidR="009E0BAB" w:rsidRPr="00865509" w:rsidRDefault="009E0BAB">
      <w:pPr>
        <w:jc w:val="center"/>
        <w:rPr>
          <w:b/>
          <w:bCs/>
        </w:rPr>
      </w:pPr>
    </w:p>
    <w:p w14:paraId="1BC4DE6F" w14:textId="77777777" w:rsidR="009E0BAB" w:rsidRPr="00865509" w:rsidRDefault="009E0BAB">
      <w:pPr>
        <w:jc w:val="center"/>
      </w:pPr>
      <w:r w:rsidRPr="00865509">
        <w:rPr>
          <w:b/>
          <w:bCs/>
        </w:rPr>
        <w:t>DISMISSALS</w:t>
      </w:r>
    </w:p>
    <w:p w14:paraId="1BC4DE70" w14:textId="77777777" w:rsidR="009E0BAB" w:rsidRPr="00865509" w:rsidRDefault="009E0BAB">
      <w:pPr>
        <w:jc w:val="center"/>
      </w:pPr>
    </w:p>
    <w:p w14:paraId="1BC4DE71" w14:textId="77777777" w:rsidR="009E0BAB" w:rsidRPr="00865509" w:rsidRDefault="009E0BAB">
      <w:pPr>
        <w:jc w:val="both"/>
      </w:pPr>
    </w:p>
    <w:p w14:paraId="1BC4DE72" w14:textId="77777777" w:rsidR="00865509" w:rsidRDefault="009E0BAB" w:rsidP="00865509">
      <w:pPr>
        <w:jc w:val="both"/>
        <w:rPr>
          <w:b/>
          <w:bCs/>
        </w:rPr>
      </w:pPr>
      <w:r w:rsidRPr="00865509">
        <w:rPr>
          <w:b/>
        </w:rPr>
        <w:t>A.</w:t>
      </w:r>
      <w:r w:rsidRPr="00865509">
        <w:tab/>
      </w:r>
      <w:r w:rsidRPr="00865509">
        <w:rPr>
          <w:b/>
          <w:bCs/>
        </w:rPr>
        <w:t>Generally</w:t>
      </w:r>
      <w:r w:rsidR="00865509">
        <w:rPr>
          <w:b/>
          <w:bCs/>
        </w:rPr>
        <w:t>.</w:t>
      </w:r>
    </w:p>
    <w:p w14:paraId="1BC4DE73" w14:textId="77777777" w:rsidR="00865509" w:rsidRDefault="00865509" w:rsidP="00865509">
      <w:pPr>
        <w:jc w:val="both"/>
        <w:rPr>
          <w:b/>
          <w:bCs/>
        </w:rPr>
      </w:pPr>
    </w:p>
    <w:p w14:paraId="1BC4DE74" w14:textId="77777777" w:rsidR="009E0BAB" w:rsidRPr="00865509" w:rsidRDefault="009E0BAB" w:rsidP="00865509">
      <w:pPr>
        <w:ind w:firstLine="720"/>
        <w:jc w:val="both"/>
      </w:pPr>
      <w:r w:rsidRPr="00865509">
        <w:t xml:space="preserve">Unless good cause is presented, dismissal of a complaint shall be without prejudice. </w:t>
      </w:r>
    </w:p>
    <w:p w14:paraId="1BC4DE75" w14:textId="77777777" w:rsidR="009E0BAB" w:rsidRPr="00865509" w:rsidRDefault="009E0BAB">
      <w:pPr>
        <w:ind w:firstLine="720"/>
        <w:jc w:val="both"/>
      </w:pPr>
    </w:p>
    <w:p w14:paraId="1BC4DE76" w14:textId="77777777" w:rsidR="00865509" w:rsidRDefault="009E0BAB" w:rsidP="00865509">
      <w:pPr>
        <w:jc w:val="both"/>
        <w:rPr>
          <w:b/>
          <w:bCs/>
        </w:rPr>
      </w:pPr>
      <w:r w:rsidRPr="00865509">
        <w:rPr>
          <w:b/>
        </w:rPr>
        <w:t>B.</w:t>
      </w:r>
      <w:r w:rsidRPr="00865509">
        <w:tab/>
      </w:r>
      <w:r w:rsidRPr="00865509">
        <w:rPr>
          <w:b/>
          <w:bCs/>
        </w:rPr>
        <w:t>Non-Prosecution</w:t>
      </w:r>
      <w:r w:rsidR="00865509">
        <w:rPr>
          <w:b/>
          <w:bCs/>
        </w:rPr>
        <w:t>.</w:t>
      </w:r>
    </w:p>
    <w:p w14:paraId="1BC4DE77" w14:textId="77777777" w:rsidR="00865509" w:rsidRDefault="00865509" w:rsidP="00865509">
      <w:pPr>
        <w:jc w:val="both"/>
        <w:rPr>
          <w:b/>
          <w:bCs/>
        </w:rPr>
      </w:pPr>
    </w:p>
    <w:p w14:paraId="1BC4DE78" w14:textId="65ED097B" w:rsidR="009E0BAB" w:rsidRPr="00865509" w:rsidRDefault="009E0BAB" w:rsidP="00865509">
      <w:pPr>
        <w:ind w:firstLine="720"/>
        <w:jc w:val="both"/>
      </w:pPr>
      <w:r w:rsidRPr="00865509">
        <w:t xml:space="preserve">The Commission may dismiss a complaint without prejudice if no action has been taken on the case for a period of </w:t>
      </w:r>
      <w:r w:rsidR="007A5929">
        <w:t>six (6)</w:t>
      </w:r>
      <w:r w:rsidRPr="00865509">
        <w:t xml:space="preserve"> months.  Prior to dismissal, the Commission shall give written notice to the parties of the Commission's intent to dismiss the complaint.  Any party may, within 21 days of the date of service of the Commission's notice, show cause in writing why the Commission should not dismiss the complaint.</w:t>
      </w:r>
      <w:r w:rsidR="007D4A75" w:rsidRPr="007D4A75">
        <w:t xml:space="preserve"> </w:t>
      </w:r>
      <w:r w:rsidR="007D4A75">
        <w:t>In the alternative, a party against whom a complaint has been filed may move the Commission for its order dismissing such complaint without prejudice if no action has been taken on the case for a period of six (6) months. The motion shall be in writing and shall state the legal and factual basis for dismissal. It shall be served on all other parties, who shall have 21 days following the date of service to show cause in writing why the Commission should not dismiss the complaint.</w:t>
      </w:r>
    </w:p>
    <w:p w14:paraId="1BC4DE79" w14:textId="77777777" w:rsidR="009E0BAB" w:rsidRPr="00865509" w:rsidRDefault="009E0BAB">
      <w:pPr>
        <w:jc w:val="both"/>
      </w:pPr>
    </w:p>
    <w:p w14:paraId="1BC4DE7A" w14:textId="77777777" w:rsidR="00865509" w:rsidRDefault="009E0BAB">
      <w:pPr>
        <w:jc w:val="both"/>
        <w:rPr>
          <w:b/>
          <w:bCs/>
        </w:rPr>
      </w:pPr>
      <w:r w:rsidRPr="00865509">
        <w:rPr>
          <w:b/>
        </w:rPr>
        <w:t>C.</w:t>
      </w:r>
      <w:r w:rsidR="00865509">
        <w:rPr>
          <w:b/>
        </w:rPr>
        <w:tab/>
      </w:r>
      <w:r w:rsidRPr="00865509">
        <w:rPr>
          <w:b/>
          <w:bCs/>
        </w:rPr>
        <w:t>Party Filing Complaint</w:t>
      </w:r>
      <w:r w:rsidR="00865509">
        <w:rPr>
          <w:b/>
          <w:bCs/>
        </w:rPr>
        <w:t>.</w:t>
      </w:r>
    </w:p>
    <w:p w14:paraId="1BC4DE7B" w14:textId="77777777" w:rsidR="00865509" w:rsidRDefault="00865509">
      <w:pPr>
        <w:jc w:val="both"/>
        <w:rPr>
          <w:b/>
          <w:bCs/>
        </w:rPr>
      </w:pPr>
    </w:p>
    <w:p w14:paraId="1BC4DE7C" w14:textId="77777777" w:rsidR="009E0BAB" w:rsidRPr="00865509" w:rsidRDefault="009E0BAB" w:rsidP="00865509">
      <w:pPr>
        <w:ind w:firstLine="720"/>
        <w:jc w:val="both"/>
      </w:pPr>
      <w:r w:rsidRPr="00865509">
        <w:t>Unless the interests of justice require otherwise, the Commission shall grant a motion for dismissal when made by the party filing the complaint.</w:t>
      </w:r>
    </w:p>
    <w:p w14:paraId="1BC4DE7D" w14:textId="77777777" w:rsidR="009E0BAB" w:rsidRPr="00865509" w:rsidRDefault="009E0BAB">
      <w:pPr>
        <w:ind w:left="720"/>
        <w:jc w:val="both"/>
      </w:pPr>
    </w:p>
    <w:p w14:paraId="1BC4DE7E" w14:textId="77777777" w:rsidR="00865509" w:rsidRDefault="009E0BAB">
      <w:pPr>
        <w:jc w:val="both"/>
        <w:rPr>
          <w:b/>
          <w:bCs/>
        </w:rPr>
      </w:pPr>
      <w:r w:rsidRPr="00865509">
        <w:rPr>
          <w:b/>
        </w:rPr>
        <w:t>D.</w:t>
      </w:r>
      <w:r w:rsidR="00865509">
        <w:rPr>
          <w:b/>
        </w:rPr>
        <w:tab/>
      </w:r>
      <w:r w:rsidRPr="00865509">
        <w:rPr>
          <w:b/>
          <w:bCs/>
        </w:rPr>
        <w:t>Stipulation</w:t>
      </w:r>
      <w:r w:rsidR="00865509">
        <w:rPr>
          <w:b/>
          <w:bCs/>
        </w:rPr>
        <w:t>.</w:t>
      </w:r>
    </w:p>
    <w:p w14:paraId="1BC4DE7F" w14:textId="77777777" w:rsidR="00865509" w:rsidRDefault="00865509">
      <w:pPr>
        <w:jc w:val="both"/>
        <w:rPr>
          <w:b/>
          <w:bCs/>
        </w:rPr>
      </w:pPr>
    </w:p>
    <w:p w14:paraId="1BC4DE80" w14:textId="1E679F73" w:rsidR="009E0BAB" w:rsidRDefault="009E0BAB" w:rsidP="00865509">
      <w:pPr>
        <w:ind w:firstLine="720"/>
        <w:jc w:val="both"/>
      </w:pPr>
      <w:r w:rsidRPr="00865509">
        <w:t xml:space="preserve">The Commission may, on presentation of sufficient grounds or good cause, dismiss a complaint pursuant to stipulation by the parties.  </w:t>
      </w:r>
    </w:p>
    <w:p w14:paraId="085CC5BD" w14:textId="77777777" w:rsidR="00305576" w:rsidRDefault="00305576" w:rsidP="00865509">
      <w:pPr>
        <w:ind w:firstLine="720"/>
        <w:jc w:val="both"/>
      </w:pPr>
    </w:p>
    <w:p w14:paraId="048C0660" w14:textId="77777777" w:rsidR="00305576" w:rsidRPr="00305576" w:rsidRDefault="00305576" w:rsidP="00305576">
      <w:pPr>
        <w:jc w:val="both"/>
      </w:pPr>
      <w:r w:rsidRPr="00305576">
        <w:rPr>
          <w:b/>
          <w:bCs/>
        </w:rPr>
        <w:t>E.</w:t>
      </w:r>
      <w:r w:rsidRPr="00305576">
        <w:rPr>
          <w:b/>
          <w:bCs/>
        </w:rPr>
        <w:tab/>
        <w:t>Approval by Commission.</w:t>
      </w:r>
    </w:p>
    <w:p w14:paraId="0ADD45A1" w14:textId="77777777" w:rsidR="00305576" w:rsidRPr="00305576" w:rsidRDefault="00305576" w:rsidP="00305576">
      <w:pPr>
        <w:jc w:val="both"/>
      </w:pPr>
    </w:p>
    <w:p w14:paraId="1BC4DE85" w14:textId="5ED9CC70" w:rsidR="009E0BAB" w:rsidRDefault="00305576">
      <w:pPr>
        <w:jc w:val="both"/>
      </w:pPr>
      <w:r w:rsidRPr="00305576">
        <w:tab/>
        <w:t>When a matter subject to dismissal under this rule has been assigned to a Referee, the Referee shall make a recommendation on the matter of dismissal for the consideration of the Commission, which, when approved by the Commission, shall be a final order of the Commission under Idaho Code § 72-718.</w:t>
      </w:r>
    </w:p>
    <w:p w14:paraId="6484DAB3" w14:textId="77777777" w:rsidR="00744029" w:rsidRPr="00865509" w:rsidRDefault="00744029">
      <w:pPr>
        <w:jc w:val="both"/>
      </w:pPr>
    </w:p>
    <w:p w14:paraId="1BC4DE86" w14:textId="77777777" w:rsidR="008E1617" w:rsidRPr="001D5B58" w:rsidRDefault="008E1617" w:rsidP="008E1617">
      <w:pPr>
        <w:pBdr>
          <w:bottom w:val="double" w:sz="4" w:space="1" w:color="auto"/>
        </w:pBdr>
        <w:jc w:val="both"/>
      </w:pPr>
    </w:p>
    <w:p w14:paraId="1BC4DE87" w14:textId="77777777" w:rsidR="009E0BAB" w:rsidRPr="001D5B58" w:rsidRDefault="009E0BAB">
      <w:pPr>
        <w:jc w:val="both"/>
      </w:pPr>
    </w:p>
    <w:p w14:paraId="1BC4DE88" w14:textId="77777777" w:rsidR="009E0BAB" w:rsidRPr="008E1617" w:rsidRDefault="009E0BAB">
      <w:pPr>
        <w:pStyle w:val="BodyText3"/>
        <w:rPr>
          <w:rFonts w:ascii="Times New Roman" w:hAnsi="Times New Roman"/>
          <w:i/>
          <w:sz w:val="22"/>
          <w:u w:val="none"/>
        </w:rPr>
      </w:pPr>
      <w:r w:rsidRPr="008E1617">
        <w:rPr>
          <w:rFonts w:ascii="Times New Roman" w:hAnsi="Times New Roman"/>
          <w:b/>
          <w:bCs/>
          <w:i/>
          <w:sz w:val="22"/>
          <w:u w:val="none"/>
        </w:rPr>
        <w:t xml:space="preserve">COMMENTS: </w:t>
      </w:r>
      <w:r w:rsidRPr="008E1617">
        <w:rPr>
          <w:rFonts w:ascii="Times New Roman" w:hAnsi="Times New Roman"/>
          <w:i/>
          <w:sz w:val="22"/>
          <w:u w:val="none"/>
        </w:rPr>
        <w:t xml:space="preserve">Subsection A.  Parties </w:t>
      </w:r>
      <w:r w:rsidR="002D1CEC">
        <w:rPr>
          <w:rFonts w:ascii="Times New Roman" w:hAnsi="Times New Roman"/>
          <w:i/>
          <w:sz w:val="22"/>
          <w:u w:val="none"/>
        </w:rPr>
        <w:t xml:space="preserve">may </w:t>
      </w:r>
      <w:r w:rsidRPr="008E1617">
        <w:rPr>
          <w:rFonts w:ascii="Times New Roman" w:hAnsi="Times New Roman"/>
          <w:i/>
          <w:sz w:val="22"/>
          <w:u w:val="none"/>
        </w:rPr>
        <w:t>submit several different types of requests to dismiss cases at the Commission.  Prior to a final order, dismissal with prejudice is not favored without a showing of good cause.</w:t>
      </w:r>
    </w:p>
    <w:p w14:paraId="1BC4DE89" w14:textId="77777777" w:rsidR="009E0BAB" w:rsidRPr="008E1617" w:rsidRDefault="009E0BAB">
      <w:pPr>
        <w:pStyle w:val="BodyText3"/>
        <w:rPr>
          <w:rFonts w:ascii="Times New Roman" w:hAnsi="Times New Roman"/>
          <w:i/>
          <w:sz w:val="22"/>
          <w:u w:val="none"/>
        </w:rPr>
      </w:pPr>
    </w:p>
    <w:p w14:paraId="1BC4DE8A" w14:textId="77777777" w:rsidR="009E0BAB" w:rsidRPr="008E1617" w:rsidRDefault="009E0BAB">
      <w:pPr>
        <w:pStyle w:val="BodyText3"/>
        <w:rPr>
          <w:rFonts w:ascii="Times New Roman" w:hAnsi="Times New Roman"/>
          <w:i/>
          <w:sz w:val="22"/>
          <w:u w:val="none"/>
        </w:rPr>
      </w:pPr>
      <w:r w:rsidRPr="008E1617">
        <w:rPr>
          <w:rFonts w:ascii="Times New Roman" w:hAnsi="Times New Roman"/>
          <w:i/>
          <w:sz w:val="22"/>
          <w:u w:val="none"/>
        </w:rPr>
        <w:lastRenderedPageBreak/>
        <w:t>Subsection C.  The dismissal of the complaint by claimant is not automatic under the rule.  The Commission is permitted to consider additional circumstances that may warrant the case proceed</w:t>
      </w:r>
      <w:r w:rsidR="002D1CEC">
        <w:rPr>
          <w:rFonts w:ascii="Times New Roman" w:hAnsi="Times New Roman"/>
          <w:i/>
          <w:sz w:val="22"/>
          <w:u w:val="none"/>
        </w:rPr>
        <w:t>ing</w:t>
      </w:r>
      <w:r w:rsidRPr="008E1617">
        <w:rPr>
          <w:rFonts w:ascii="Times New Roman" w:hAnsi="Times New Roman"/>
          <w:i/>
          <w:sz w:val="22"/>
          <w:u w:val="none"/>
        </w:rPr>
        <w:t xml:space="preserve"> through litigation.</w:t>
      </w:r>
    </w:p>
    <w:p w14:paraId="1BC4DE8B" w14:textId="77777777" w:rsidR="009E0BAB" w:rsidRPr="008E1617" w:rsidRDefault="009E0BAB">
      <w:pPr>
        <w:pStyle w:val="BodyText3"/>
        <w:rPr>
          <w:rFonts w:ascii="Times New Roman" w:hAnsi="Times New Roman"/>
          <w:i/>
          <w:sz w:val="22"/>
          <w:u w:val="none"/>
        </w:rPr>
      </w:pPr>
    </w:p>
    <w:p w14:paraId="1BC4DE8C" w14:textId="77777777" w:rsidR="003A3714" w:rsidRDefault="009E0BAB">
      <w:pPr>
        <w:pStyle w:val="BodyText3"/>
        <w:rPr>
          <w:rFonts w:ascii="Times New Roman" w:hAnsi="Times New Roman"/>
          <w:i/>
          <w:sz w:val="22"/>
          <w:u w:val="none"/>
        </w:rPr>
      </w:pPr>
      <w:r w:rsidRPr="008E1617">
        <w:rPr>
          <w:rFonts w:ascii="Times New Roman" w:hAnsi="Times New Roman"/>
          <w:i/>
          <w:sz w:val="22"/>
          <w:u w:val="none"/>
        </w:rPr>
        <w:t xml:space="preserve">Subsection D.  A stipulation to dismiss without prejudice between parties represented by counsel will be sufficient for </w:t>
      </w:r>
      <w:r w:rsidR="002D1CEC">
        <w:rPr>
          <w:rFonts w:ascii="Times New Roman" w:hAnsi="Times New Roman"/>
          <w:i/>
          <w:sz w:val="22"/>
          <w:u w:val="none"/>
        </w:rPr>
        <w:t xml:space="preserve">Commission </w:t>
      </w:r>
      <w:r w:rsidRPr="008E1617">
        <w:rPr>
          <w:rFonts w:ascii="Times New Roman" w:hAnsi="Times New Roman"/>
          <w:i/>
          <w:sz w:val="22"/>
          <w:u w:val="none"/>
        </w:rPr>
        <w:t>approval.  In those situations where both parties are not represented by legal counsel,</w:t>
      </w:r>
      <w:r w:rsidR="00865509" w:rsidRPr="008E1617">
        <w:rPr>
          <w:rFonts w:ascii="Times New Roman" w:hAnsi="Times New Roman"/>
          <w:i/>
          <w:sz w:val="22"/>
          <w:u w:val="none"/>
        </w:rPr>
        <w:t xml:space="preserve"> </w:t>
      </w:r>
      <w:r w:rsidRPr="008E1617">
        <w:rPr>
          <w:rFonts w:ascii="Times New Roman" w:hAnsi="Times New Roman"/>
          <w:i/>
          <w:sz w:val="22"/>
          <w:u w:val="none"/>
        </w:rPr>
        <w:t>or the dismissal will be with prejudice, the stipulation must contain sufficient information for the Commission to approve the request.</w:t>
      </w:r>
    </w:p>
    <w:p w14:paraId="1BC4DE8D" w14:textId="77777777" w:rsidR="003A3714" w:rsidRDefault="003A3714">
      <w:pPr>
        <w:rPr>
          <w:i/>
          <w:sz w:val="22"/>
        </w:rPr>
      </w:pPr>
      <w:r>
        <w:rPr>
          <w:i/>
          <w:sz w:val="22"/>
        </w:rPr>
        <w:br w:type="page"/>
      </w:r>
    </w:p>
    <w:p w14:paraId="1BC4DE8E" w14:textId="77777777" w:rsidR="009E0BAB" w:rsidRPr="00865509" w:rsidRDefault="009E0BAB">
      <w:pPr>
        <w:jc w:val="center"/>
        <w:rPr>
          <w:b/>
          <w:bCs/>
        </w:rPr>
      </w:pPr>
      <w:r w:rsidRPr="00865509">
        <w:rPr>
          <w:b/>
          <w:bCs/>
        </w:rPr>
        <w:lastRenderedPageBreak/>
        <w:t>RULE 13.</w:t>
      </w:r>
    </w:p>
    <w:p w14:paraId="1BC4DE8F" w14:textId="77777777" w:rsidR="009E0BAB" w:rsidRPr="00865509" w:rsidRDefault="009E0BAB">
      <w:pPr>
        <w:jc w:val="center"/>
        <w:rPr>
          <w:b/>
          <w:bCs/>
        </w:rPr>
      </w:pPr>
    </w:p>
    <w:p w14:paraId="1BC4DE90" w14:textId="77777777" w:rsidR="009E0BAB" w:rsidRPr="00865509" w:rsidRDefault="009E0BAB">
      <w:pPr>
        <w:jc w:val="center"/>
        <w:rPr>
          <w:b/>
          <w:bCs/>
        </w:rPr>
      </w:pPr>
      <w:r w:rsidRPr="00865509">
        <w:rPr>
          <w:b/>
          <w:bCs/>
        </w:rPr>
        <w:t>DISPOSITION OF EXHIBITS</w:t>
      </w:r>
    </w:p>
    <w:p w14:paraId="1BC4DE91" w14:textId="77777777" w:rsidR="009E0BAB" w:rsidRPr="00865509" w:rsidRDefault="009E0BAB">
      <w:pPr>
        <w:jc w:val="center"/>
      </w:pPr>
    </w:p>
    <w:p w14:paraId="1BC4DE92" w14:textId="77777777" w:rsidR="00B576DE" w:rsidRDefault="00B576DE">
      <w:pPr>
        <w:ind w:firstLine="720"/>
        <w:jc w:val="both"/>
      </w:pPr>
    </w:p>
    <w:p w14:paraId="1BC4DE93" w14:textId="77777777" w:rsidR="009E0BAB" w:rsidRPr="00865509" w:rsidRDefault="009E0BAB">
      <w:pPr>
        <w:ind w:firstLine="720"/>
        <w:jc w:val="both"/>
      </w:pPr>
      <w:r w:rsidRPr="00865509">
        <w:t>At any time after the expiration of 21 days from the date within which an appeal may be taken from a decision of the Commission, the Commission may dispose of any exhibits.  A party seeking the return of any exhibits offered by that party shall contact the Commission and arrange to reclaim such exhibits prior to expiration of the 21-day period.</w:t>
      </w:r>
    </w:p>
    <w:p w14:paraId="1BC4DE94" w14:textId="77777777" w:rsidR="009E0BAB" w:rsidRDefault="009E0BAB">
      <w:pPr>
        <w:jc w:val="both"/>
        <w:rPr>
          <w:rFonts w:ascii="Courier" w:hAnsi="Courier"/>
        </w:rPr>
      </w:pPr>
    </w:p>
    <w:p w14:paraId="1BC4DE95" w14:textId="77777777" w:rsidR="009E0BAB" w:rsidRDefault="009E0BAB">
      <w:pPr>
        <w:jc w:val="both"/>
        <w:rPr>
          <w:rFonts w:ascii="Courier" w:hAnsi="Courier"/>
        </w:rPr>
      </w:pPr>
    </w:p>
    <w:p w14:paraId="1BC4DE96" w14:textId="77777777" w:rsidR="009E0BAB" w:rsidRDefault="009E0BAB">
      <w:pPr>
        <w:jc w:val="both"/>
        <w:rPr>
          <w:rFonts w:ascii="Courier" w:hAnsi="Courier"/>
        </w:rPr>
      </w:pPr>
    </w:p>
    <w:p w14:paraId="1BC4DE97" w14:textId="77777777" w:rsidR="009E0BAB" w:rsidRDefault="009E0BAB">
      <w:pPr>
        <w:jc w:val="both"/>
        <w:rPr>
          <w:rFonts w:ascii="Courier" w:hAnsi="Courier"/>
        </w:rPr>
      </w:pPr>
    </w:p>
    <w:p w14:paraId="1BC4DE98" w14:textId="77777777" w:rsidR="009E0BAB" w:rsidRDefault="009E0BAB">
      <w:pPr>
        <w:jc w:val="both"/>
        <w:rPr>
          <w:rFonts w:ascii="Courier" w:hAnsi="Courier"/>
        </w:rPr>
      </w:pPr>
    </w:p>
    <w:p w14:paraId="1BC4DE99" w14:textId="77777777" w:rsidR="009E0BAB" w:rsidRDefault="009E0BAB">
      <w:pPr>
        <w:jc w:val="both"/>
        <w:rPr>
          <w:rFonts w:ascii="Courier" w:hAnsi="Courier"/>
        </w:rPr>
      </w:pPr>
    </w:p>
    <w:p w14:paraId="1BC4DE9A" w14:textId="77777777" w:rsidR="009E0BAB" w:rsidRDefault="009E0BAB">
      <w:pPr>
        <w:jc w:val="both"/>
        <w:rPr>
          <w:rFonts w:ascii="Courier" w:hAnsi="Courier"/>
        </w:rPr>
      </w:pPr>
    </w:p>
    <w:p w14:paraId="1BC4DE9B" w14:textId="77777777" w:rsidR="009E0BAB" w:rsidRDefault="009E0BAB">
      <w:pPr>
        <w:jc w:val="both"/>
        <w:rPr>
          <w:rFonts w:ascii="Courier" w:hAnsi="Courier"/>
        </w:rPr>
      </w:pPr>
    </w:p>
    <w:p w14:paraId="1BC4DE9C" w14:textId="77777777" w:rsidR="009E0BAB" w:rsidRDefault="009E0BAB">
      <w:pPr>
        <w:jc w:val="both"/>
        <w:rPr>
          <w:rFonts w:ascii="Courier" w:hAnsi="Courier"/>
        </w:rPr>
      </w:pPr>
    </w:p>
    <w:p w14:paraId="1BC4DE9D" w14:textId="77777777" w:rsidR="009E0BAB" w:rsidRDefault="009E0BAB">
      <w:pPr>
        <w:jc w:val="both"/>
        <w:rPr>
          <w:rFonts w:ascii="Courier" w:hAnsi="Courier"/>
        </w:rPr>
      </w:pPr>
    </w:p>
    <w:p w14:paraId="1BC4DE9E" w14:textId="77777777" w:rsidR="009E0BAB" w:rsidRDefault="009E0BAB">
      <w:pPr>
        <w:jc w:val="both"/>
        <w:rPr>
          <w:rFonts w:ascii="Courier" w:hAnsi="Courier"/>
        </w:rPr>
      </w:pPr>
    </w:p>
    <w:p w14:paraId="1BC4DE9F" w14:textId="77777777" w:rsidR="009E0BAB" w:rsidRDefault="009E0BAB">
      <w:pPr>
        <w:jc w:val="both"/>
        <w:rPr>
          <w:rFonts w:ascii="Courier" w:hAnsi="Courier"/>
        </w:rPr>
      </w:pPr>
    </w:p>
    <w:p w14:paraId="1BC4DEA0" w14:textId="77777777" w:rsidR="009E0BAB" w:rsidRDefault="009E0BAB">
      <w:pPr>
        <w:jc w:val="both"/>
        <w:rPr>
          <w:rFonts w:ascii="Courier" w:hAnsi="Courier"/>
        </w:rPr>
      </w:pPr>
    </w:p>
    <w:p w14:paraId="1BC4DEA1" w14:textId="77777777" w:rsidR="009E0BAB" w:rsidRDefault="009E0BAB">
      <w:pPr>
        <w:jc w:val="both"/>
        <w:rPr>
          <w:rFonts w:ascii="Courier" w:hAnsi="Courier"/>
        </w:rPr>
      </w:pPr>
    </w:p>
    <w:p w14:paraId="1BC4DEA2" w14:textId="77777777" w:rsidR="009E0BAB" w:rsidRDefault="009E0BAB">
      <w:pPr>
        <w:jc w:val="both"/>
        <w:rPr>
          <w:rFonts w:ascii="Courier" w:hAnsi="Courier"/>
        </w:rPr>
      </w:pPr>
    </w:p>
    <w:p w14:paraId="1BC4DEA3" w14:textId="77777777" w:rsidR="009E0BAB" w:rsidRDefault="009E0BAB">
      <w:pPr>
        <w:jc w:val="both"/>
        <w:rPr>
          <w:rFonts w:ascii="Courier" w:hAnsi="Courier"/>
        </w:rPr>
      </w:pPr>
    </w:p>
    <w:p w14:paraId="1BC4DEA4" w14:textId="77777777" w:rsidR="009E0BAB" w:rsidRDefault="009E0BAB">
      <w:pPr>
        <w:jc w:val="both"/>
        <w:rPr>
          <w:rFonts w:ascii="Courier" w:hAnsi="Courier"/>
        </w:rPr>
      </w:pPr>
    </w:p>
    <w:p w14:paraId="1BC4DEA5" w14:textId="77777777" w:rsidR="009E0BAB" w:rsidRDefault="009E0BAB">
      <w:pPr>
        <w:jc w:val="both"/>
        <w:rPr>
          <w:rFonts w:ascii="Courier" w:hAnsi="Courier"/>
        </w:rPr>
      </w:pPr>
    </w:p>
    <w:p w14:paraId="1BC4DEA6" w14:textId="77777777" w:rsidR="009E0BAB" w:rsidRDefault="009E0BAB">
      <w:pPr>
        <w:jc w:val="both"/>
        <w:rPr>
          <w:rFonts w:ascii="Courier" w:hAnsi="Courier"/>
        </w:rPr>
      </w:pPr>
    </w:p>
    <w:p w14:paraId="1BC4DEA7" w14:textId="77777777" w:rsidR="009E0BAB" w:rsidRDefault="009E0BAB">
      <w:pPr>
        <w:jc w:val="both"/>
        <w:rPr>
          <w:rFonts w:ascii="Courier" w:hAnsi="Courier"/>
        </w:rPr>
      </w:pPr>
    </w:p>
    <w:p w14:paraId="1BC4DEA8" w14:textId="77777777" w:rsidR="009E0BAB" w:rsidRDefault="009E0BAB">
      <w:pPr>
        <w:jc w:val="both"/>
        <w:rPr>
          <w:rFonts w:ascii="Courier" w:hAnsi="Courier"/>
        </w:rPr>
      </w:pPr>
    </w:p>
    <w:p w14:paraId="1BC4DEA9" w14:textId="77777777" w:rsidR="009E0BAB" w:rsidRDefault="009E0BAB">
      <w:pPr>
        <w:jc w:val="both"/>
        <w:rPr>
          <w:rFonts w:ascii="Courier" w:hAnsi="Courier"/>
        </w:rPr>
      </w:pPr>
    </w:p>
    <w:p w14:paraId="1BC4DEAA" w14:textId="77777777" w:rsidR="009E0BAB" w:rsidRDefault="009E0BAB">
      <w:pPr>
        <w:jc w:val="both"/>
        <w:rPr>
          <w:rFonts w:ascii="Courier" w:hAnsi="Courier"/>
        </w:rPr>
      </w:pPr>
    </w:p>
    <w:p w14:paraId="1BC4DEAB" w14:textId="77777777" w:rsidR="009A050E" w:rsidRDefault="009A050E">
      <w:pPr>
        <w:jc w:val="both"/>
        <w:rPr>
          <w:rFonts w:ascii="Courier" w:hAnsi="Courier"/>
        </w:rPr>
      </w:pPr>
    </w:p>
    <w:p w14:paraId="1BC4DEAC" w14:textId="77777777" w:rsidR="009A050E" w:rsidRDefault="009A050E">
      <w:pPr>
        <w:jc w:val="both"/>
        <w:rPr>
          <w:rFonts w:ascii="Courier" w:hAnsi="Courier"/>
        </w:rPr>
      </w:pPr>
    </w:p>
    <w:p w14:paraId="1BC4DEAD" w14:textId="77777777" w:rsidR="009E0BAB" w:rsidRDefault="009E0BAB">
      <w:pPr>
        <w:jc w:val="both"/>
        <w:rPr>
          <w:rFonts w:ascii="Courier" w:hAnsi="Courier"/>
          <w:b/>
          <w:bCs/>
        </w:rPr>
      </w:pPr>
    </w:p>
    <w:p w14:paraId="1BC4DEAE" w14:textId="77777777" w:rsidR="00865509" w:rsidRDefault="00865509">
      <w:pPr>
        <w:jc w:val="both"/>
        <w:rPr>
          <w:rFonts w:ascii="Courier" w:hAnsi="Courier"/>
          <w:b/>
          <w:bCs/>
        </w:rPr>
      </w:pPr>
    </w:p>
    <w:p w14:paraId="1BC4DEAF" w14:textId="77777777" w:rsidR="00865509" w:rsidRDefault="00865509">
      <w:pPr>
        <w:jc w:val="both"/>
        <w:rPr>
          <w:rFonts w:ascii="Courier" w:hAnsi="Courier"/>
          <w:b/>
          <w:bCs/>
        </w:rPr>
      </w:pPr>
    </w:p>
    <w:p w14:paraId="1BC4DEB0" w14:textId="77777777" w:rsidR="00865509" w:rsidRDefault="00865509">
      <w:pPr>
        <w:jc w:val="both"/>
        <w:rPr>
          <w:rFonts w:ascii="Courier" w:hAnsi="Courier"/>
          <w:b/>
          <w:bCs/>
        </w:rPr>
      </w:pPr>
    </w:p>
    <w:p w14:paraId="1BC4DEB1" w14:textId="77777777" w:rsidR="008E1617" w:rsidRDefault="008E1617" w:rsidP="008E1617">
      <w:pPr>
        <w:pBdr>
          <w:bottom w:val="double" w:sz="4" w:space="1" w:color="auto"/>
        </w:pBdr>
        <w:jc w:val="both"/>
        <w:rPr>
          <w:rFonts w:ascii="Courier" w:hAnsi="Courier"/>
        </w:rPr>
      </w:pPr>
    </w:p>
    <w:p w14:paraId="1BC4DEB2" w14:textId="77777777" w:rsidR="003A3714" w:rsidRDefault="009E0BAB">
      <w:pPr>
        <w:jc w:val="both"/>
        <w:rPr>
          <w:i/>
          <w:sz w:val="22"/>
        </w:rPr>
      </w:pPr>
      <w:r w:rsidRPr="008E1617">
        <w:rPr>
          <w:b/>
          <w:bCs/>
          <w:i/>
          <w:sz w:val="22"/>
        </w:rPr>
        <w:t>COMMENT:</w:t>
      </w:r>
      <w:r w:rsidRPr="008E1617">
        <w:rPr>
          <w:i/>
          <w:sz w:val="22"/>
        </w:rPr>
        <w:t xml:space="preserve"> The Commission has limited storage capacity.  Retention of exhibits will be the responsibility of the parties.</w:t>
      </w:r>
    </w:p>
    <w:p w14:paraId="1BC4DEB3" w14:textId="77777777" w:rsidR="003A3714" w:rsidRDefault="003A3714">
      <w:pPr>
        <w:rPr>
          <w:i/>
          <w:sz w:val="22"/>
        </w:rPr>
      </w:pPr>
      <w:r>
        <w:rPr>
          <w:i/>
          <w:sz w:val="22"/>
        </w:rPr>
        <w:br w:type="page"/>
      </w:r>
    </w:p>
    <w:p w14:paraId="1BC4DEB4" w14:textId="77777777" w:rsidR="009E0BAB" w:rsidRPr="005F381A" w:rsidRDefault="009E0BAB">
      <w:pPr>
        <w:jc w:val="center"/>
        <w:rPr>
          <w:b/>
          <w:bCs/>
        </w:rPr>
      </w:pPr>
      <w:r w:rsidRPr="005F381A">
        <w:rPr>
          <w:b/>
          <w:bCs/>
        </w:rPr>
        <w:lastRenderedPageBreak/>
        <w:t>RULE 14.</w:t>
      </w:r>
    </w:p>
    <w:p w14:paraId="1BC4DEB5" w14:textId="77777777" w:rsidR="009E0BAB" w:rsidRPr="00ED6980" w:rsidRDefault="009E0BAB">
      <w:pPr>
        <w:jc w:val="center"/>
        <w:rPr>
          <w:bCs/>
          <w:sz w:val="16"/>
          <w:szCs w:val="16"/>
        </w:rPr>
      </w:pPr>
    </w:p>
    <w:p w14:paraId="1BC4DEB6" w14:textId="77777777" w:rsidR="009E0BAB" w:rsidRPr="005F381A" w:rsidRDefault="009E0BAB">
      <w:pPr>
        <w:jc w:val="center"/>
        <w:rPr>
          <w:b/>
          <w:bCs/>
        </w:rPr>
      </w:pPr>
      <w:r w:rsidRPr="005F381A">
        <w:rPr>
          <w:b/>
          <w:bCs/>
        </w:rPr>
        <w:t>CHANGE OF ATTORNEY</w:t>
      </w:r>
    </w:p>
    <w:p w14:paraId="1BC4DEB7" w14:textId="77777777" w:rsidR="005F381A" w:rsidRPr="00ED6980" w:rsidRDefault="005F381A">
      <w:pPr>
        <w:ind w:firstLine="720"/>
        <w:jc w:val="both"/>
        <w:rPr>
          <w:sz w:val="16"/>
          <w:szCs w:val="16"/>
        </w:rPr>
      </w:pPr>
    </w:p>
    <w:p w14:paraId="1BC4DEB8" w14:textId="77777777" w:rsidR="005F381A" w:rsidRDefault="009E0BAB" w:rsidP="005F381A">
      <w:pPr>
        <w:jc w:val="both"/>
        <w:rPr>
          <w:b/>
          <w:bCs/>
        </w:rPr>
      </w:pPr>
      <w:r w:rsidRPr="005F381A">
        <w:rPr>
          <w:b/>
        </w:rPr>
        <w:t>A.</w:t>
      </w:r>
      <w:r w:rsidRPr="005F381A">
        <w:tab/>
      </w:r>
      <w:r w:rsidRPr="005F381A">
        <w:rPr>
          <w:b/>
          <w:bCs/>
        </w:rPr>
        <w:t>Substitution of Attorney</w:t>
      </w:r>
      <w:r w:rsidR="005F381A">
        <w:rPr>
          <w:b/>
          <w:bCs/>
        </w:rPr>
        <w:t>.</w:t>
      </w:r>
    </w:p>
    <w:p w14:paraId="1BC4DEB9" w14:textId="77777777" w:rsidR="005F381A" w:rsidRPr="00ED6980" w:rsidRDefault="005F381A" w:rsidP="005F381A">
      <w:pPr>
        <w:ind w:firstLine="720"/>
        <w:jc w:val="both"/>
        <w:rPr>
          <w:b/>
          <w:sz w:val="16"/>
          <w:szCs w:val="16"/>
        </w:rPr>
      </w:pPr>
    </w:p>
    <w:p w14:paraId="1BC4DEBA" w14:textId="77777777" w:rsidR="009E0BAB" w:rsidRPr="005F381A" w:rsidRDefault="009E0BAB" w:rsidP="005F381A">
      <w:pPr>
        <w:ind w:firstLine="720"/>
        <w:jc w:val="both"/>
      </w:pPr>
      <w:r w:rsidRPr="005F381A">
        <w:t>The attorney of record for a party may be changed or substituted by notifying the Commission and all parties.  Approval by the Commission will not be necessary if both the withdrawing attorney and the new attorney sign the notice.  If a new attorney appears in an action, the action shall proceed without delay, unless the Commission finds good cause for delay of the proceedings.</w:t>
      </w:r>
    </w:p>
    <w:p w14:paraId="1BC4DEBB" w14:textId="77777777" w:rsidR="009E0BAB" w:rsidRPr="00ED6980" w:rsidRDefault="009E0BAB">
      <w:pPr>
        <w:jc w:val="both"/>
        <w:rPr>
          <w:sz w:val="16"/>
          <w:szCs w:val="16"/>
        </w:rPr>
      </w:pPr>
    </w:p>
    <w:p w14:paraId="1BC4DEBC" w14:textId="77777777" w:rsidR="005F381A" w:rsidRDefault="009E0BAB" w:rsidP="005F381A">
      <w:pPr>
        <w:jc w:val="both"/>
        <w:rPr>
          <w:b/>
          <w:bCs/>
        </w:rPr>
      </w:pPr>
      <w:r w:rsidRPr="005F381A">
        <w:rPr>
          <w:b/>
        </w:rPr>
        <w:t>B.</w:t>
      </w:r>
      <w:r w:rsidRPr="005F381A">
        <w:tab/>
      </w:r>
      <w:r w:rsidRPr="005F381A">
        <w:rPr>
          <w:b/>
          <w:bCs/>
        </w:rPr>
        <w:t>Leave to Withdraw</w:t>
      </w:r>
      <w:r w:rsidR="005F381A">
        <w:rPr>
          <w:b/>
          <w:bCs/>
        </w:rPr>
        <w:t>.</w:t>
      </w:r>
    </w:p>
    <w:p w14:paraId="1BC4DEBD" w14:textId="77777777" w:rsidR="005F381A" w:rsidRPr="00ED6980" w:rsidRDefault="005F381A" w:rsidP="005F381A">
      <w:pPr>
        <w:ind w:firstLine="720"/>
        <w:jc w:val="both"/>
        <w:rPr>
          <w:b/>
          <w:bCs/>
          <w:sz w:val="16"/>
          <w:szCs w:val="16"/>
        </w:rPr>
      </w:pPr>
    </w:p>
    <w:p w14:paraId="1BC4DEBE" w14:textId="77777777" w:rsidR="009E0BAB" w:rsidRPr="005F381A" w:rsidRDefault="009E0BAB" w:rsidP="005F381A">
      <w:pPr>
        <w:ind w:firstLine="720"/>
        <w:jc w:val="both"/>
      </w:pPr>
      <w:r w:rsidRPr="005F381A">
        <w:t xml:space="preserve">Except as provided above, or by stipulation between an attorney and his or her client, no attorney may withdraw as an attorney of record without first obtaining approval by the Commission. A request to withdraw shall be made by filing a motion, supported by affidavit, with the Commission and served on all parties to the action, including the client.  The Commission may grant leave to withdraw as counsel of record on a showing of a factual basis to establish good cause and on such conditions as will prevent any delay in determination and disposition of the pending action. Notwithstanding this provision, a claimant who intends to terminate the services of his or her attorney of record and to proceed </w:t>
      </w:r>
      <w:r w:rsidRPr="005F381A">
        <w:rPr>
          <w:i/>
          <w:iCs/>
        </w:rPr>
        <w:t>pro se</w:t>
      </w:r>
      <w:r w:rsidRPr="005F381A">
        <w:t xml:space="preserve"> may do so by giving written notice to the Commission, the claimant's attorney of record, and all parties that the claimant will no longer be represented by counsel and will represent himself or herself.</w:t>
      </w:r>
    </w:p>
    <w:p w14:paraId="1BC4DEBF" w14:textId="77777777" w:rsidR="005F381A" w:rsidRPr="00ED6980" w:rsidRDefault="005F381A" w:rsidP="005F381A">
      <w:pPr>
        <w:jc w:val="both"/>
        <w:rPr>
          <w:sz w:val="16"/>
          <w:szCs w:val="16"/>
        </w:rPr>
      </w:pPr>
    </w:p>
    <w:p w14:paraId="1BC4DEC0" w14:textId="77777777" w:rsidR="005F381A" w:rsidRDefault="009E0BAB" w:rsidP="005F381A">
      <w:pPr>
        <w:jc w:val="both"/>
        <w:rPr>
          <w:b/>
          <w:bCs/>
        </w:rPr>
      </w:pPr>
      <w:r w:rsidRPr="005F381A">
        <w:rPr>
          <w:b/>
        </w:rPr>
        <w:t>C.</w:t>
      </w:r>
      <w:r w:rsidRPr="005F381A">
        <w:tab/>
      </w:r>
      <w:r w:rsidRPr="005F381A">
        <w:rPr>
          <w:b/>
          <w:bCs/>
        </w:rPr>
        <w:t>Notice to Client of Withdrawal</w:t>
      </w:r>
      <w:r w:rsidR="005F381A">
        <w:rPr>
          <w:b/>
          <w:bCs/>
        </w:rPr>
        <w:t>.</w:t>
      </w:r>
    </w:p>
    <w:p w14:paraId="1BC4DEC1" w14:textId="77777777" w:rsidR="005F381A" w:rsidRPr="00ED6980" w:rsidRDefault="005F381A" w:rsidP="005F381A">
      <w:pPr>
        <w:jc w:val="both"/>
        <w:rPr>
          <w:sz w:val="16"/>
          <w:szCs w:val="16"/>
        </w:rPr>
      </w:pPr>
    </w:p>
    <w:p w14:paraId="1BC4DEC2" w14:textId="77777777" w:rsidR="009E0BAB" w:rsidRPr="005F381A" w:rsidRDefault="009E0BAB" w:rsidP="005F381A">
      <w:pPr>
        <w:ind w:firstLine="720"/>
        <w:jc w:val="both"/>
      </w:pPr>
      <w:r w:rsidRPr="005F381A">
        <w:t>Following entry of an order permitting withdrawal, the withdrawing attorney shall</w:t>
      </w:r>
      <w:r w:rsidR="007A5929">
        <w:t>,</w:t>
      </w:r>
      <w:r w:rsidRPr="005F381A">
        <w:t xml:space="preserve"> with due diligence, serve a copy of the order on the attorney's former client and file proof of service of the same with the Commission.  Until the order is served on the client, the attorney shall remain counsel of record for the client.  The withdrawing attorney shall make such service to the last known address of his or her client. Such service may be made by personal service or by</w:t>
      </w:r>
      <w:r w:rsidR="00862EA6">
        <w:t xml:space="preserve"> </w:t>
      </w:r>
      <w:smartTag w:uri="urn:schemas-microsoft-com:office:smarttags" w:element="country-region">
        <w:smartTag w:uri="urn:schemas-microsoft-com:office:smarttags" w:element="place">
          <w:r w:rsidRPr="005F381A">
            <w:t>United States</w:t>
          </w:r>
        </w:smartTag>
      </w:smartTag>
      <w:r w:rsidRPr="005F381A">
        <w:t xml:space="preserve"> mail to the client's last-known address.  Service by</w:t>
      </w:r>
      <w:r w:rsidR="00862EA6">
        <w:t xml:space="preserve"> </w:t>
      </w:r>
      <w:r w:rsidRPr="005F381A">
        <w:t>mail shall be complete on mailing.  On entry of an order granting leave to withdraw from an action, no further proceedings can be had in that action which will affect the rights of the client of the withdrawing attorney for a period of 21 days after service or mailing of the order</w:t>
      </w:r>
      <w:r w:rsidR="002D1CEC">
        <w:t xml:space="preserve"> of withdrawal to the parties in</w:t>
      </w:r>
      <w:r w:rsidRPr="005F381A">
        <w:t xml:space="preserve"> the action.</w:t>
      </w:r>
    </w:p>
    <w:p w14:paraId="1BC4DEC3" w14:textId="77777777" w:rsidR="008E1617" w:rsidRPr="00ED6980" w:rsidRDefault="008E1617">
      <w:pPr>
        <w:jc w:val="both"/>
        <w:rPr>
          <w:sz w:val="16"/>
          <w:szCs w:val="16"/>
        </w:rPr>
      </w:pPr>
    </w:p>
    <w:p w14:paraId="1BC4DEC4" w14:textId="77777777" w:rsidR="005F381A" w:rsidRDefault="009E0BAB" w:rsidP="005F381A">
      <w:pPr>
        <w:jc w:val="both"/>
        <w:rPr>
          <w:b/>
          <w:bCs/>
        </w:rPr>
      </w:pPr>
      <w:r w:rsidRPr="005F381A">
        <w:rPr>
          <w:b/>
        </w:rPr>
        <w:t>D.</w:t>
      </w:r>
      <w:r w:rsidR="005F381A">
        <w:rPr>
          <w:b/>
        </w:rPr>
        <w:tab/>
      </w:r>
      <w:r w:rsidRPr="005F381A">
        <w:rPr>
          <w:b/>
          <w:bCs/>
        </w:rPr>
        <w:t>Extraordinary Circumstances</w:t>
      </w:r>
      <w:r w:rsidR="005F381A">
        <w:rPr>
          <w:b/>
          <w:bCs/>
        </w:rPr>
        <w:t>.</w:t>
      </w:r>
    </w:p>
    <w:p w14:paraId="1BC4DEC5" w14:textId="77777777" w:rsidR="005F381A" w:rsidRPr="00ED6980" w:rsidRDefault="005F381A" w:rsidP="005F381A">
      <w:pPr>
        <w:jc w:val="both"/>
        <w:rPr>
          <w:bCs/>
          <w:sz w:val="16"/>
          <w:szCs w:val="16"/>
        </w:rPr>
      </w:pPr>
    </w:p>
    <w:p w14:paraId="1BC4DEC6" w14:textId="77777777" w:rsidR="00ED6980" w:rsidRDefault="009E0BAB" w:rsidP="00ED6980">
      <w:pPr>
        <w:ind w:firstLine="720"/>
        <w:jc w:val="both"/>
      </w:pPr>
      <w:r w:rsidRPr="005F381A">
        <w:t>In the event of the death, extended illness, prolonged or unexplained absence, suspension or disbarment from the practice of law of an attorney of record in an action, if such attorney has not</w:t>
      </w:r>
      <w:r w:rsidR="00BC52F1">
        <w:t xml:space="preserve"> </w:t>
      </w:r>
      <w:r w:rsidRPr="005F381A">
        <w:t xml:space="preserve"> associated</w:t>
      </w:r>
      <w:r w:rsidR="00BC52F1">
        <w:t xml:space="preserve">  </w:t>
      </w:r>
      <w:r w:rsidRPr="005F381A">
        <w:t>with</w:t>
      </w:r>
      <w:r w:rsidR="00BC52F1">
        <w:t xml:space="preserve">  </w:t>
      </w:r>
      <w:r w:rsidRPr="005F381A">
        <w:t xml:space="preserve">another </w:t>
      </w:r>
      <w:r w:rsidR="00BC52F1">
        <w:t xml:space="preserve"> </w:t>
      </w:r>
      <w:r w:rsidRPr="005F381A">
        <w:t xml:space="preserve">attorney, </w:t>
      </w:r>
      <w:r w:rsidR="00BC52F1">
        <w:t xml:space="preserve"> </w:t>
      </w:r>
      <w:r w:rsidRPr="005F381A">
        <w:t>the Commission</w:t>
      </w:r>
      <w:r w:rsidR="00BC52F1">
        <w:t xml:space="preserve"> </w:t>
      </w:r>
      <w:r w:rsidRPr="005F381A">
        <w:t xml:space="preserve"> may </w:t>
      </w:r>
      <w:r w:rsidR="00BC52F1">
        <w:t xml:space="preserve"> </w:t>
      </w:r>
      <w:r w:rsidRPr="005F381A">
        <w:t xml:space="preserve">issue </w:t>
      </w:r>
      <w:r w:rsidR="00BC52F1">
        <w:t xml:space="preserve"> </w:t>
      </w:r>
      <w:r w:rsidRPr="005F381A">
        <w:t xml:space="preserve">an </w:t>
      </w:r>
      <w:r w:rsidR="00BC52F1">
        <w:t xml:space="preserve"> </w:t>
      </w:r>
      <w:r w:rsidRPr="005F381A">
        <w:t xml:space="preserve">order </w:t>
      </w:r>
      <w:r w:rsidR="00BC52F1">
        <w:t xml:space="preserve"> </w:t>
      </w:r>
      <w:r w:rsidRPr="005F381A">
        <w:t>withdrawing</w:t>
      </w:r>
      <w:r>
        <w:rPr>
          <w:rFonts w:ascii="Courier" w:hAnsi="Courier"/>
        </w:rPr>
        <w:t xml:space="preserve"> </w:t>
      </w:r>
      <w:r w:rsidRPr="005F381A">
        <w:t>the</w:t>
      </w:r>
      <w:r w:rsidR="001D3A21">
        <w:t xml:space="preserve"> </w:t>
      </w:r>
      <w:r w:rsidRPr="005F381A">
        <w:t>attorney of record.  In suc</w:t>
      </w:r>
      <w:r w:rsidR="00BE25A5" w:rsidRPr="005F381A">
        <w:t>h event, no further proceedings</w:t>
      </w:r>
      <w:r w:rsidR="005F381A">
        <w:t xml:space="preserve"> </w:t>
      </w:r>
      <w:r w:rsidRPr="005F381A">
        <w:t>can be had in such action that will affect the rights of the party represented by such attorney for a period of 21 days after the order has been served as provided in this rule.</w:t>
      </w:r>
    </w:p>
    <w:p w14:paraId="1BC4DEC7" w14:textId="77777777" w:rsidR="000626FF" w:rsidRPr="007F4F5B" w:rsidRDefault="000626FF" w:rsidP="000626FF">
      <w:pPr>
        <w:pBdr>
          <w:bottom w:val="double" w:sz="4" w:space="1" w:color="auto"/>
        </w:pBdr>
        <w:jc w:val="both"/>
        <w:rPr>
          <w:rFonts w:ascii="Courier" w:hAnsi="Courier"/>
          <w:sz w:val="16"/>
        </w:rPr>
      </w:pPr>
    </w:p>
    <w:p w14:paraId="1BC4DEC8" w14:textId="77777777" w:rsidR="003A3714" w:rsidRDefault="009E0BAB" w:rsidP="00ED6980">
      <w:pPr>
        <w:jc w:val="both"/>
        <w:rPr>
          <w:i/>
          <w:sz w:val="22"/>
        </w:rPr>
      </w:pPr>
      <w:r w:rsidRPr="008E1617">
        <w:rPr>
          <w:b/>
          <w:bCs/>
          <w:i/>
          <w:sz w:val="22"/>
        </w:rPr>
        <w:t>COMMENTS:</w:t>
      </w:r>
      <w:r w:rsidRPr="00DF7D9E">
        <w:rPr>
          <w:b/>
          <w:bCs/>
          <w:i/>
          <w:sz w:val="21"/>
          <w:szCs w:val="21"/>
        </w:rPr>
        <w:t xml:space="preserve"> </w:t>
      </w:r>
      <w:r w:rsidRPr="00DF7D9E">
        <w:rPr>
          <w:i/>
          <w:sz w:val="21"/>
          <w:szCs w:val="21"/>
        </w:rPr>
        <w:t>Subsection A indicates the preference of the Commission for substituting legal counsel to promote continued representation of parties throughout the litigation process.</w:t>
      </w:r>
      <w:r w:rsidR="00ED6980" w:rsidRPr="00DF7D9E">
        <w:rPr>
          <w:i/>
          <w:sz w:val="21"/>
          <w:szCs w:val="21"/>
        </w:rPr>
        <w:t xml:space="preserve">  </w:t>
      </w:r>
      <w:r w:rsidRPr="00DF7D9E">
        <w:rPr>
          <w:i/>
          <w:sz w:val="21"/>
          <w:szCs w:val="21"/>
        </w:rPr>
        <w:t xml:space="preserve">Subsection C emphasizes the continuing responsibility of an attorney to represent his/her client until </w:t>
      </w:r>
      <w:r w:rsidR="00CD23CC" w:rsidRPr="00DF7D9E">
        <w:rPr>
          <w:i/>
          <w:sz w:val="21"/>
          <w:szCs w:val="21"/>
        </w:rPr>
        <w:t xml:space="preserve">the order permitting </w:t>
      </w:r>
      <w:r w:rsidRPr="00DF7D9E">
        <w:rPr>
          <w:i/>
          <w:sz w:val="21"/>
          <w:szCs w:val="21"/>
        </w:rPr>
        <w:t>withdrawal is served on the client.</w:t>
      </w:r>
      <w:r w:rsidR="003A3714">
        <w:rPr>
          <w:i/>
          <w:sz w:val="22"/>
        </w:rPr>
        <w:br w:type="page"/>
      </w:r>
    </w:p>
    <w:p w14:paraId="1BC4DEC9" w14:textId="77777777" w:rsidR="009E0BAB" w:rsidRPr="00BC52F1" w:rsidRDefault="009E0BAB" w:rsidP="009E12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BC52F1">
        <w:rPr>
          <w:b/>
          <w:bCs/>
        </w:rPr>
        <w:lastRenderedPageBreak/>
        <w:t>RULE 15.</w:t>
      </w:r>
    </w:p>
    <w:p w14:paraId="1BC4DECA" w14:textId="77777777" w:rsidR="009E0BAB" w:rsidRPr="00BC52F1"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1BC4DECB" w14:textId="77777777" w:rsidR="009E0BAB" w:rsidRDefault="009E0BAB">
      <w:pPr>
        <w:pStyle w:val="Heading2"/>
        <w:tabs>
          <w:tab w:val="left" w:pos="5040"/>
          <w:tab w:val="left" w:pos="5760"/>
          <w:tab w:val="left" w:pos="6480"/>
          <w:tab w:val="left" w:pos="7200"/>
          <w:tab w:val="left" w:pos="7920"/>
          <w:tab w:val="left" w:pos="8640"/>
          <w:tab w:val="left" w:pos="9360"/>
        </w:tabs>
        <w:jc w:val="center"/>
        <w:rPr>
          <w:rFonts w:ascii="Times New Roman" w:hAnsi="Times New Roman"/>
        </w:rPr>
      </w:pPr>
      <w:r w:rsidRPr="00BC52F1">
        <w:rPr>
          <w:rFonts w:ascii="Times New Roman" w:hAnsi="Times New Roman"/>
        </w:rPr>
        <w:t>DECLARATORY RULINGS</w:t>
      </w:r>
    </w:p>
    <w:p w14:paraId="1BC4DECC" w14:textId="77777777" w:rsidR="007B270A" w:rsidRPr="007B270A" w:rsidRDefault="007B270A" w:rsidP="007B270A"/>
    <w:p w14:paraId="1BC4DECD" w14:textId="77777777" w:rsidR="00BC52F1" w:rsidRDefault="009E0BAB"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BC52F1">
        <w:rPr>
          <w:b/>
        </w:rPr>
        <w:t>A.</w:t>
      </w:r>
      <w:r w:rsidRPr="00BC52F1">
        <w:tab/>
      </w:r>
      <w:r w:rsidRPr="00BC52F1">
        <w:rPr>
          <w:b/>
          <w:bCs/>
        </w:rPr>
        <w:t>Purpose</w:t>
      </w:r>
      <w:r w:rsidR="00BC52F1">
        <w:rPr>
          <w:b/>
          <w:bCs/>
        </w:rPr>
        <w:t>.</w:t>
      </w:r>
    </w:p>
    <w:p w14:paraId="1BC4DECE" w14:textId="77777777" w:rsidR="00BC52F1" w:rsidRPr="007B270A"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16"/>
        </w:rPr>
      </w:pPr>
    </w:p>
    <w:p w14:paraId="1BC4DECF" w14:textId="77777777" w:rsidR="009E0BAB" w:rsidRPr="00BC52F1"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ab/>
      </w:r>
      <w:r w:rsidR="009E0BAB" w:rsidRPr="00BC52F1">
        <w:t>The Commission provides this format for rulings on the construction, validity, or applicability of any workers' compensation statute, rule</w:t>
      </w:r>
      <w:r w:rsidR="00E24126" w:rsidRPr="00BC52F1">
        <w:t>, or</w:t>
      </w:r>
      <w:r w:rsidR="009E0BAB" w:rsidRPr="00BC52F1">
        <w:t xml:space="preserve"> order. </w:t>
      </w:r>
      <w:r w:rsidR="009E0BAB" w:rsidRPr="00BC52F1">
        <w:tab/>
      </w:r>
    </w:p>
    <w:p w14:paraId="1BC4DED0" w14:textId="77777777" w:rsidR="009E0BAB" w:rsidRPr="007B270A"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BC4DED1" w14:textId="77777777" w:rsidR="00BC52F1" w:rsidRDefault="009E0BAB"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BC52F1">
        <w:rPr>
          <w:b/>
        </w:rPr>
        <w:t>B.</w:t>
      </w:r>
      <w:r w:rsidRPr="00BC52F1">
        <w:tab/>
      </w:r>
      <w:r w:rsidRPr="00BC52F1">
        <w:rPr>
          <w:b/>
          <w:bCs/>
        </w:rPr>
        <w:t>"Person" Defined</w:t>
      </w:r>
      <w:r w:rsidR="00BC52F1">
        <w:rPr>
          <w:b/>
          <w:bCs/>
        </w:rPr>
        <w:t>.</w:t>
      </w:r>
    </w:p>
    <w:p w14:paraId="1BC4DED2" w14:textId="77777777" w:rsidR="00BC52F1" w:rsidRPr="007B270A"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16"/>
        </w:rPr>
      </w:pPr>
      <w:r>
        <w:rPr>
          <w:b/>
          <w:bCs/>
        </w:rPr>
        <w:tab/>
      </w:r>
    </w:p>
    <w:p w14:paraId="1BC4DED3" w14:textId="77777777" w:rsidR="009E0BAB" w:rsidRPr="00BC52F1"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ab/>
      </w:r>
      <w:r w:rsidR="009E0BAB" w:rsidRPr="00BC52F1">
        <w:t>The word "person" whenever used in this rule, shall be construed to mean any person, partnership, governmental agency or department, unincorporated association or society, or other corporation of any character whatsoever.  Such a person shall be the petitioner in the proceeding.</w:t>
      </w:r>
    </w:p>
    <w:p w14:paraId="1BC4DED4" w14:textId="77777777" w:rsidR="009E0BAB" w:rsidRPr="007B270A"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BC4DED5" w14:textId="77777777" w:rsidR="00BC52F1" w:rsidRDefault="009E0BAB"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BC52F1">
        <w:rPr>
          <w:b/>
        </w:rPr>
        <w:t>C.</w:t>
      </w:r>
      <w:r w:rsidRPr="00BC52F1">
        <w:tab/>
      </w:r>
      <w:r w:rsidRPr="00BC52F1">
        <w:rPr>
          <w:b/>
          <w:bCs/>
        </w:rPr>
        <w:t>Contents of Petition</w:t>
      </w:r>
      <w:r w:rsidR="00BC52F1">
        <w:rPr>
          <w:b/>
          <w:bCs/>
        </w:rPr>
        <w:t>.</w:t>
      </w:r>
    </w:p>
    <w:p w14:paraId="1BC4DED6" w14:textId="77777777" w:rsidR="00BC52F1" w:rsidRPr="007B270A"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16"/>
        </w:rPr>
      </w:pPr>
    </w:p>
    <w:p w14:paraId="1BC4DED7" w14:textId="77777777" w:rsidR="009E0BAB" w:rsidRPr="00BC52F1"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ab/>
      </w:r>
      <w:r w:rsidR="009E0BAB" w:rsidRPr="00BC52F1">
        <w:t xml:space="preserve"> Whenever any person has an actual controversy over the construction, validity or applicability of a statute, rule, or order, that person may file a written petition with the Commission, subject to the following requirements:</w:t>
      </w:r>
    </w:p>
    <w:p w14:paraId="1BC4DED8" w14:textId="77777777" w:rsidR="00BC52F1" w:rsidRPr="007B270A"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6"/>
        </w:rPr>
      </w:pPr>
      <w:r>
        <w:tab/>
      </w:r>
    </w:p>
    <w:p w14:paraId="1BC4DED9" w14:textId="77777777" w:rsidR="009E0BAB" w:rsidRPr="00BC52F1"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rsidR="009E0BAB" w:rsidRPr="00BC52F1">
        <w:t>1.</w:t>
      </w:r>
      <w:r w:rsidR="009E0BAB" w:rsidRPr="00BC52F1">
        <w:tab/>
        <w:t>The petitioner must expressly seek a declaratory ruling and must identify the statute, rule, or order on which a ruling is requested and state the issue or issues to be decided;</w:t>
      </w:r>
    </w:p>
    <w:p w14:paraId="1BC4DEDA" w14:textId="77777777" w:rsidR="00BC52F1" w:rsidRPr="007B270A"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BC4DEDB" w14:textId="77777777" w:rsidR="009E0BAB" w:rsidRPr="00BC52F1"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rsidR="009E0BAB" w:rsidRPr="00BC52F1">
        <w:t>2.</w:t>
      </w:r>
      <w:r w:rsidR="009E0BAB" w:rsidRPr="00BC52F1">
        <w:tab/>
        <w:t>The petitioner must allege that an actual controversy exists over the construction, validity or applicability of the statute, rule, or order and must state with specificity the nature of the controversy;</w:t>
      </w:r>
    </w:p>
    <w:p w14:paraId="1BC4DEDC" w14:textId="77777777" w:rsidR="00BC52F1" w:rsidRPr="007B270A"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BC4DEDD" w14:textId="77777777" w:rsidR="009E0BAB" w:rsidRPr="00BC52F1"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rsidR="009E0BAB" w:rsidRPr="00BC52F1">
        <w:t>3.</w:t>
      </w:r>
      <w:r w:rsidR="009E0BAB" w:rsidRPr="00BC52F1">
        <w:tab/>
        <w:t>The petitioner must have an interest which is directly affected by the statute, rule,  or order in which a ruling is requested and must plainly state that interest in the petition; and</w:t>
      </w:r>
    </w:p>
    <w:p w14:paraId="1BC4DEDE" w14:textId="77777777" w:rsidR="009E0BAB" w:rsidRPr="007B270A"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BC4DEDF" w14:textId="77777777" w:rsidR="009E0BAB" w:rsidRPr="00BC52F1"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BC52F1">
        <w:t>4.</w:t>
      </w:r>
      <w:r w:rsidRPr="00BC52F1">
        <w:tab/>
        <w:t>The petition shall be accompanied by a memorandum setting forth all relevant facts and law in support thereof.</w:t>
      </w:r>
    </w:p>
    <w:p w14:paraId="1BC4DEE0" w14:textId="77777777" w:rsidR="009E0BAB" w:rsidRPr="007B270A"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BC4DEE1" w14:textId="77777777" w:rsidR="00BC52F1" w:rsidRDefault="009E0BAB"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BC52F1">
        <w:rPr>
          <w:b/>
        </w:rPr>
        <w:t>D.</w:t>
      </w:r>
      <w:r w:rsidRPr="00BC52F1">
        <w:tab/>
      </w:r>
      <w:r w:rsidRPr="00BC52F1">
        <w:rPr>
          <w:b/>
          <w:bCs/>
        </w:rPr>
        <w:t>Service on Parties</w:t>
      </w:r>
      <w:r w:rsidR="00BC52F1">
        <w:rPr>
          <w:b/>
          <w:bCs/>
        </w:rPr>
        <w:t>.</w:t>
      </w:r>
    </w:p>
    <w:p w14:paraId="1BC4DEE2" w14:textId="77777777" w:rsidR="00BC52F1" w:rsidRPr="007B270A"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16"/>
        </w:rPr>
      </w:pPr>
    </w:p>
    <w:p w14:paraId="1BC4DEE3" w14:textId="77777777" w:rsidR="009E0BAB" w:rsidRPr="00BC52F1"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ab/>
      </w:r>
      <w:r w:rsidR="009E0BAB" w:rsidRPr="00BC52F1">
        <w:t xml:space="preserve">The petitioner shall serve a copy of the petition on all other persons to the actual controversy at the time the petition is filed with the Commission.  All persons so served shall be deemed parties to the declaratory ruling proceeding.  A declaratory ruling shall not be binding on persons not made parties to the proceeding.  </w:t>
      </w:r>
    </w:p>
    <w:p w14:paraId="1BC4DEE4" w14:textId="77777777" w:rsidR="00ED6980" w:rsidRPr="007B270A" w:rsidRDefault="00ED69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rPr>
      </w:pPr>
    </w:p>
    <w:p w14:paraId="1BC4DEE5" w14:textId="77777777" w:rsidR="00BC52F1" w:rsidRDefault="009E0BAB"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BC52F1">
        <w:rPr>
          <w:b/>
        </w:rPr>
        <w:t>E.</w:t>
      </w:r>
      <w:r w:rsidRPr="00BC52F1">
        <w:tab/>
      </w:r>
      <w:r w:rsidRPr="00BC52F1">
        <w:rPr>
          <w:b/>
          <w:bCs/>
        </w:rPr>
        <w:t>Time for Responses or Replies</w:t>
      </w:r>
      <w:r w:rsidR="00BC52F1">
        <w:rPr>
          <w:b/>
          <w:bCs/>
        </w:rPr>
        <w:t>.</w:t>
      </w:r>
    </w:p>
    <w:p w14:paraId="1BC4DEE6" w14:textId="77777777" w:rsidR="00BC52F1" w:rsidRPr="007B270A" w:rsidRDefault="00BC52F1" w:rsidP="00BC5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6"/>
        </w:rPr>
      </w:pPr>
    </w:p>
    <w:p w14:paraId="1BC4DEE7" w14:textId="77777777" w:rsidR="009E0BAB" w:rsidRDefault="00BC52F1" w:rsidP="003A37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ab/>
      </w:r>
      <w:r w:rsidR="009E0BAB" w:rsidRPr="00A17B10">
        <w:t>Within 14 days after service of a petition, any party served may file a written response thereto, stating with specificity the facts and the law</w:t>
      </w:r>
      <w:r w:rsidR="00A17B10" w:rsidRPr="00A17B10">
        <w:t xml:space="preserve"> </w:t>
      </w:r>
      <w:r w:rsidR="009E0BAB" w:rsidRPr="00A17B10">
        <w:t xml:space="preserve">on which the responding party relies.  Within 10 days after service of the response, the petitioner may file a reply.  The Commission may shorten or extend the time for filing a response or reply </w:t>
      </w:r>
      <w:r w:rsidR="009E5927">
        <w:t xml:space="preserve">upon the filing of a </w:t>
      </w:r>
      <w:r w:rsidR="009E0BAB" w:rsidRPr="00A17B10">
        <w:t xml:space="preserve">motion and </w:t>
      </w:r>
      <w:r w:rsidR="009E5927">
        <w:t xml:space="preserve">a </w:t>
      </w:r>
      <w:r w:rsidR="009E0BAB" w:rsidRPr="00A17B10">
        <w:lastRenderedPageBreak/>
        <w:t>showing of good cause</w:t>
      </w:r>
      <w:r w:rsidR="009E5927">
        <w:t>;</w:t>
      </w:r>
      <w:r w:rsidR="009E0BAB" w:rsidRPr="00A17B10">
        <w:t xml:space="preserve"> made within the original time allowed.  All such responses or replies shall be served on all other parties.</w:t>
      </w:r>
    </w:p>
    <w:p w14:paraId="1BC4DEE8" w14:textId="77777777" w:rsidR="007F4F5B" w:rsidRDefault="007F4F5B" w:rsidP="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1BC4DEE9" w14:textId="77777777" w:rsidR="00A17B10" w:rsidRDefault="009E0BAB" w:rsidP="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A17B10">
        <w:rPr>
          <w:b/>
        </w:rPr>
        <w:t>F.</w:t>
      </w:r>
      <w:r w:rsidRPr="00A17B10">
        <w:tab/>
      </w:r>
      <w:r w:rsidRPr="00A17B10">
        <w:rPr>
          <w:b/>
          <w:bCs/>
        </w:rPr>
        <w:t>Disposition of Petition</w:t>
      </w:r>
      <w:r w:rsidR="00A17B10">
        <w:rPr>
          <w:b/>
          <w:bCs/>
        </w:rPr>
        <w:t>.</w:t>
      </w:r>
    </w:p>
    <w:p w14:paraId="1BC4DEEA" w14:textId="77777777" w:rsidR="00A17B10" w:rsidRPr="007B270A" w:rsidRDefault="00A17B10" w:rsidP="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6"/>
        </w:rPr>
      </w:pPr>
    </w:p>
    <w:p w14:paraId="1BC4DEEB" w14:textId="77777777" w:rsidR="009E0BAB" w:rsidRPr="00A17B10" w:rsidRDefault="00A17B10" w:rsidP="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ab/>
      </w:r>
      <w:r w:rsidR="009E0BAB" w:rsidRPr="00A17B10">
        <w:t>On receipt of a petition and after the time for filing all responses and replies has passed, the Commission may:</w:t>
      </w:r>
    </w:p>
    <w:p w14:paraId="1BC4DEEC" w14:textId="77777777" w:rsidR="00A17B10" w:rsidRPr="007B270A" w:rsidRDefault="00A17B10" w:rsidP="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BC4DEED" w14:textId="77777777" w:rsidR="009E0BAB" w:rsidRPr="00A17B10" w:rsidRDefault="00A17B10" w:rsidP="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rsidR="009E0BAB" w:rsidRPr="00A17B10">
        <w:t>1.</w:t>
      </w:r>
      <w:r w:rsidR="009E0BAB" w:rsidRPr="00A17B10">
        <w:tab/>
        <w:t>On motion of any party, or on its own motion, hold a hearing on the facts and/or law;</w:t>
      </w:r>
    </w:p>
    <w:p w14:paraId="1BC4DEEE" w14:textId="77777777" w:rsidR="00A17B10" w:rsidRPr="007B270A" w:rsidRDefault="00A17B10" w:rsidP="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BC4DEEF" w14:textId="77777777" w:rsidR="009E0BAB" w:rsidRPr="00A17B10" w:rsidRDefault="00A17B10" w:rsidP="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rsidR="009E0BAB" w:rsidRPr="00A17B10">
        <w:t>2.</w:t>
      </w:r>
      <w:r w:rsidR="009E0BAB" w:rsidRPr="00A17B10">
        <w:tab/>
        <w:t>Conduct such investigation or inquiry as it deems proper, or call for a submission of such facts, evidence, or information as it deems necessary to enable it to make a determination of the issue or issues;</w:t>
      </w:r>
    </w:p>
    <w:p w14:paraId="1BC4DEF0" w14:textId="77777777" w:rsidR="009E0BAB" w:rsidRPr="007B270A"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BC4DEF1" w14:textId="77777777" w:rsidR="009E0BAB" w:rsidRPr="00A17B10" w:rsidRDefault="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rsidR="009E0BAB" w:rsidRPr="00A17B10">
        <w:t>3.</w:t>
      </w:r>
      <w:r w:rsidR="009E0BAB" w:rsidRPr="00A17B10">
        <w:tab/>
        <w:t>Issue a written ruling which shall have the force and effect of a final order or judgment; or</w:t>
      </w:r>
    </w:p>
    <w:p w14:paraId="1BC4DEF2" w14:textId="77777777" w:rsidR="009E0BAB" w:rsidRPr="00A17B10" w:rsidRDefault="00A17B10" w:rsidP="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tab/>
      </w:r>
      <w:r w:rsidR="009E0BAB" w:rsidRPr="00A17B10">
        <w:t>4.</w:t>
      </w:r>
      <w:r w:rsidR="009E0BAB" w:rsidRPr="00A17B10">
        <w:tab/>
        <w:t>Decline to make a ruling when:</w:t>
      </w:r>
    </w:p>
    <w:p w14:paraId="1BC4DEF3" w14:textId="77777777" w:rsidR="00A17B10" w:rsidRPr="007B270A" w:rsidRDefault="00A17B10" w:rsidP="00A17B10">
      <w:pPr>
        <w:pStyle w:val="BodyTextInden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16"/>
        </w:rPr>
      </w:pPr>
      <w:r>
        <w:rPr>
          <w:rFonts w:ascii="Times New Roman" w:hAnsi="Times New Roman"/>
        </w:rPr>
        <w:tab/>
      </w:r>
      <w:r>
        <w:rPr>
          <w:rFonts w:ascii="Times New Roman" w:hAnsi="Times New Roman"/>
        </w:rPr>
        <w:tab/>
      </w:r>
    </w:p>
    <w:p w14:paraId="1BC4DEF4" w14:textId="77777777" w:rsidR="009E0BAB" w:rsidRPr="00A17B10" w:rsidRDefault="00A17B10" w:rsidP="00A17B10">
      <w:pPr>
        <w:pStyle w:val="BodyTextInden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Pr>
          <w:rFonts w:ascii="Times New Roman" w:hAnsi="Times New Roman"/>
        </w:rPr>
        <w:tab/>
      </w:r>
      <w:r>
        <w:rPr>
          <w:rFonts w:ascii="Times New Roman" w:hAnsi="Times New Roman"/>
        </w:rPr>
        <w:tab/>
      </w:r>
      <w:r w:rsidR="009E0BAB" w:rsidRPr="00A17B10">
        <w:rPr>
          <w:rFonts w:ascii="Times New Roman" w:hAnsi="Times New Roman"/>
        </w:rPr>
        <w:t>a.</w:t>
      </w:r>
      <w:r w:rsidR="009E0BAB" w:rsidRPr="00A17B10">
        <w:rPr>
          <w:rFonts w:ascii="Times New Roman" w:hAnsi="Times New Roman"/>
        </w:rPr>
        <w:tab/>
        <w:t>The Commission lacks jurisdiction over the issue or issues presented;</w:t>
      </w:r>
    </w:p>
    <w:p w14:paraId="1BC4DEF5" w14:textId="77777777" w:rsidR="00A17B10" w:rsidRPr="007B270A" w:rsidRDefault="00A17B10" w:rsidP="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BC4DEF6" w14:textId="77777777" w:rsidR="009E0BAB" w:rsidRPr="00A17B10" w:rsidRDefault="00A17B10" w:rsidP="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rsidR="009E0BAB" w:rsidRPr="00A17B10">
        <w:t>b.</w:t>
      </w:r>
      <w:r w:rsidR="009E0BAB" w:rsidRPr="00A17B10">
        <w:tab/>
        <w:t>There is no actual controversy;</w:t>
      </w:r>
    </w:p>
    <w:p w14:paraId="1BC4DEF7" w14:textId="77777777" w:rsidR="00A17B10" w:rsidRPr="007B270A" w:rsidRDefault="00A17B10" w:rsidP="00A17B10">
      <w:pPr>
        <w:pStyle w:val="BodyTextInden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16"/>
        </w:rPr>
      </w:pPr>
      <w:r>
        <w:rPr>
          <w:rFonts w:ascii="Times New Roman" w:hAnsi="Times New Roman"/>
        </w:rPr>
        <w:tab/>
      </w:r>
      <w:r>
        <w:rPr>
          <w:rFonts w:ascii="Times New Roman" w:hAnsi="Times New Roman"/>
        </w:rPr>
        <w:tab/>
      </w:r>
    </w:p>
    <w:p w14:paraId="1BC4DEF8" w14:textId="77777777" w:rsidR="009E0BAB" w:rsidRPr="007B270A" w:rsidRDefault="00A17B10" w:rsidP="00A17B10">
      <w:pPr>
        <w:pStyle w:val="BodyTextInden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160"/>
        <w:rPr>
          <w:rFonts w:ascii="Times New Roman" w:hAnsi="Times New Roman"/>
          <w:sz w:val="22"/>
        </w:rPr>
      </w:pPr>
      <w:r>
        <w:rPr>
          <w:rFonts w:ascii="Times New Roman" w:hAnsi="Times New Roman"/>
        </w:rPr>
        <w:tab/>
      </w:r>
      <w:r>
        <w:rPr>
          <w:rFonts w:ascii="Times New Roman" w:hAnsi="Times New Roman"/>
        </w:rPr>
        <w:tab/>
      </w:r>
      <w:r w:rsidR="009E0BAB" w:rsidRPr="00A17B10">
        <w:rPr>
          <w:rFonts w:ascii="Times New Roman" w:hAnsi="Times New Roman"/>
        </w:rPr>
        <w:t>c.</w:t>
      </w:r>
      <w:r w:rsidR="009E0BAB" w:rsidRPr="00A17B10">
        <w:rPr>
          <w:rFonts w:ascii="Times New Roman" w:hAnsi="Times New Roman"/>
        </w:rPr>
        <w:tab/>
        <w:t>The petitioner would not be directly affected by a resolution of the issue presented;</w:t>
      </w:r>
    </w:p>
    <w:p w14:paraId="1BC4DEF9" w14:textId="77777777" w:rsidR="00A17B10" w:rsidRPr="007B270A" w:rsidRDefault="00A17B10" w:rsidP="00A17B10">
      <w:pPr>
        <w:pStyle w:val="BodyTextInden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16"/>
        </w:rPr>
      </w:pPr>
    </w:p>
    <w:p w14:paraId="1BC4DEFA" w14:textId="77777777" w:rsidR="009E0BAB" w:rsidRPr="00A17B10" w:rsidRDefault="00A17B10" w:rsidP="00A17B10">
      <w:pPr>
        <w:pStyle w:val="BodyTextInden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160"/>
        <w:rPr>
          <w:rFonts w:ascii="Times New Roman" w:hAnsi="Times New Roman"/>
        </w:rPr>
      </w:pPr>
      <w:r>
        <w:rPr>
          <w:rFonts w:ascii="Times New Roman" w:hAnsi="Times New Roman"/>
        </w:rPr>
        <w:tab/>
      </w:r>
      <w:r>
        <w:rPr>
          <w:rFonts w:ascii="Times New Roman" w:hAnsi="Times New Roman"/>
        </w:rPr>
        <w:tab/>
      </w:r>
      <w:r w:rsidR="009E0BAB" w:rsidRPr="00A17B10">
        <w:rPr>
          <w:rFonts w:ascii="Times New Roman" w:hAnsi="Times New Roman"/>
        </w:rPr>
        <w:t>d.</w:t>
      </w:r>
      <w:r w:rsidR="009E0BAB" w:rsidRPr="00A17B10">
        <w:rPr>
          <w:rFonts w:ascii="Times New Roman" w:hAnsi="Times New Roman"/>
        </w:rPr>
        <w:tab/>
        <w:t>The petitioner does not provide sufficient facts or other information on which the Commission may base a ruling;</w:t>
      </w:r>
    </w:p>
    <w:p w14:paraId="1BC4DEFB" w14:textId="77777777" w:rsidR="00A17B10" w:rsidRPr="007B270A" w:rsidRDefault="00A17B10" w:rsidP="00A17B10">
      <w:pPr>
        <w:pStyle w:val="BodyTextInden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16"/>
        </w:rPr>
      </w:pPr>
    </w:p>
    <w:p w14:paraId="1BC4DEFC" w14:textId="77777777" w:rsidR="009E0BAB" w:rsidRPr="00A17B10" w:rsidRDefault="00A17B10" w:rsidP="00A17B10">
      <w:pPr>
        <w:pStyle w:val="BodyTextInden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160"/>
        <w:rPr>
          <w:rFonts w:ascii="Times New Roman" w:hAnsi="Times New Roman"/>
        </w:rPr>
      </w:pPr>
      <w:r>
        <w:rPr>
          <w:rFonts w:ascii="Times New Roman" w:hAnsi="Times New Roman"/>
        </w:rPr>
        <w:tab/>
      </w:r>
      <w:r>
        <w:rPr>
          <w:rFonts w:ascii="Times New Roman" w:hAnsi="Times New Roman"/>
        </w:rPr>
        <w:tab/>
      </w:r>
      <w:r w:rsidR="009E0BAB" w:rsidRPr="00A17B10">
        <w:rPr>
          <w:rFonts w:ascii="Times New Roman" w:hAnsi="Times New Roman"/>
        </w:rPr>
        <w:t>e.</w:t>
      </w:r>
      <w:r w:rsidR="009E0BAB" w:rsidRPr="00A17B10">
        <w:rPr>
          <w:rFonts w:ascii="Times New Roman" w:hAnsi="Times New Roman"/>
        </w:rPr>
        <w:tab/>
        <w:t>The issue on which a determination is sought is or should be the subject of other administrative or civil litigation or appeal; or</w:t>
      </w:r>
    </w:p>
    <w:p w14:paraId="1BC4DEFD" w14:textId="77777777" w:rsidR="00A17B10" w:rsidRPr="007B270A" w:rsidRDefault="00A17B10" w:rsidP="00A17B10">
      <w:pPr>
        <w:pStyle w:val="BodyTextInden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16"/>
        </w:rPr>
      </w:pPr>
    </w:p>
    <w:p w14:paraId="1BC4DEFE" w14:textId="77777777" w:rsidR="009E0BAB" w:rsidRDefault="00A17B10" w:rsidP="00A17B10">
      <w:pPr>
        <w:pStyle w:val="BodyTextInden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160"/>
        <w:rPr>
          <w:rFonts w:ascii="Times New Roman" w:hAnsi="Times New Roman"/>
        </w:rPr>
      </w:pPr>
      <w:r>
        <w:rPr>
          <w:rFonts w:ascii="Times New Roman" w:hAnsi="Times New Roman"/>
        </w:rPr>
        <w:tab/>
      </w:r>
      <w:r>
        <w:rPr>
          <w:rFonts w:ascii="Times New Roman" w:hAnsi="Times New Roman"/>
        </w:rPr>
        <w:tab/>
      </w:r>
      <w:r w:rsidR="009E0BAB" w:rsidRPr="00A17B10">
        <w:rPr>
          <w:rFonts w:ascii="Times New Roman" w:hAnsi="Times New Roman"/>
        </w:rPr>
        <w:t>f.</w:t>
      </w:r>
      <w:r w:rsidR="009E0BAB" w:rsidRPr="00A17B10">
        <w:rPr>
          <w:rFonts w:ascii="Times New Roman" w:hAnsi="Times New Roman"/>
        </w:rPr>
        <w:tab/>
        <w:t>It appears to the Commission that there is other good cause why a declaratory ruling should not be made.</w:t>
      </w:r>
    </w:p>
    <w:p w14:paraId="1BC4DEFF" w14:textId="77777777" w:rsidR="00981B89" w:rsidRDefault="00981B89" w:rsidP="00A17B10">
      <w:pPr>
        <w:pStyle w:val="BodyTextInden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160"/>
        <w:rPr>
          <w:rFonts w:ascii="Times New Roman" w:hAnsi="Times New Roman"/>
          <w:sz w:val="20"/>
        </w:rPr>
      </w:pPr>
    </w:p>
    <w:p w14:paraId="1BC4DF00" w14:textId="77777777" w:rsidR="007B270A" w:rsidRDefault="007B270A" w:rsidP="007B270A">
      <w:pPr>
        <w:pBdr>
          <w:bottom w:val="double" w:sz="4" w:space="1" w:color="auto"/>
        </w:pBdr>
        <w:jc w:val="both"/>
        <w:rPr>
          <w:rFonts w:ascii="Courier" w:hAnsi="Courier"/>
        </w:rPr>
      </w:pPr>
    </w:p>
    <w:p w14:paraId="1BC4DF01" w14:textId="77777777" w:rsidR="007B270A" w:rsidRPr="007B270A" w:rsidRDefault="007B270A" w:rsidP="00981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sz w:val="16"/>
        </w:rPr>
      </w:pPr>
    </w:p>
    <w:p w14:paraId="1BC4DF02" w14:textId="77777777" w:rsidR="00981B89" w:rsidRDefault="009E0BAB" w:rsidP="00981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r w:rsidRPr="008E1617">
        <w:rPr>
          <w:b/>
          <w:bCs/>
          <w:i/>
          <w:sz w:val="22"/>
        </w:rPr>
        <w:t>COMMENTS:</w:t>
      </w:r>
      <w:r w:rsidRPr="008E1617">
        <w:rPr>
          <w:i/>
          <w:sz w:val="22"/>
        </w:rPr>
        <w:t xml:space="preserve"> Subsection A provides a clear purpose for this rule.</w:t>
      </w:r>
      <w:r w:rsidR="00A14416">
        <w:rPr>
          <w:i/>
          <w:sz w:val="22"/>
        </w:rPr>
        <w:t xml:space="preserve"> </w:t>
      </w:r>
      <w:r w:rsidR="003A3714">
        <w:rPr>
          <w:i/>
          <w:sz w:val="22"/>
        </w:rPr>
        <w:t xml:space="preserve">  </w:t>
      </w:r>
      <w:r w:rsidR="00B67873">
        <w:rPr>
          <w:i/>
          <w:sz w:val="22"/>
        </w:rPr>
        <w:t xml:space="preserve">Requests for a declaratory ruling  from a person who is not a party to an actual controversy </w:t>
      </w:r>
      <w:r w:rsidR="0044328C">
        <w:rPr>
          <w:i/>
          <w:sz w:val="22"/>
        </w:rPr>
        <w:t xml:space="preserve">shall </w:t>
      </w:r>
      <w:r w:rsidR="008A68D9">
        <w:rPr>
          <w:i/>
          <w:sz w:val="22"/>
        </w:rPr>
        <w:t xml:space="preserve">proceed </w:t>
      </w:r>
      <w:r w:rsidR="0044328C">
        <w:rPr>
          <w:i/>
          <w:sz w:val="22"/>
        </w:rPr>
        <w:t>under the provisions of Idaho Code, Section § 67-5232, and</w:t>
      </w:r>
      <w:r w:rsidR="008A68D9">
        <w:rPr>
          <w:i/>
          <w:sz w:val="22"/>
        </w:rPr>
        <w:t xml:space="preserve"> be</w:t>
      </w:r>
      <w:r w:rsidR="0044328C">
        <w:rPr>
          <w:i/>
          <w:sz w:val="22"/>
        </w:rPr>
        <w:t xml:space="preserve"> processed </w:t>
      </w:r>
      <w:r w:rsidR="00B67873">
        <w:rPr>
          <w:i/>
          <w:sz w:val="22"/>
        </w:rPr>
        <w:t>in accordance with the rules promulgated by the Idaho Attorney General at IDAPA 04.11.01.400-409.</w:t>
      </w:r>
      <w:r w:rsidR="00981B89">
        <w:rPr>
          <w:i/>
          <w:sz w:val="22"/>
        </w:rPr>
        <w:t xml:space="preserve"> </w:t>
      </w:r>
      <w:r w:rsidR="00981B89">
        <w:rPr>
          <w:i/>
          <w:sz w:val="22"/>
        </w:rPr>
        <w:br w:type="page"/>
      </w:r>
    </w:p>
    <w:p w14:paraId="1BC4DF03" w14:textId="77777777" w:rsidR="009E0BAB" w:rsidRPr="00A17B10" w:rsidRDefault="009E0BAB">
      <w:pPr>
        <w:tabs>
          <w:tab w:val="center" w:pos="4680"/>
          <w:tab w:val="left" w:pos="5040"/>
          <w:tab w:val="left" w:pos="5760"/>
          <w:tab w:val="left" w:pos="6480"/>
          <w:tab w:val="left" w:pos="7200"/>
          <w:tab w:val="left" w:pos="7920"/>
          <w:tab w:val="left" w:pos="8640"/>
          <w:tab w:val="left" w:pos="9360"/>
        </w:tabs>
        <w:jc w:val="center"/>
        <w:rPr>
          <w:b/>
          <w:bCs/>
        </w:rPr>
      </w:pPr>
      <w:r w:rsidRPr="00A17B10">
        <w:rPr>
          <w:b/>
          <w:bCs/>
        </w:rPr>
        <w:lastRenderedPageBreak/>
        <w:t>RULE 16.</w:t>
      </w:r>
    </w:p>
    <w:p w14:paraId="1BC4DF04"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05" w14:textId="77777777" w:rsidR="009E0BAB" w:rsidRPr="00A17B10" w:rsidRDefault="009E0BAB">
      <w:pPr>
        <w:pStyle w:val="Heading3"/>
        <w:rPr>
          <w:rFonts w:ascii="Times New Roman" w:hAnsi="Times New Roman"/>
          <w:strike w:val="0"/>
        </w:rPr>
      </w:pPr>
      <w:r w:rsidRPr="00A17B10">
        <w:rPr>
          <w:rFonts w:ascii="Times New Roman" w:hAnsi="Times New Roman"/>
          <w:strike w:val="0"/>
        </w:rPr>
        <w:t>SANCTIONS</w:t>
      </w:r>
    </w:p>
    <w:p w14:paraId="1BC4DF06"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C4DF07"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C4DF08"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C4DF09"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A17B10">
        <w:t>The Commission retains power to impose appropriate sanctions for any violation or abuse of its rules or procedures.</w:t>
      </w:r>
    </w:p>
    <w:p w14:paraId="1BC4DF0A"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C4DF0B"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0C"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0D"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0E"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0F"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0"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1"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2"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3"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4"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5"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6"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7"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8"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9"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A"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B"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C"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D"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E"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1F"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20"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21"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22" w14:textId="77777777" w:rsidR="00A17B10" w:rsidRDefault="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23" w14:textId="77777777" w:rsidR="00A17B10" w:rsidRDefault="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24" w14:textId="77777777" w:rsidR="00A17B10" w:rsidRDefault="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25" w14:textId="77777777" w:rsidR="00A17B10" w:rsidRDefault="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26" w14:textId="77777777" w:rsidR="008E1617" w:rsidRDefault="008E1617" w:rsidP="008E1617">
      <w:pPr>
        <w:pBdr>
          <w:bottom w:val="double" w:sz="4" w:space="1" w:color="auto"/>
        </w:pBdr>
        <w:jc w:val="both"/>
        <w:rPr>
          <w:rFonts w:ascii="Courier" w:hAnsi="Courier"/>
        </w:rPr>
      </w:pPr>
    </w:p>
    <w:p w14:paraId="1BC4DF27" w14:textId="77777777" w:rsidR="00A17B10" w:rsidRDefault="00A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rPr>
      </w:pPr>
    </w:p>
    <w:p w14:paraId="1BC4DF28" w14:textId="77777777" w:rsidR="00981B89"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r w:rsidRPr="008E1617">
        <w:rPr>
          <w:b/>
          <w:bCs/>
          <w:i/>
          <w:sz w:val="22"/>
        </w:rPr>
        <w:t>COMMENT:</w:t>
      </w:r>
      <w:r w:rsidRPr="008E1617">
        <w:rPr>
          <w:i/>
          <w:sz w:val="22"/>
        </w:rPr>
        <w:t xml:space="preserve"> </w:t>
      </w:r>
      <w:r w:rsidR="00916F70">
        <w:rPr>
          <w:i/>
          <w:sz w:val="22"/>
        </w:rPr>
        <w:t xml:space="preserve">This rule </w:t>
      </w:r>
      <w:r w:rsidR="007A0ADD">
        <w:rPr>
          <w:i/>
          <w:sz w:val="22"/>
        </w:rPr>
        <w:t xml:space="preserve">reiterates </w:t>
      </w:r>
      <w:r w:rsidRPr="008E1617">
        <w:rPr>
          <w:i/>
          <w:sz w:val="22"/>
        </w:rPr>
        <w:t>the ability of the Commission to promote compliance with all aspects of an orderly judicial system.</w:t>
      </w:r>
    </w:p>
    <w:p w14:paraId="1BC4DF29" w14:textId="77777777" w:rsidR="00981B89" w:rsidRDefault="00981B89">
      <w:pPr>
        <w:rPr>
          <w:i/>
          <w:sz w:val="22"/>
        </w:rPr>
      </w:pPr>
      <w:r>
        <w:rPr>
          <w:i/>
          <w:sz w:val="22"/>
        </w:rPr>
        <w:br w:type="page"/>
      </w:r>
    </w:p>
    <w:p w14:paraId="1BC4DF2A" w14:textId="77777777" w:rsidR="009E0BAB" w:rsidRPr="00A17B10" w:rsidRDefault="009E0BAB">
      <w:pPr>
        <w:tabs>
          <w:tab w:val="center" w:pos="4680"/>
          <w:tab w:val="left" w:pos="5040"/>
          <w:tab w:val="left" w:pos="5760"/>
          <w:tab w:val="left" w:pos="6480"/>
          <w:tab w:val="left" w:pos="7200"/>
          <w:tab w:val="left" w:pos="7920"/>
          <w:tab w:val="left" w:pos="8640"/>
          <w:tab w:val="left" w:pos="9360"/>
        </w:tabs>
        <w:jc w:val="center"/>
        <w:rPr>
          <w:b/>
          <w:bCs/>
        </w:rPr>
      </w:pPr>
      <w:r w:rsidRPr="00A17B10">
        <w:rPr>
          <w:b/>
          <w:bCs/>
        </w:rPr>
        <w:lastRenderedPageBreak/>
        <w:t>RULE 17.</w:t>
      </w:r>
    </w:p>
    <w:p w14:paraId="1BC4DF2B"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2C" w14:textId="77777777" w:rsidR="009E0BAB" w:rsidRPr="00A17B10" w:rsidRDefault="009E0BAB">
      <w:pPr>
        <w:pStyle w:val="Heading3"/>
        <w:rPr>
          <w:rFonts w:ascii="Times New Roman" w:hAnsi="Times New Roman"/>
        </w:rPr>
      </w:pPr>
      <w:r w:rsidRPr="00A17B10">
        <w:rPr>
          <w:rFonts w:ascii="Times New Roman" w:hAnsi="Times New Roman"/>
          <w:strike w:val="0"/>
        </w:rPr>
        <w:t>MEDIATION</w:t>
      </w:r>
    </w:p>
    <w:p w14:paraId="1BC4DF2D" w14:textId="77777777" w:rsidR="009E0BAB" w:rsidRPr="00A17B10" w:rsidRDefault="009E0BAB">
      <w:pPr>
        <w:jc w:val="both"/>
        <w:rPr>
          <w:u w:val="single"/>
        </w:rPr>
      </w:pPr>
    </w:p>
    <w:p w14:paraId="1BC4DF2E" w14:textId="77777777" w:rsidR="00A17B10" w:rsidRDefault="009E0BAB">
      <w:pPr>
        <w:jc w:val="both"/>
        <w:rPr>
          <w:b/>
          <w:bCs/>
        </w:rPr>
      </w:pPr>
      <w:r w:rsidRPr="00A17B10">
        <w:rPr>
          <w:b/>
        </w:rPr>
        <w:t>A.</w:t>
      </w:r>
      <w:r w:rsidRPr="00A17B10">
        <w:tab/>
      </w:r>
      <w:r w:rsidRPr="00A17B10">
        <w:rPr>
          <w:b/>
          <w:bCs/>
        </w:rPr>
        <w:t>Definition</w:t>
      </w:r>
      <w:r w:rsidR="00A17B10">
        <w:rPr>
          <w:b/>
          <w:bCs/>
        </w:rPr>
        <w:t>.</w:t>
      </w:r>
    </w:p>
    <w:p w14:paraId="1BC4DF2F" w14:textId="77777777" w:rsidR="00A17B10" w:rsidRDefault="00A17B10">
      <w:pPr>
        <w:jc w:val="both"/>
        <w:rPr>
          <w:b/>
          <w:bCs/>
        </w:rPr>
      </w:pPr>
    </w:p>
    <w:p w14:paraId="1BC4DF30" w14:textId="77777777" w:rsidR="009E0BAB" w:rsidRPr="00A17B10" w:rsidRDefault="009E0BAB" w:rsidP="00A17B10">
      <w:pPr>
        <w:ind w:firstLine="720"/>
        <w:jc w:val="both"/>
      </w:pPr>
      <w:r w:rsidRPr="00A17B10">
        <w:t xml:space="preserve">Mediation is an informal process by which participants voluntarily meet to reach an agreement for a fair settlement of their dispute(s). </w:t>
      </w:r>
      <w:r w:rsidR="001D3A21">
        <w:t xml:space="preserve">Each mediation </w:t>
      </w:r>
      <w:r w:rsidRPr="00A17B10">
        <w:t>is conducted by a neutral Commission mediator who has experience in resolving disputes.  The mediator facilitates the meeting</w:t>
      </w:r>
      <w:r w:rsidR="009E5927">
        <w:t>,</w:t>
      </w:r>
      <w:r w:rsidRPr="00A17B10">
        <w:t xml:space="preserve"> but does not give legal advice to the participants.</w:t>
      </w:r>
    </w:p>
    <w:p w14:paraId="1BC4DF31" w14:textId="77777777" w:rsidR="009E0BAB" w:rsidRPr="00A17B10" w:rsidRDefault="009E0BAB">
      <w:pPr>
        <w:ind w:firstLine="720"/>
        <w:jc w:val="both"/>
        <w:rPr>
          <w:u w:val="single"/>
        </w:rPr>
      </w:pPr>
    </w:p>
    <w:p w14:paraId="1BC4DF32" w14:textId="77777777" w:rsidR="00A17B10" w:rsidRDefault="009E0BAB" w:rsidP="00A17B10">
      <w:pPr>
        <w:jc w:val="both"/>
        <w:rPr>
          <w:b/>
          <w:bCs/>
        </w:rPr>
      </w:pPr>
      <w:r w:rsidRPr="00A17B10">
        <w:rPr>
          <w:b/>
        </w:rPr>
        <w:t>B.</w:t>
      </w:r>
      <w:r w:rsidRPr="00A17B10">
        <w:tab/>
      </w:r>
      <w:r w:rsidRPr="00A17B10">
        <w:rPr>
          <w:b/>
          <w:bCs/>
        </w:rPr>
        <w:t>Duties of Mediator</w:t>
      </w:r>
      <w:r w:rsidR="00A17B10">
        <w:rPr>
          <w:b/>
          <w:bCs/>
        </w:rPr>
        <w:t>.</w:t>
      </w:r>
    </w:p>
    <w:p w14:paraId="1BC4DF33" w14:textId="77777777" w:rsidR="00A17B10" w:rsidRDefault="00A17B10" w:rsidP="00A17B10">
      <w:pPr>
        <w:jc w:val="both"/>
        <w:rPr>
          <w:b/>
          <w:bCs/>
        </w:rPr>
      </w:pPr>
    </w:p>
    <w:p w14:paraId="1BC4DF34" w14:textId="77777777" w:rsidR="009E0BAB" w:rsidRPr="00A17B10" w:rsidRDefault="009E0BAB" w:rsidP="00A17B10">
      <w:pPr>
        <w:ind w:firstLine="720"/>
        <w:jc w:val="both"/>
      </w:pPr>
      <w:r w:rsidRPr="00A17B10">
        <w:t>The mediator shall assist the participants in reaching a mutually acceptable resolution of the dispute(s) through discussion and negotiation.  The mediator shall be impartial, neutral, and unbiased. The mediator shall make no decisions for the participants.  The mediator shall maintain the confidentiality of information obtained in the mediation process and will not testify for any participant should the case proceed to a formal hearing.</w:t>
      </w:r>
    </w:p>
    <w:p w14:paraId="1BC4DF35" w14:textId="77777777" w:rsidR="009E0BAB" w:rsidRPr="00A17B10" w:rsidRDefault="009E0BAB">
      <w:pPr>
        <w:jc w:val="both"/>
        <w:rPr>
          <w:u w:val="single"/>
        </w:rPr>
      </w:pPr>
    </w:p>
    <w:p w14:paraId="1BC4DF36" w14:textId="77777777" w:rsidR="00A17B10" w:rsidRDefault="009E0BAB">
      <w:pPr>
        <w:jc w:val="both"/>
        <w:rPr>
          <w:b/>
          <w:bCs/>
        </w:rPr>
      </w:pPr>
      <w:r w:rsidRPr="00A17B10">
        <w:rPr>
          <w:b/>
        </w:rPr>
        <w:t>C.</w:t>
      </w:r>
      <w:r w:rsidRPr="00A17B10">
        <w:tab/>
      </w:r>
      <w:r w:rsidRPr="00A17B10">
        <w:rPr>
          <w:b/>
          <w:bCs/>
        </w:rPr>
        <w:t>Request for Mediation</w:t>
      </w:r>
      <w:r w:rsidR="00A17B10">
        <w:rPr>
          <w:b/>
          <w:bCs/>
        </w:rPr>
        <w:t>.</w:t>
      </w:r>
    </w:p>
    <w:p w14:paraId="1BC4DF37" w14:textId="77777777" w:rsidR="00A17B10" w:rsidRDefault="00A17B10">
      <w:pPr>
        <w:jc w:val="both"/>
        <w:rPr>
          <w:b/>
          <w:bCs/>
        </w:rPr>
      </w:pPr>
    </w:p>
    <w:p w14:paraId="1BC4DF38" w14:textId="77777777" w:rsidR="009E0BAB" w:rsidRPr="00A17B10" w:rsidRDefault="009E0BAB" w:rsidP="00A17B10">
      <w:pPr>
        <w:ind w:firstLine="720"/>
        <w:jc w:val="both"/>
      </w:pPr>
      <w:r w:rsidRPr="00A17B10">
        <w:t>At any point in the dispute resolution process, a person or party may request mediation of the dispute(s).  If the mediation process is agreed by the opposing party, the Commission will schedule the mediation as soon as practicable.</w:t>
      </w:r>
    </w:p>
    <w:p w14:paraId="1BC4DF39" w14:textId="77777777" w:rsidR="009E0BAB" w:rsidRPr="00A17B10" w:rsidRDefault="009E0BAB">
      <w:pPr>
        <w:ind w:left="720"/>
        <w:jc w:val="both"/>
        <w:rPr>
          <w:u w:val="single"/>
        </w:rPr>
      </w:pPr>
    </w:p>
    <w:p w14:paraId="1BC4DF3A" w14:textId="77777777" w:rsidR="009E0BAB" w:rsidRPr="00A17B10" w:rsidRDefault="009E0BAB" w:rsidP="00A17B10">
      <w:pPr>
        <w:jc w:val="both"/>
        <w:rPr>
          <w:u w:val="single"/>
        </w:rPr>
      </w:pPr>
      <w:r w:rsidRPr="00A17B10">
        <w:rPr>
          <w:b/>
        </w:rPr>
        <w:t>D.</w:t>
      </w:r>
      <w:r w:rsidRPr="00A17B10">
        <w:tab/>
      </w:r>
      <w:r w:rsidRPr="00A17B10">
        <w:rPr>
          <w:b/>
          <w:bCs/>
        </w:rPr>
        <w:t>Mediation Procedure</w:t>
      </w:r>
      <w:r w:rsidR="00A17B10">
        <w:rPr>
          <w:b/>
          <w:bCs/>
        </w:rPr>
        <w:t>.</w:t>
      </w:r>
      <w:r w:rsidRPr="00A17B10">
        <w:rPr>
          <w:u w:val="single"/>
        </w:rPr>
        <w:t xml:space="preserve"> </w:t>
      </w:r>
    </w:p>
    <w:p w14:paraId="1BC4DF3B" w14:textId="77777777" w:rsidR="009E0BAB" w:rsidRPr="00A17B10" w:rsidRDefault="009E0BAB">
      <w:pPr>
        <w:ind w:left="720" w:firstLine="720"/>
        <w:jc w:val="both"/>
        <w:rPr>
          <w:u w:val="single"/>
        </w:rPr>
      </w:pPr>
    </w:p>
    <w:p w14:paraId="1BC4DF3C" w14:textId="77777777" w:rsidR="009E0BAB" w:rsidRPr="00A17B10" w:rsidRDefault="009E0BAB" w:rsidP="00A17B10">
      <w:pPr>
        <w:ind w:left="1440" w:hanging="720"/>
        <w:jc w:val="both"/>
      </w:pPr>
      <w:r w:rsidRPr="00A17B10">
        <w:t>1.</w:t>
      </w:r>
      <w:r w:rsidR="00A17B10">
        <w:tab/>
      </w:r>
      <w:r w:rsidRPr="00A17B10">
        <w:t xml:space="preserve">An appropriate time and place for mediation will be established through coordination with the Commission.  If mediation is held prior to hearing, the hearing date shall not be vacated unless the parties so request and the Commission so orders.  </w:t>
      </w:r>
    </w:p>
    <w:p w14:paraId="1BC4DF3D" w14:textId="77777777" w:rsidR="009E0BAB" w:rsidRPr="00A17B10" w:rsidRDefault="009E0BAB">
      <w:pPr>
        <w:ind w:left="720"/>
        <w:jc w:val="both"/>
        <w:rPr>
          <w:u w:val="single"/>
        </w:rPr>
      </w:pPr>
    </w:p>
    <w:p w14:paraId="1BC4DF3E" w14:textId="77777777" w:rsidR="009E0BAB" w:rsidRPr="00A17B10" w:rsidRDefault="009E0BAB" w:rsidP="00A17B10">
      <w:pPr>
        <w:ind w:left="1440" w:hanging="720"/>
        <w:jc w:val="both"/>
      </w:pPr>
      <w:r w:rsidRPr="00A17B10">
        <w:t>2.</w:t>
      </w:r>
      <w:r w:rsidRPr="00A17B10">
        <w:tab/>
        <w:t xml:space="preserve">A person with full authority to settle the dispute shall participate or be available to participate in mediation proceedings.  Any participant may be assisted by another person.   </w:t>
      </w:r>
    </w:p>
    <w:p w14:paraId="1BC4DF3F" w14:textId="77777777" w:rsidR="009E0BAB" w:rsidRPr="00A17B10" w:rsidRDefault="009E0BAB">
      <w:pPr>
        <w:jc w:val="both"/>
        <w:rPr>
          <w:u w:val="single"/>
        </w:rPr>
      </w:pPr>
    </w:p>
    <w:p w14:paraId="1BC4DF40" w14:textId="77777777" w:rsidR="009E0BAB" w:rsidRPr="00A17B10" w:rsidRDefault="009E0BAB" w:rsidP="00A17B10">
      <w:pPr>
        <w:ind w:left="1440" w:hanging="720"/>
        <w:jc w:val="both"/>
        <w:rPr>
          <w:u w:val="single"/>
        </w:rPr>
      </w:pPr>
      <w:r w:rsidRPr="00A17B10">
        <w:t>3.</w:t>
      </w:r>
      <w:r w:rsidRPr="00A17B10">
        <w:tab/>
        <w:t>Mediation proceedings shall be regarded as settlement negotiations, and no admission, representation</w:t>
      </w:r>
      <w:r w:rsidR="007A0ADD">
        <w:t>,</w:t>
      </w:r>
      <w:r w:rsidRPr="00A17B10">
        <w:t xml:space="preserve"> or statement made in mediation, not otherwise discoverable or obtainable, shall be admissible as evidence in any proceeding before the Commission.  All communications</w:t>
      </w:r>
      <w:r w:rsidR="009E5927">
        <w:t>,</w:t>
      </w:r>
      <w:r w:rsidRPr="00A17B10">
        <w:t xml:space="preserve"> whether verbal or written</w:t>
      </w:r>
      <w:r w:rsidR="009E5927">
        <w:t>,</w:t>
      </w:r>
      <w:r w:rsidRPr="00A17B10">
        <w:t xml:space="preserve"> from the participants to the mediator shall be confidential, unless otherwise agreed by the participants or ordered by an official with appropriate authority to do so.</w:t>
      </w:r>
      <w:r w:rsidRPr="00A17B10">
        <w:rPr>
          <w:u w:val="single"/>
        </w:rPr>
        <w:t xml:space="preserve">  </w:t>
      </w:r>
    </w:p>
    <w:p w14:paraId="1BC4DF41" w14:textId="77777777" w:rsidR="009E0BAB" w:rsidRPr="00A17B10" w:rsidRDefault="009E0BAB">
      <w:pPr>
        <w:jc w:val="both"/>
        <w:rPr>
          <w:u w:val="single"/>
        </w:rPr>
      </w:pPr>
    </w:p>
    <w:p w14:paraId="1BC4DF42" w14:textId="77777777" w:rsidR="009E0BAB" w:rsidRDefault="009E0BAB" w:rsidP="005D2C28">
      <w:pPr>
        <w:pStyle w:val="BodyText2"/>
        <w:numPr>
          <w:ilvl w:val="0"/>
          <w:numId w:val="10"/>
        </w:numPr>
        <w:rPr>
          <w:rFonts w:ascii="Times New Roman" w:hAnsi="Times New Roman"/>
        </w:rPr>
      </w:pPr>
      <w:r w:rsidRPr="00A17B10">
        <w:rPr>
          <w:rFonts w:ascii="Times New Roman" w:hAnsi="Times New Roman"/>
        </w:rPr>
        <w:t xml:space="preserve">In the event a mediation is conducted without good faith of either party or is vacated or cancelled within 48 hours of the scheduled meeting between the parties </w:t>
      </w:r>
      <w:r w:rsidRPr="00A17B10">
        <w:rPr>
          <w:rFonts w:ascii="Times New Roman" w:hAnsi="Times New Roman"/>
        </w:rPr>
        <w:lastRenderedPageBreak/>
        <w:t>without good cause, sanctions may be imposed against the party responsible for the failure to proceed.</w:t>
      </w:r>
    </w:p>
    <w:p w14:paraId="1BC4DF43" w14:textId="77777777" w:rsidR="00AF315F" w:rsidRPr="00A17B10" w:rsidRDefault="00AF315F" w:rsidP="00AF315F">
      <w:pPr>
        <w:pStyle w:val="BodyText2"/>
        <w:ind w:left="1440"/>
        <w:rPr>
          <w:rFonts w:ascii="Times New Roman" w:hAnsi="Times New Roman"/>
        </w:rPr>
      </w:pPr>
    </w:p>
    <w:p w14:paraId="1BC4DF44" w14:textId="77777777" w:rsidR="00A17B10" w:rsidRDefault="009E0BAB">
      <w:pPr>
        <w:jc w:val="both"/>
      </w:pPr>
      <w:r w:rsidRPr="00A17B10">
        <w:rPr>
          <w:b/>
        </w:rPr>
        <w:t>E.</w:t>
      </w:r>
      <w:r w:rsidRPr="00A17B10">
        <w:tab/>
      </w:r>
      <w:r w:rsidRPr="00A17B10">
        <w:rPr>
          <w:b/>
          <w:bCs/>
        </w:rPr>
        <w:t>Agreement</w:t>
      </w:r>
      <w:r w:rsidR="00A17B10">
        <w:t>.</w:t>
      </w:r>
    </w:p>
    <w:p w14:paraId="1BC4DF45" w14:textId="77777777" w:rsidR="00A17B10" w:rsidRDefault="00A17B10">
      <w:pPr>
        <w:jc w:val="both"/>
      </w:pPr>
    </w:p>
    <w:p w14:paraId="1BC4DF46" w14:textId="77777777" w:rsidR="009E0BAB" w:rsidRPr="00A17B10" w:rsidRDefault="009E0BAB" w:rsidP="00A17B10">
      <w:pPr>
        <w:ind w:firstLine="720"/>
        <w:jc w:val="both"/>
      </w:pPr>
      <w:r w:rsidRPr="00A17B10">
        <w:t xml:space="preserve">If the participants reach an agreement, the parties shall submit a written and signed settlement agreement for approval by the Commission. </w:t>
      </w:r>
    </w:p>
    <w:p w14:paraId="1BC4DF47"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C4DF48" w14:textId="77777777" w:rsidR="00053957" w:rsidRDefault="00053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C4DF49" w14:textId="77777777" w:rsidR="00053957" w:rsidRDefault="00053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C4DF4A" w14:textId="77777777" w:rsidR="00053957" w:rsidRDefault="00053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C4DF4B" w14:textId="77777777" w:rsidR="00053957" w:rsidRPr="00A17B10" w:rsidRDefault="00053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C4DF4C"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4D"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4E"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4F"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50"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51"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52"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53"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54"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55" w14:textId="77777777" w:rsidR="009E0BAB"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56" w14:textId="77777777" w:rsidR="007B270A" w:rsidRDefault="007B2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57" w14:textId="77777777" w:rsidR="007B270A" w:rsidRDefault="007B2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58" w14:textId="77777777" w:rsidR="008E1617" w:rsidRDefault="008E16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59" w14:textId="77777777" w:rsidR="007B270A" w:rsidRDefault="007B2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5A" w14:textId="77777777" w:rsidR="008E1617" w:rsidRDefault="008E1617" w:rsidP="008E1617">
      <w:pPr>
        <w:pBdr>
          <w:bottom w:val="double" w:sz="4" w:space="1" w:color="auto"/>
        </w:pBdr>
        <w:jc w:val="both"/>
        <w:rPr>
          <w:rFonts w:ascii="Courier" w:hAnsi="Courier"/>
        </w:rPr>
      </w:pPr>
    </w:p>
    <w:p w14:paraId="1BC4DF5B" w14:textId="77777777" w:rsidR="009E0BAB" w:rsidRPr="00A17B10"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5C" w14:textId="77777777" w:rsidR="009E0BAB" w:rsidRPr="008E1617"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r w:rsidRPr="008E1617">
        <w:rPr>
          <w:b/>
          <w:bCs/>
          <w:i/>
          <w:sz w:val="22"/>
        </w:rPr>
        <w:t xml:space="preserve">COMMENTS: </w:t>
      </w:r>
      <w:r w:rsidRPr="008E1617">
        <w:rPr>
          <w:i/>
          <w:sz w:val="22"/>
        </w:rPr>
        <w:t>Subsection A defines the mediation process.  This rule provides the working mechanism for resolution of issues at the Commission through a structured, but voluntary, mediation program.</w:t>
      </w:r>
    </w:p>
    <w:p w14:paraId="1BC4DF5D" w14:textId="77777777" w:rsidR="009E0BAB" w:rsidRPr="008E1617"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p>
    <w:p w14:paraId="1BC4DF5E" w14:textId="77777777" w:rsidR="009E0BAB" w:rsidRPr="008E1617"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r w:rsidRPr="008E1617">
        <w:rPr>
          <w:i/>
          <w:sz w:val="22"/>
        </w:rPr>
        <w:t>Subsection B provides the scope of duties of the mediator in assisting the parties to reach a joint resolution.</w:t>
      </w:r>
    </w:p>
    <w:p w14:paraId="1BC4DF5F" w14:textId="77777777" w:rsidR="009E0BAB" w:rsidRPr="008E1617"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p>
    <w:p w14:paraId="1BC4DF60" w14:textId="77777777" w:rsidR="009E0BAB" w:rsidRPr="008E1617"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r w:rsidRPr="008E1617">
        <w:rPr>
          <w:i/>
          <w:sz w:val="22"/>
        </w:rPr>
        <w:t>Subsection C emphasizes that the mediation process can only be accomplished by the joint agreement of the parties.</w:t>
      </w:r>
    </w:p>
    <w:p w14:paraId="1BC4DF61" w14:textId="77777777" w:rsidR="009E0BAB" w:rsidRPr="008E1617"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p>
    <w:p w14:paraId="1BC4DF62" w14:textId="77777777" w:rsidR="009E0BAB" w:rsidRPr="008E1617"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r w:rsidRPr="008E1617">
        <w:rPr>
          <w:i/>
          <w:sz w:val="22"/>
        </w:rPr>
        <w:t>Subsection D outlines the procedure to be followed by the participants in the mediation process.  Since the mediation process is voluntary, the success of mediation is dependent in a large part on the good faith of each party coming to the mediation with the intention to settle the case.  Without such initial commitment, the parties and Commission have expended unnecessary time and costs.  Also, the parties need to extend sufficient notice if the mediation cannot go forward.  If these common courtesies cannot be met, sanctions are available under paragraph 4.</w:t>
      </w:r>
    </w:p>
    <w:p w14:paraId="1BC4DF63" w14:textId="77777777" w:rsidR="009E0BAB" w:rsidRPr="008E1617"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p>
    <w:p w14:paraId="1BC4DF64" w14:textId="77777777" w:rsidR="00981B89" w:rsidRDefault="009E0B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r w:rsidRPr="008E1617">
        <w:rPr>
          <w:i/>
          <w:sz w:val="22"/>
        </w:rPr>
        <w:t>Subsection E indicates that any agreement of the parties is still subject to approval by the Commission under its statutory responsibility to determine that such settlements are in the best interests of all parties.</w:t>
      </w:r>
    </w:p>
    <w:p w14:paraId="1BC4DF65" w14:textId="77777777" w:rsidR="00981B89" w:rsidRDefault="00981B89">
      <w:pPr>
        <w:rPr>
          <w:i/>
          <w:sz w:val="22"/>
        </w:rPr>
      </w:pPr>
      <w:r>
        <w:rPr>
          <w:i/>
          <w:sz w:val="22"/>
        </w:rPr>
        <w:br w:type="page"/>
      </w:r>
    </w:p>
    <w:p w14:paraId="1BC4DF66" w14:textId="77777777" w:rsidR="009E0BAB" w:rsidRPr="00A17B10" w:rsidRDefault="009E0BAB">
      <w:pPr>
        <w:tabs>
          <w:tab w:val="center" w:pos="4680"/>
          <w:tab w:val="left" w:pos="5040"/>
          <w:tab w:val="left" w:pos="5760"/>
          <w:tab w:val="left" w:pos="6480"/>
          <w:tab w:val="left" w:pos="7200"/>
          <w:tab w:val="left" w:pos="7920"/>
          <w:tab w:val="left" w:pos="8640"/>
          <w:tab w:val="left" w:pos="9360"/>
        </w:tabs>
        <w:jc w:val="center"/>
        <w:rPr>
          <w:b/>
          <w:bCs/>
        </w:rPr>
      </w:pPr>
      <w:r w:rsidRPr="00A17B10">
        <w:rPr>
          <w:b/>
          <w:bCs/>
        </w:rPr>
        <w:lastRenderedPageBreak/>
        <w:t>RULE 18.</w:t>
      </w:r>
    </w:p>
    <w:p w14:paraId="1BC4DF67" w14:textId="77777777" w:rsidR="009E0BAB" w:rsidRPr="00A17B10" w:rsidRDefault="009E0B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BC4DF68" w14:textId="77777777" w:rsidR="009E0BAB" w:rsidRPr="00A17B10" w:rsidRDefault="009E0BAB">
      <w:pPr>
        <w:pStyle w:val="Heading2"/>
        <w:tabs>
          <w:tab w:val="left" w:pos="5040"/>
          <w:tab w:val="left" w:pos="5760"/>
          <w:tab w:val="left" w:pos="6480"/>
          <w:tab w:val="left" w:pos="7200"/>
          <w:tab w:val="left" w:pos="7920"/>
          <w:tab w:val="left" w:pos="8640"/>
          <w:tab w:val="left" w:pos="9360"/>
        </w:tabs>
        <w:jc w:val="center"/>
        <w:rPr>
          <w:rFonts w:ascii="Times New Roman" w:hAnsi="Times New Roman"/>
        </w:rPr>
      </w:pPr>
      <w:r w:rsidRPr="00A17B10">
        <w:rPr>
          <w:rFonts w:ascii="Times New Roman" w:hAnsi="Times New Roman"/>
        </w:rPr>
        <w:t>LUMP SUM SETTLEMENT AGREEMENTS</w:t>
      </w:r>
    </w:p>
    <w:p w14:paraId="1BC4DF69" w14:textId="77777777" w:rsidR="009E0BAB" w:rsidRPr="00A17B10" w:rsidRDefault="009E0B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1BC4DF6A" w14:textId="03BC2157" w:rsidR="00866311" w:rsidRDefault="009E0BAB" w:rsidP="008663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866311">
        <w:rPr>
          <w:b/>
        </w:rPr>
        <w:t>A.</w:t>
      </w:r>
      <w:r w:rsidRPr="00A17B10">
        <w:tab/>
      </w:r>
      <w:r w:rsidR="00406F29">
        <w:rPr>
          <w:b/>
          <w:bCs/>
        </w:rPr>
        <w:t xml:space="preserve">Parties with Legal </w:t>
      </w:r>
      <w:r w:rsidR="00B43D1A">
        <w:rPr>
          <w:b/>
          <w:bCs/>
        </w:rPr>
        <w:t>Representation</w:t>
      </w:r>
      <w:r w:rsidR="00866311">
        <w:rPr>
          <w:b/>
          <w:bCs/>
        </w:rPr>
        <w:t>.</w:t>
      </w:r>
    </w:p>
    <w:p w14:paraId="1BC4DF6B" w14:textId="77777777" w:rsidR="00866311" w:rsidRDefault="00866311" w:rsidP="008663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34992AAD" w14:textId="6357BECD" w:rsidR="00B43D1A" w:rsidRDefault="00B43D1A" w:rsidP="00B43D1A">
      <w:pPr>
        <w:pStyle w:val="ListParagraph"/>
        <w:numPr>
          <w:ilvl w:val="0"/>
          <w:numId w:val="25"/>
        </w:numPr>
        <w:spacing w:after="160" w:line="259" w:lineRule="auto"/>
        <w:jc w:val="both"/>
        <w:rPr>
          <w:szCs w:val="24"/>
        </w:rPr>
      </w:pPr>
      <w:r w:rsidRPr="008E0B88">
        <w:rPr>
          <w:szCs w:val="24"/>
        </w:rPr>
        <w:t>A settlement agreement submitted to the Commission pursuant to Idaho Code § 72-404 shall be on 8.5" x 11" white paper and shall identify the attorney who prepared it, and the claim number(s) for the claim(s) being settled.</w:t>
      </w:r>
      <w:r>
        <w:rPr>
          <w:szCs w:val="24"/>
        </w:rPr>
        <w:t xml:space="preserve"> </w:t>
      </w:r>
      <w:r w:rsidRPr="008E0B88">
        <w:rPr>
          <w:szCs w:val="24"/>
        </w:rPr>
        <w:t>The settlement agreement shall set forth the terms of the settlement, affirm that claimant is neither a minor</w:t>
      </w:r>
      <w:r>
        <w:rPr>
          <w:szCs w:val="24"/>
        </w:rPr>
        <w:t xml:space="preserve"> child</w:t>
      </w:r>
      <w:r w:rsidRPr="008E0B88">
        <w:rPr>
          <w:szCs w:val="24"/>
        </w:rPr>
        <w:t xml:space="preserve"> nor </w:t>
      </w:r>
      <w:r>
        <w:rPr>
          <w:szCs w:val="24"/>
        </w:rPr>
        <w:t xml:space="preserve">legally </w:t>
      </w:r>
      <w:r w:rsidRPr="008E0B88">
        <w:rPr>
          <w:szCs w:val="24"/>
        </w:rPr>
        <w:t>incompetent and be signed by the parties to the settlement and their attorneys. A ledger of benefits paid and benefits claimed but denied/disputed shall be attached as Exhibit A to the settlement agreement and shall be in the form, and contain the information, set forth in Appendix</w:t>
      </w:r>
      <w:r>
        <w:rPr>
          <w:szCs w:val="24"/>
        </w:rPr>
        <w:t xml:space="preserve"> </w:t>
      </w:r>
      <w:r w:rsidRPr="008E0B88">
        <w:rPr>
          <w:szCs w:val="24"/>
        </w:rPr>
        <w:t>5A hereto.</w:t>
      </w:r>
      <w:r>
        <w:rPr>
          <w:szCs w:val="24"/>
        </w:rPr>
        <w:t xml:space="preserve"> </w:t>
      </w:r>
      <w:r w:rsidRPr="008E0B88">
        <w:rPr>
          <w:szCs w:val="24"/>
        </w:rPr>
        <w:t xml:space="preserve">The parties shall also provide a proposed order of dismissal with prejudice for signature by the Commission. The settlement agreement and required exhibits shall be </w:t>
      </w:r>
      <w:r>
        <w:rPr>
          <w:szCs w:val="24"/>
        </w:rPr>
        <w:t>submitted</w:t>
      </w:r>
      <w:r w:rsidRPr="008E0B88">
        <w:rPr>
          <w:szCs w:val="24"/>
        </w:rPr>
        <w:t xml:space="preserve"> to the Commission in PDF (*.pdf) format as attachments to an email delivered to </w:t>
      </w:r>
      <w:hyperlink r:id="rId22" w:history="1">
        <w:r w:rsidRPr="00E46B60">
          <w:rPr>
            <w:rStyle w:val="Hyperlink"/>
            <w:szCs w:val="24"/>
          </w:rPr>
          <w:t>settlements@iic.idaho.gov</w:t>
        </w:r>
      </w:hyperlink>
      <w:r w:rsidRPr="008E0B88">
        <w:rPr>
          <w:szCs w:val="24"/>
        </w:rPr>
        <w:t>.</w:t>
      </w:r>
      <w:r>
        <w:rPr>
          <w:szCs w:val="24"/>
        </w:rPr>
        <w:t xml:space="preserve"> In their email submission, the parties shall specify whether the settlement contains proration or offset provisions, the calculation of which depend on Commission approval of the attorney charging lien. Except as qualified in A(2), infra, t</w:t>
      </w:r>
      <w:r w:rsidRPr="008E0B88">
        <w:rPr>
          <w:szCs w:val="24"/>
        </w:rPr>
        <w:t xml:space="preserve">he date on which that email is received by the Commission shall be the date of filing of the settlement agreement. </w:t>
      </w:r>
    </w:p>
    <w:p w14:paraId="730707C9" w14:textId="77777777" w:rsidR="00B43D1A" w:rsidRPr="008E0B88" w:rsidRDefault="00B43D1A" w:rsidP="00B43D1A">
      <w:pPr>
        <w:pStyle w:val="ListParagraph"/>
        <w:ind w:left="1080"/>
        <w:jc w:val="both"/>
        <w:rPr>
          <w:szCs w:val="24"/>
        </w:rPr>
      </w:pPr>
    </w:p>
    <w:p w14:paraId="6FC29B29" w14:textId="77777777" w:rsidR="00B43D1A" w:rsidRDefault="00B43D1A" w:rsidP="00B43D1A">
      <w:pPr>
        <w:pStyle w:val="ListParagraph"/>
        <w:numPr>
          <w:ilvl w:val="0"/>
          <w:numId w:val="25"/>
        </w:numPr>
        <w:spacing w:after="160" w:line="259" w:lineRule="auto"/>
        <w:jc w:val="both"/>
        <w:rPr>
          <w:szCs w:val="24"/>
        </w:rPr>
      </w:pPr>
      <w:r w:rsidRPr="00AF400E">
        <w:rPr>
          <w:szCs w:val="24"/>
        </w:rPr>
        <w:t>Settlement agreements which do not comply with the provisions of the preceding subsection will be rejected and deemed not filed.</w:t>
      </w:r>
      <w:r>
        <w:rPr>
          <w:szCs w:val="24"/>
        </w:rPr>
        <w:t xml:space="preserve"> </w:t>
      </w:r>
      <w:r w:rsidRPr="00AF400E">
        <w:rPr>
          <w:szCs w:val="24"/>
        </w:rPr>
        <w:t xml:space="preserve">Further, a settlement </w:t>
      </w:r>
      <w:r>
        <w:rPr>
          <w:szCs w:val="24"/>
        </w:rPr>
        <w:t xml:space="preserve">which </w:t>
      </w:r>
      <w:r w:rsidRPr="00AF400E">
        <w:rPr>
          <w:szCs w:val="24"/>
        </w:rPr>
        <w:t xml:space="preserve">contains proration or offset </w:t>
      </w:r>
      <w:r>
        <w:rPr>
          <w:szCs w:val="24"/>
        </w:rPr>
        <w:t>provisions, the calculation of which</w:t>
      </w:r>
      <w:r w:rsidRPr="00AF400E">
        <w:rPr>
          <w:szCs w:val="24"/>
        </w:rPr>
        <w:t xml:space="preserve"> depend on Commission approval of the attorney charging lien</w:t>
      </w:r>
      <w:r>
        <w:rPr>
          <w:szCs w:val="24"/>
        </w:rPr>
        <w:t xml:space="preserve">, cannot be deemed filed </w:t>
      </w:r>
      <w:r w:rsidRPr="00AF400E">
        <w:rPr>
          <w:szCs w:val="24"/>
        </w:rPr>
        <w:t>until the Commission has issued a</w:t>
      </w:r>
      <w:r>
        <w:rPr>
          <w:szCs w:val="24"/>
        </w:rPr>
        <w:t xml:space="preserve"> final</w:t>
      </w:r>
      <w:r w:rsidRPr="00AF400E">
        <w:rPr>
          <w:szCs w:val="24"/>
        </w:rPr>
        <w:t xml:space="preserve"> order approving costs and fees in accordance with subsection A</w:t>
      </w:r>
      <w:r>
        <w:rPr>
          <w:szCs w:val="24"/>
        </w:rPr>
        <w:t>(7)</w:t>
      </w:r>
      <w:r w:rsidRPr="00AF400E">
        <w:rPr>
          <w:szCs w:val="24"/>
        </w:rPr>
        <w:t>, infra</w:t>
      </w:r>
      <w:r>
        <w:rPr>
          <w:szCs w:val="24"/>
        </w:rPr>
        <w:t xml:space="preserve">, and the settlement has been revised, if necessary, to include proration calculations based on approved fees and costs.  </w:t>
      </w:r>
      <w:r w:rsidRPr="00AF400E">
        <w:rPr>
          <w:szCs w:val="24"/>
        </w:rPr>
        <w:t xml:space="preserve"> </w:t>
      </w:r>
    </w:p>
    <w:p w14:paraId="17C75887" w14:textId="77777777" w:rsidR="00B43D1A" w:rsidRPr="008E0B88" w:rsidRDefault="00B43D1A" w:rsidP="00B43D1A">
      <w:pPr>
        <w:pStyle w:val="ListParagraph"/>
        <w:rPr>
          <w:szCs w:val="24"/>
        </w:rPr>
      </w:pPr>
    </w:p>
    <w:p w14:paraId="559BE46B" w14:textId="77777777" w:rsidR="00B43D1A" w:rsidRPr="00EA01CB" w:rsidRDefault="00B43D1A" w:rsidP="00B43D1A">
      <w:pPr>
        <w:pStyle w:val="ListParagraph"/>
        <w:numPr>
          <w:ilvl w:val="0"/>
          <w:numId w:val="25"/>
        </w:numPr>
        <w:spacing w:after="160" w:line="259" w:lineRule="auto"/>
        <w:jc w:val="both"/>
        <w:rPr>
          <w:szCs w:val="24"/>
        </w:rPr>
      </w:pPr>
      <w:r>
        <w:rPr>
          <w:szCs w:val="24"/>
        </w:rPr>
        <w:t xml:space="preserve">The Commission shall acknowledge receipt of settlements by email, and shall also provide email notification of the rejection or non-filing of a settlement, and the reasons therefor.   </w:t>
      </w:r>
      <w:r w:rsidRPr="00EA01CB">
        <w:rPr>
          <w:szCs w:val="24"/>
        </w:rPr>
        <w:t xml:space="preserve">      </w:t>
      </w:r>
    </w:p>
    <w:p w14:paraId="5896D19C" w14:textId="77777777" w:rsidR="00B43D1A" w:rsidRPr="00AF400E" w:rsidRDefault="00B43D1A" w:rsidP="00B43D1A">
      <w:pPr>
        <w:pStyle w:val="ListParagraph"/>
        <w:ind w:left="1080"/>
        <w:jc w:val="both"/>
        <w:rPr>
          <w:szCs w:val="24"/>
        </w:rPr>
      </w:pPr>
    </w:p>
    <w:p w14:paraId="2CF4275D" w14:textId="77777777" w:rsidR="00B43D1A" w:rsidRPr="008E0B88" w:rsidRDefault="00B43D1A" w:rsidP="00B43D1A">
      <w:pPr>
        <w:pStyle w:val="ListParagraph"/>
        <w:numPr>
          <w:ilvl w:val="0"/>
          <w:numId w:val="25"/>
        </w:numPr>
        <w:spacing w:after="160" w:line="259" w:lineRule="auto"/>
        <w:jc w:val="both"/>
        <w:rPr>
          <w:szCs w:val="24"/>
        </w:rPr>
      </w:pPr>
      <w:r w:rsidRPr="008E0B88">
        <w:rPr>
          <w:szCs w:val="24"/>
        </w:rPr>
        <w:t xml:space="preserve">A settlement agreement meeting the above requirements shall constitute a final decision of the Commission under Idaho Code § 72-718, effective the date of filing. </w:t>
      </w:r>
    </w:p>
    <w:p w14:paraId="2D96DE86" w14:textId="77777777" w:rsidR="00B43D1A" w:rsidRPr="00EA01CB" w:rsidRDefault="00B43D1A" w:rsidP="00B43D1A">
      <w:pPr>
        <w:pStyle w:val="ListParagraph"/>
        <w:jc w:val="both"/>
        <w:rPr>
          <w:szCs w:val="24"/>
        </w:rPr>
      </w:pPr>
    </w:p>
    <w:p w14:paraId="0FE375F4" w14:textId="77777777" w:rsidR="00B43D1A" w:rsidRPr="00EA01CB" w:rsidRDefault="00B43D1A" w:rsidP="00B43D1A">
      <w:pPr>
        <w:pStyle w:val="ListParagraph"/>
        <w:numPr>
          <w:ilvl w:val="0"/>
          <w:numId w:val="25"/>
        </w:numPr>
        <w:spacing w:after="160" w:line="259" w:lineRule="auto"/>
        <w:jc w:val="both"/>
        <w:rPr>
          <w:szCs w:val="24"/>
        </w:rPr>
      </w:pPr>
      <w:r w:rsidRPr="00EA01CB">
        <w:rPr>
          <w:szCs w:val="24"/>
        </w:rPr>
        <w:t xml:space="preserve">Within seven (7) days following the filing of a settlement agreement, the Commission shall dismiss the claim(s) with prejudice, subject to the terms of the settlement. </w:t>
      </w:r>
    </w:p>
    <w:p w14:paraId="2430B8C1" w14:textId="77777777" w:rsidR="00B43D1A" w:rsidRPr="00EA01CB" w:rsidRDefault="00B43D1A" w:rsidP="00B43D1A">
      <w:pPr>
        <w:pStyle w:val="ListParagraph"/>
        <w:ind w:left="630"/>
        <w:jc w:val="both"/>
        <w:rPr>
          <w:szCs w:val="24"/>
        </w:rPr>
      </w:pPr>
    </w:p>
    <w:p w14:paraId="7C2C96E8" w14:textId="77777777" w:rsidR="00B43D1A" w:rsidRPr="00EA01CB" w:rsidRDefault="00B43D1A" w:rsidP="00B43D1A">
      <w:pPr>
        <w:pStyle w:val="ListParagraph"/>
        <w:numPr>
          <w:ilvl w:val="0"/>
          <w:numId w:val="25"/>
        </w:numPr>
        <w:spacing w:after="160" w:line="259" w:lineRule="auto"/>
        <w:jc w:val="both"/>
        <w:rPr>
          <w:szCs w:val="24"/>
        </w:rPr>
      </w:pPr>
      <w:r w:rsidRPr="00EA01CB">
        <w:rPr>
          <w:szCs w:val="24"/>
        </w:rPr>
        <w:t xml:space="preserve">In the alternative, any represented party may request Commission review and approval of a proposed settlement agreement. Such request shall be made </w:t>
      </w:r>
      <w:r w:rsidRPr="00EA01CB">
        <w:rPr>
          <w:szCs w:val="24"/>
        </w:rPr>
        <w:lastRenderedPageBreak/>
        <w:t xml:space="preserve">contemporaneous with the submission of a settlement agreement to the Commission, and shall be accompanied by such additional documents or explanation as the requesting party desires the Commission to consider in connection with the proposed settlement. At the request of a party or the Commission, a hearing may be held on the proposed settlement. Hearings will be held on Thursdays between 1:00 and 2:00 pm (MST), unless otherwise ordered by the Commission. Hearings will be telephonic unless otherwise ordered by the Commission.  </w:t>
      </w:r>
    </w:p>
    <w:p w14:paraId="55A63778" w14:textId="77777777" w:rsidR="00B43D1A" w:rsidRPr="00EA01CB" w:rsidRDefault="00B43D1A" w:rsidP="00B43D1A">
      <w:pPr>
        <w:pStyle w:val="ListParagraph"/>
        <w:ind w:left="630"/>
        <w:jc w:val="both"/>
        <w:rPr>
          <w:szCs w:val="24"/>
        </w:rPr>
      </w:pPr>
    </w:p>
    <w:p w14:paraId="64AAD3BA" w14:textId="3878C676" w:rsidR="00B43D1A" w:rsidRDefault="00B43D1A" w:rsidP="00B43D1A">
      <w:pPr>
        <w:pStyle w:val="ListParagraph"/>
        <w:numPr>
          <w:ilvl w:val="0"/>
          <w:numId w:val="25"/>
        </w:numPr>
        <w:spacing w:after="160" w:line="259" w:lineRule="auto"/>
        <w:jc w:val="both"/>
        <w:rPr>
          <w:szCs w:val="24"/>
        </w:rPr>
      </w:pPr>
      <w:r>
        <w:rPr>
          <w:szCs w:val="24"/>
        </w:rPr>
        <w:t>Contemporaneous with the filing of a settlement, an</w:t>
      </w:r>
      <w:r w:rsidRPr="00EA01CB">
        <w:rPr>
          <w:szCs w:val="24"/>
        </w:rPr>
        <w:t xml:space="preserve"> attorney who asserts a fee and/or costs against the proceeds of a settlement shall </w:t>
      </w:r>
      <w:r>
        <w:rPr>
          <w:szCs w:val="24"/>
        </w:rPr>
        <w:t>file</w:t>
      </w:r>
      <w:r w:rsidRPr="00EA01CB">
        <w:rPr>
          <w:szCs w:val="24"/>
        </w:rPr>
        <w:t xml:space="preserve"> the attorney’s charging lien in the form, and containing the information, set forth in Appendix 5B hereto. </w:t>
      </w:r>
      <w:r>
        <w:rPr>
          <w:szCs w:val="24"/>
        </w:rPr>
        <w:t xml:space="preserve">Counsel shall also prepare for Commission signature a proposed order approving claimed fees and costs. The charging lien and proposed order of approval shall be filed by attaching it as a PDF (*.pdf) file to an email delivered to </w:t>
      </w:r>
      <w:hyperlink r:id="rId23" w:history="1">
        <w:r w:rsidRPr="0055540D">
          <w:rPr>
            <w:rStyle w:val="Hyperlink"/>
            <w:szCs w:val="24"/>
          </w:rPr>
          <w:t>settlements@iic.idaho.gov</w:t>
        </w:r>
      </w:hyperlink>
      <w:r>
        <w:rPr>
          <w:szCs w:val="24"/>
        </w:rPr>
        <w:t>. Claimed fees/costs shall be retained in Counsel’s IOLTA account pending the Commission’s approval of the charging lien. W</w:t>
      </w:r>
      <w:r w:rsidRPr="00EA01CB">
        <w:rPr>
          <w:szCs w:val="24"/>
        </w:rPr>
        <w:t xml:space="preserve">ithin seven (7) days following the filing of the </w:t>
      </w:r>
      <w:r>
        <w:rPr>
          <w:szCs w:val="24"/>
        </w:rPr>
        <w:t xml:space="preserve">charging lien or submission of the settlement, whichever is later, the Commission shall act on the request for approval of costs and fees. The </w:t>
      </w:r>
      <w:r w:rsidRPr="00EA01CB">
        <w:rPr>
          <w:szCs w:val="24"/>
        </w:rPr>
        <w:t>Commission</w:t>
      </w:r>
      <w:r>
        <w:rPr>
          <w:szCs w:val="24"/>
        </w:rPr>
        <w:t xml:space="preserve"> may enter an order approving the charging lien, in whole or in part. If all or part of the request is not approved, the Commission shall </w:t>
      </w:r>
      <w:r w:rsidRPr="00EA01CB">
        <w:rPr>
          <w:szCs w:val="24"/>
        </w:rPr>
        <w:t>notif</w:t>
      </w:r>
      <w:r>
        <w:rPr>
          <w:szCs w:val="24"/>
        </w:rPr>
        <w:t xml:space="preserve">y </w:t>
      </w:r>
      <w:r w:rsidRPr="00EA01CB">
        <w:rPr>
          <w:szCs w:val="24"/>
        </w:rPr>
        <w:t>counsel in writing</w:t>
      </w:r>
      <w:r>
        <w:rPr>
          <w:szCs w:val="24"/>
        </w:rPr>
        <w:t xml:space="preserve"> and give the reasons for the denial. The</w:t>
      </w:r>
      <w:r w:rsidRPr="00EA01CB">
        <w:rPr>
          <w:szCs w:val="24"/>
        </w:rPr>
        <w:t xml:space="preserve"> procedure outlined at IDAPA 17.01.01.802.04 shall be utilized to resolve disputes over fees</w:t>
      </w:r>
      <w:r>
        <w:rPr>
          <w:szCs w:val="24"/>
        </w:rPr>
        <w:t xml:space="preserve"> that have been initially denied by the Commission. Except as set forth in A(2), supra, </w:t>
      </w:r>
      <w:r w:rsidRPr="00EA01CB">
        <w:rPr>
          <w:szCs w:val="24"/>
        </w:rPr>
        <w:t xml:space="preserve">a dispute over attorney fees </w:t>
      </w:r>
      <w:r>
        <w:rPr>
          <w:szCs w:val="24"/>
        </w:rPr>
        <w:t xml:space="preserve">shall not </w:t>
      </w:r>
      <w:r w:rsidRPr="00EA01CB">
        <w:rPr>
          <w:szCs w:val="24"/>
        </w:rPr>
        <w:t xml:space="preserve">delay the effective date of a settlement.    </w:t>
      </w:r>
    </w:p>
    <w:p w14:paraId="0C626ADF" w14:textId="77777777" w:rsidR="00390C21" w:rsidRPr="00EA01CB" w:rsidRDefault="00390C21" w:rsidP="00390C21">
      <w:pPr>
        <w:pStyle w:val="ListParagraph"/>
        <w:spacing w:after="160" w:line="259" w:lineRule="auto"/>
        <w:ind w:left="1080"/>
        <w:jc w:val="both"/>
        <w:rPr>
          <w:szCs w:val="24"/>
        </w:rPr>
      </w:pPr>
    </w:p>
    <w:p w14:paraId="08897E4F" w14:textId="2993B537" w:rsidR="00B43D1A" w:rsidRPr="00390C21" w:rsidRDefault="00B43D1A" w:rsidP="00390C21">
      <w:pPr>
        <w:pStyle w:val="ListParagraph"/>
        <w:numPr>
          <w:ilvl w:val="0"/>
          <w:numId w:val="1"/>
        </w:numPr>
        <w:jc w:val="both"/>
        <w:rPr>
          <w:b/>
          <w:bCs/>
          <w:szCs w:val="24"/>
        </w:rPr>
      </w:pPr>
      <w:r w:rsidRPr="00390C21">
        <w:rPr>
          <w:b/>
          <w:bCs/>
          <w:szCs w:val="24"/>
        </w:rPr>
        <w:t xml:space="preserve">Parties without Legal Representation and Other Special Circumstances </w:t>
      </w:r>
    </w:p>
    <w:p w14:paraId="242B3B6E" w14:textId="77777777" w:rsidR="00390C21" w:rsidRPr="00390C21" w:rsidRDefault="00390C21" w:rsidP="00390C21">
      <w:pPr>
        <w:pStyle w:val="ListParagraph"/>
        <w:jc w:val="both"/>
        <w:rPr>
          <w:b/>
          <w:bCs/>
          <w:szCs w:val="24"/>
        </w:rPr>
      </w:pPr>
    </w:p>
    <w:p w14:paraId="1DBF5A38" w14:textId="77777777" w:rsidR="00B43D1A" w:rsidRPr="00EA01CB" w:rsidRDefault="00B43D1A" w:rsidP="00B43D1A">
      <w:pPr>
        <w:pStyle w:val="ListParagraph"/>
        <w:numPr>
          <w:ilvl w:val="0"/>
          <w:numId w:val="26"/>
        </w:numPr>
        <w:spacing w:after="160" w:line="259" w:lineRule="auto"/>
        <w:ind w:left="1080"/>
        <w:jc w:val="both"/>
        <w:rPr>
          <w:szCs w:val="24"/>
        </w:rPr>
      </w:pPr>
      <w:r w:rsidRPr="00EA01CB">
        <w:rPr>
          <w:szCs w:val="24"/>
        </w:rPr>
        <w:t>Where at least one party to a settlement agreement is not represented by counsel, and in all cases involving a minor</w:t>
      </w:r>
      <w:r>
        <w:rPr>
          <w:szCs w:val="24"/>
        </w:rPr>
        <w:t xml:space="preserve"> child</w:t>
      </w:r>
      <w:r w:rsidRPr="00EA01CB">
        <w:rPr>
          <w:szCs w:val="24"/>
        </w:rPr>
        <w:t xml:space="preserve"> or </w:t>
      </w:r>
      <w:r>
        <w:rPr>
          <w:szCs w:val="24"/>
        </w:rPr>
        <w:t xml:space="preserve">legally </w:t>
      </w:r>
      <w:r w:rsidRPr="00EA01CB">
        <w:rPr>
          <w:szCs w:val="24"/>
        </w:rPr>
        <w:t xml:space="preserve">incompetent claimant, the proposed settlement agreement submitted to the Commission pursuant to Idaho Code § 72-404 shall be on 8.5" x 11" white paper and shall identify the attorney who prepared it. The settlement agreement shall set forth the terms of the settlement, and shall be signed by the parties to the settlement agreement and their attorneys, if represented. </w:t>
      </w:r>
      <w:r>
        <w:rPr>
          <w:szCs w:val="24"/>
        </w:rPr>
        <w:t>A</w:t>
      </w:r>
      <w:r w:rsidRPr="00EA01CB">
        <w:rPr>
          <w:szCs w:val="24"/>
        </w:rPr>
        <w:t xml:space="preserve"> ledger of benefits paid</w:t>
      </w:r>
      <w:r>
        <w:rPr>
          <w:szCs w:val="24"/>
        </w:rPr>
        <w:t>,</w:t>
      </w:r>
      <w:r w:rsidRPr="00EA01CB">
        <w:rPr>
          <w:szCs w:val="24"/>
        </w:rPr>
        <w:t xml:space="preserve"> and benefits claimed but denied/disputed</w:t>
      </w:r>
      <w:r>
        <w:rPr>
          <w:szCs w:val="24"/>
        </w:rPr>
        <w:t>,</w:t>
      </w:r>
      <w:r w:rsidRPr="00EA01CB">
        <w:rPr>
          <w:szCs w:val="24"/>
        </w:rPr>
        <w:t xml:space="preserve"> shall be attached as Exhibit A to the settlement agreement and shall be in the form, and contain the information, set forth in Appendix 5A hereto. The settlement agreement shall also be accompanied by such supporting documents as the parties would have the Commission consider in evaluating whether the settlement is in the best interest of the parties.</w:t>
      </w:r>
      <w:r>
        <w:rPr>
          <w:szCs w:val="24"/>
        </w:rPr>
        <w:t xml:space="preserve"> </w:t>
      </w:r>
      <w:r w:rsidRPr="00EA01CB">
        <w:rPr>
          <w:szCs w:val="24"/>
        </w:rPr>
        <w:t xml:space="preserve">The settlement agreement and attached exhibits/documents shall be delivered to the Commission in PDF (*.pdf) format, as attachments to an email delivered to </w:t>
      </w:r>
      <w:hyperlink r:id="rId24" w:history="1">
        <w:r w:rsidRPr="00A51F85">
          <w:rPr>
            <w:rStyle w:val="Hyperlink"/>
            <w:szCs w:val="24"/>
          </w:rPr>
          <w:t>settlements@iic.idaho.gov</w:t>
        </w:r>
      </w:hyperlink>
      <w:r w:rsidRPr="00EA01CB">
        <w:rPr>
          <w:szCs w:val="24"/>
        </w:rPr>
        <w:t>. Such settlements shall be approved only if the Commission is satisfied that the settlement is in the best interest of the parties.</w:t>
      </w:r>
    </w:p>
    <w:p w14:paraId="50F4CEB0" w14:textId="77777777" w:rsidR="00B43D1A" w:rsidRPr="00EA01CB" w:rsidRDefault="00B43D1A" w:rsidP="00B43D1A">
      <w:pPr>
        <w:pStyle w:val="ListParagraph"/>
        <w:ind w:left="792"/>
        <w:jc w:val="both"/>
        <w:rPr>
          <w:szCs w:val="24"/>
        </w:rPr>
      </w:pPr>
    </w:p>
    <w:p w14:paraId="5AAA268E" w14:textId="77777777" w:rsidR="00B43D1A" w:rsidRPr="00EA01CB" w:rsidRDefault="00B43D1A" w:rsidP="00B43D1A">
      <w:pPr>
        <w:pStyle w:val="ListParagraph"/>
        <w:numPr>
          <w:ilvl w:val="0"/>
          <w:numId w:val="26"/>
        </w:numPr>
        <w:spacing w:after="160" w:line="259" w:lineRule="auto"/>
        <w:ind w:left="1080"/>
        <w:jc w:val="both"/>
        <w:rPr>
          <w:szCs w:val="24"/>
        </w:rPr>
      </w:pPr>
      <w:r w:rsidRPr="00EA01CB">
        <w:rPr>
          <w:szCs w:val="24"/>
        </w:rPr>
        <w:lastRenderedPageBreak/>
        <w:t xml:space="preserve">On its own motion the Commission may hold a hearing on the question of whether the proposed settlement is in the best interest of the parties. Hearings will be held pursuant to this rule on Thursdays between 1:00 and 2:00 pm (MST), unless otherwise ordered by the Commission. Hearings on settlement agreements will be telephonic unless otherwise ordered by the Commission. No later than ten (10) days prior to the date of hearing, the Commission shall provide the parties with written notice of the hearing, to include a list of the issues of concern to the Commission in connection with its assessment of whether the settlement is in the best interest of the parties.    </w:t>
      </w:r>
    </w:p>
    <w:p w14:paraId="4C95EFA6" w14:textId="77777777" w:rsidR="00B43D1A" w:rsidRPr="00EA01CB" w:rsidRDefault="00B43D1A" w:rsidP="00B43D1A">
      <w:pPr>
        <w:pStyle w:val="ListParagraph"/>
        <w:jc w:val="both"/>
        <w:rPr>
          <w:szCs w:val="24"/>
        </w:rPr>
      </w:pPr>
    </w:p>
    <w:p w14:paraId="2F1799E2" w14:textId="77777777" w:rsidR="00B43D1A" w:rsidRPr="00EA01CB" w:rsidRDefault="00B43D1A" w:rsidP="00B43D1A">
      <w:pPr>
        <w:pStyle w:val="ListParagraph"/>
        <w:numPr>
          <w:ilvl w:val="0"/>
          <w:numId w:val="26"/>
        </w:numPr>
        <w:spacing w:after="160" w:line="259" w:lineRule="auto"/>
        <w:ind w:left="1080"/>
        <w:jc w:val="both"/>
        <w:rPr>
          <w:szCs w:val="24"/>
        </w:rPr>
      </w:pPr>
      <w:r w:rsidRPr="00EA01CB">
        <w:rPr>
          <w:szCs w:val="24"/>
        </w:rPr>
        <w:t>Regardless of whether a hearing is held, should the Commission determine that the proposed settlement agreement is not in the best interest of the parties, the Commission shall issue a written decision explaining its refusal to approve the settlement, to include findings of fact, conclusions of law and the Commission’s order. Such decision and order may be immediately appealed to the Idaho Supreme Court on the question of whether the Commission abused its discretion in declining to approve the settlement.</w:t>
      </w:r>
    </w:p>
    <w:p w14:paraId="37774021" w14:textId="77777777" w:rsidR="00B43D1A" w:rsidRPr="00EA01CB" w:rsidRDefault="00B43D1A" w:rsidP="00B43D1A">
      <w:pPr>
        <w:pStyle w:val="ListParagraph"/>
        <w:ind w:left="864"/>
        <w:jc w:val="both"/>
        <w:rPr>
          <w:szCs w:val="24"/>
        </w:rPr>
      </w:pPr>
    </w:p>
    <w:p w14:paraId="74E40156" w14:textId="77777777" w:rsidR="00B43D1A" w:rsidRPr="00EA01CB" w:rsidRDefault="00B43D1A" w:rsidP="00B43D1A">
      <w:pPr>
        <w:pStyle w:val="ListParagraph"/>
        <w:numPr>
          <w:ilvl w:val="0"/>
          <w:numId w:val="26"/>
        </w:numPr>
        <w:spacing w:after="160" w:line="259" w:lineRule="auto"/>
        <w:ind w:left="1080"/>
        <w:jc w:val="both"/>
        <w:rPr>
          <w:szCs w:val="24"/>
        </w:rPr>
      </w:pPr>
      <w:r w:rsidRPr="00EA01CB">
        <w:rPr>
          <w:szCs w:val="24"/>
        </w:rPr>
        <w:t>The procedures outlined in A</w:t>
      </w:r>
      <w:r>
        <w:rPr>
          <w:szCs w:val="24"/>
        </w:rPr>
        <w:t>(7)</w:t>
      </w:r>
      <w:r w:rsidRPr="00EA01CB">
        <w:rPr>
          <w:szCs w:val="24"/>
        </w:rPr>
        <w:t xml:space="preserve">, above, relating to attorney charging liens, shall apply to attorneys who represent minor or incompetent claimants. </w:t>
      </w:r>
    </w:p>
    <w:p w14:paraId="1BC4DF85" w14:textId="77777777" w:rsidR="00333CCF" w:rsidRPr="00A17B10" w:rsidRDefault="00333CCF" w:rsidP="008663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rPr>
      </w:pPr>
    </w:p>
    <w:p w14:paraId="1BC4DF86" w14:textId="77777777" w:rsidR="008E1617" w:rsidRDefault="008E1617" w:rsidP="008E1617">
      <w:pPr>
        <w:pBdr>
          <w:bottom w:val="double" w:sz="4" w:space="1" w:color="auto"/>
        </w:pBdr>
        <w:jc w:val="both"/>
        <w:rPr>
          <w:rFonts w:ascii="Courier" w:hAnsi="Courier"/>
        </w:rPr>
      </w:pPr>
    </w:p>
    <w:p w14:paraId="1BC4DF87" w14:textId="77777777" w:rsidR="009E0BAB" w:rsidRPr="007B270A" w:rsidRDefault="009E0B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52491E03" w14:textId="77777777" w:rsidR="00AD3429" w:rsidRPr="00EA01CB" w:rsidRDefault="009E0BAB" w:rsidP="00AD3429">
      <w:pPr>
        <w:jc w:val="both"/>
        <w:rPr>
          <w:b/>
          <w:bCs/>
          <w:i/>
          <w:iCs/>
          <w:szCs w:val="24"/>
        </w:rPr>
      </w:pPr>
      <w:r w:rsidRPr="008E1617">
        <w:rPr>
          <w:b/>
          <w:bCs/>
          <w:i/>
          <w:sz w:val="22"/>
        </w:rPr>
        <w:t>COMMENT:</w:t>
      </w:r>
      <w:r w:rsidRPr="008E1617">
        <w:rPr>
          <w:i/>
          <w:sz w:val="22"/>
        </w:rPr>
        <w:t xml:space="preserve"> </w:t>
      </w:r>
      <w:r w:rsidR="00AD3429" w:rsidRPr="00203621">
        <w:rPr>
          <w:i/>
          <w:iCs/>
          <w:szCs w:val="24"/>
        </w:rPr>
        <w:t>Except as may be necessary to calculate Social Security, or similar offset,</w:t>
      </w:r>
      <w:r w:rsidR="00AD3429">
        <w:rPr>
          <w:b/>
          <w:bCs/>
          <w:i/>
          <w:iCs/>
          <w:szCs w:val="24"/>
        </w:rPr>
        <w:t xml:space="preserve"> </w:t>
      </w:r>
      <w:r w:rsidR="00AD3429">
        <w:rPr>
          <w:i/>
          <w:iCs/>
          <w:szCs w:val="24"/>
        </w:rPr>
        <w:t>t</w:t>
      </w:r>
      <w:r w:rsidR="00AD3429" w:rsidRPr="00EA01CB">
        <w:rPr>
          <w:i/>
          <w:iCs/>
          <w:szCs w:val="24"/>
        </w:rPr>
        <w:t>he settlement agreement should not refer to, or contain deductions for, costs or attorney fees claimed by counsel. Costs and fees claimed by claimant’s counsel are separately addressed in the charging lien</w:t>
      </w:r>
      <w:r w:rsidR="00AD3429">
        <w:rPr>
          <w:i/>
          <w:iCs/>
          <w:szCs w:val="24"/>
        </w:rPr>
        <w:t xml:space="preserve">. </w:t>
      </w:r>
      <w:r w:rsidR="00AD3429" w:rsidRPr="00EA01CB">
        <w:rPr>
          <w:i/>
          <w:iCs/>
          <w:szCs w:val="24"/>
        </w:rPr>
        <w:t xml:space="preserve"> An attorney seeking a fee from the proceeds of settlement must file a charging lien.</w:t>
      </w:r>
    </w:p>
    <w:p w14:paraId="1BC4DF88" w14:textId="52B5CB77" w:rsidR="00E800A4" w:rsidRDefault="00E800A4" w:rsidP="009A05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r>
        <w:rPr>
          <w:i/>
          <w:sz w:val="22"/>
        </w:rPr>
        <w:br w:type="page"/>
      </w:r>
    </w:p>
    <w:p w14:paraId="1BC4DF89" w14:textId="77777777" w:rsidR="00FF0CBE" w:rsidRPr="00866311" w:rsidRDefault="00FF0CBE" w:rsidP="009E12F4">
      <w:pPr>
        <w:jc w:val="center"/>
        <w:rPr>
          <w:b/>
          <w:bCs/>
        </w:rPr>
      </w:pPr>
      <w:r w:rsidRPr="00866311">
        <w:rPr>
          <w:b/>
          <w:bCs/>
        </w:rPr>
        <w:lastRenderedPageBreak/>
        <w:t>RULE 19.</w:t>
      </w:r>
    </w:p>
    <w:p w14:paraId="1BC4DF8A" w14:textId="77777777" w:rsidR="00FF0CBE" w:rsidRPr="00866311" w:rsidRDefault="00FF0CBE" w:rsidP="00FF0CBE">
      <w:pPr>
        <w:tabs>
          <w:tab w:val="center" w:pos="5040"/>
          <w:tab w:val="left" w:pos="5760"/>
          <w:tab w:val="left" w:pos="6480"/>
          <w:tab w:val="left" w:pos="7200"/>
          <w:tab w:val="left" w:pos="7920"/>
          <w:tab w:val="left" w:pos="8640"/>
          <w:tab w:val="left" w:pos="9360"/>
        </w:tabs>
        <w:jc w:val="both"/>
        <w:rPr>
          <w:b/>
          <w:bCs/>
        </w:rPr>
      </w:pPr>
    </w:p>
    <w:p w14:paraId="1BC4DF8B" w14:textId="77777777" w:rsidR="00FF0CBE" w:rsidRPr="00866311" w:rsidRDefault="00FF0CBE" w:rsidP="00FF0CBE">
      <w:pPr>
        <w:pStyle w:val="Heading3"/>
        <w:tabs>
          <w:tab w:val="clear" w:pos="4680"/>
          <w:tab w:val="center" w:pos="5040"/>
        </w:tabs>
        <w:rPr>
          <w:rFonts w:ascii="Times New Roman" w:hAnsi="Times New Roman"/>
          <w:strike w:val="0"/>
        </w:rPr>
      </w:pPr>
      <w:r w:rsidRPr="00866311">
        <w:rPr>
          <w:rFonts w:ascii="Times New Roman" w:hAnsi="Times New Roman"/>
          <w:strike w:val="0"/>
        </w:rPr>
        <w:t>DISPUTES BETWEEN PROVIDERS AND PAYORS</w:t>
      </w:r>
    </w:p>
    <w:p w14:paraId="1BC4DF8C" w14:textId="77777777" w:rsidR="00FF0CBE" w:rsidRDefault="00FF0CBE" w:rsidP="00FF0CBE"/>
    <w:p w14:paraId="1BC4DF8D" w14:textId="77777777" w:rsidR="00E24126" w:rsidRDefault="00E24126" w:rsidP="00FF0CBE"/>
    <w:p w14:paraId="1BC4DF8E" w14:textId="77777777" w:rsidR="009D0DD6" w:rsidRDefault="00FF0CBE" w:rsidP="00E17508">
      <w:pPr>
        <w:jc w:val="both"/>
        <w:rPr>
          <w:rFonts w:cs="Courier New"/>
          <w:b/>
          <w:bCs/>
        </w:rPr>
      </w:pPr>
      <w:r w:rsidRPr="009D0DD6">
        <w:rPr>
          <w:rFonts w:cs="Courier New"/>
          <w:b/>
        </w:rPr>
        <w:t>A.</w:t>
      </w:r>
      <w:r w:rsidRPr="00866311">
        <w:rPr>
          <w:rFonts w:cs="Courier New"/>
        </w:rPr>
        <w:tab/>
      </w:r>
      <w:r w:rsidRPr="00866311">
        <w:rPr>
          <w:rFonts w:cs="Courier New"/>
          <w:b/>
          <w:bCs/>
        </w:rPr>
        <w:t>Scope</w:t>
      </w:r>
      <w:r w:rsidR="009D0DD6">
        <w:rPr>
          <w:rFonts w:cs="Courier New"/>
          <w:b/>
          <w:bCs/>
        </w:rPr>
        <w:t>.</w:t>
      </w:r>
    </w:p>
    <w:p w14:paraId="1BC4DF8F" w14:textId="77777777" w:rsidR="009D0DD6" w:rsidRDefault="009D0DD6" w:rsidP="009D0DD6">
      <w:pPr>
        <w:jc w:val="both"/>
        <w:rPr>
          <w:rFonts w:cs="Courier New"/>
          <w:b/>
          <w:bCs/>
        </w:rPr>
      </w:pPr>
    </w:p>
    <w:p w14:paraId="1BC4DF90" w14:textId="77777777" w:rsidR="00FF0CBE" w:rsidRPr="00866311" w:rsidRDefault="00FF0CBE" w:rsidP="009D0DD6">
      <w:pPr>
        <w:ind w:firstLine="720"/>
        <w:jc w:val="both"/>
        <w:rPr>
          <w:rFonts w:cs="Courier New"/>
        </w:rPr>
      </w:pPr>
      <w:r w:rsidRPr="00866311">
        <w:rPr>
          <w:rFonts w:cs="Courier New"/>
        </w:rPr>
        <w:t>By virtue of the authority vested in the Commission pursuant to Idaho Code §§ 72-508 and 72-707, the Industrial Commission of the State of Idaho hereby adopts this judicial rule of procedure governing the resolution of disputes between providers and payors.</w:t>
      </w:r>
      <w:r w:rsidRPr="00866311">
        <w:rPr>
          <w:rStyle w:val="FootnoteReference"/>
          <w:rFonts w:cs="Courier New"/>
          <w:vertAlign w:val="superscript"/>
        </w:rPr>
        <w:footnoteReference w:id="2"/>
      </w:r>
      <w:r w:rsidRPr="00866311">
        <w:rPr>
          <w:rFonts w:cs="Courier New"/>
        </w:rPr>
        <w:t xml:space="preserve">  A "dispute" means a disagreement between a provider and a payor over whether any charge for medical services is acceptable pursuant to the provisions of the administrative regulation applicable at the time a charge was incurred.</w:t>
      </w:r>
      <w:r w:rsidRPr="00866311">
        <w:rPr>
          <w:rStyle w:val="FootnoteReference"/>
          <w:rFonts w:cs="Courier New"/>
          <w:vertAlign w:val="superscript"/>
        </w:rPr>
        <w:footnoteReference w:id="3"/>
      </w:r>
      <w:r w:rsidRPr="00866311">
        <w:rPr>
          <w:rFonts w:cs="Courier New"/>
        </w:rPr>
        <w:t xml:space="preserve">  The definitions set forth in IDAPA </w:t>
      </w:r>
      <w:r w:rsidR="00E45174">
        <w:rPr>
          <w:rFonts w:cs="Courier New"/>
        </w:rPr>
        <w:t>17.01.01.010</w:t>
      </w:r>
      <w:r w:rsidRPr="00866311">
        <w:rPr>
          <w:rFonts w:cs="Courier New"/>
        </w:rPr>
        <w:t xml:space="preserve"> are incorporated by reference as if fully set forth herein.</w:t>
      </w:r>
    </w:p>
    <w:p w14:paraId="1BC4DF91" w14:textId="77777777" w:rsidR="009D0DD6" w:rsidRDefault="00FF0CBE" w:rsidP="00FF0CBE">
      <w:pPr>
        <w:spacing w:before="240"/>
        <w:jc w:val="both"/>
        <w:rPr>
          <w:rFonts w:cs="Courier New"/>
          <w:b/>
          <w:bCs/>
        </w:rPr>
      </w:pPr>
      <w:r w:rsidRPr="009D0DD6">
        <w:rPr>
          <w:rFonts w:cs="Courier New"/>
          <w:b/>
        </w:rPr>
        <w:t>B.</w:t>
      </w:r>
      <w:r w:rsidRPr="00866311">
        <w:rPr>
          <w:rFonts w:cs="Courier New"/>
        </w:rPr>
        <w:tab/>
      </w:r>
      <w:r w:rsidRPr="00866311">
        <w:rPr>
          <w:rFonts w:cs="Courier New"/>
          <w:b/>
          <w:bCs/>
        </w:rPr>
        <w:t>Compliance Prerequisite</w:t>
      </w:r>
      <w:r w:rsidR="009D0DD6">
        <w:rPr>
          <w:rFonts w:cs="Courier New"/>
          <w:b/>
          <w:bCs/>
        </w:rPr>
        <w:t>.</w:t>
      </w:r>
    </w:p>
    <w:p w14:paraId="1BC4DF92" w14:textId="77777777" w:rsidR="00FF0CBE" w:rsidRPr="00866311" w:rsidRDefault="00FF0CBE" w:rsidP="009D0DD6">
      <w:pPr>
        <w:spacing w:before="240"/>
        <w:ind w:firstLine="720"/>
        <w:jc w:val="both"/>
        <w:rPr>
          <w:rFonts w:cs="Courier New"/>
        </w:rPr>
      </w:pPr>
      <w:r w:rsidRPr="00866311">
        <w:rPr>
          <w:rFonts w:cs="Courier New"/>
        </w:rPr>
        <w:t>In order to commence the dispute resolution process, a provider must have complied with the applicable procedures preliminary to dispute resolution set forth in IDA</w:t>
      </w:r>
      <w:r w:rsidR="008341CF">
        <w:rPr>
          <w:rFonts w:cs="Courier New"/>
        </w:rPr>
        <w:t xml:space="preserve">PA </w:t>
      </w:r>
      <w:r w:rsidR="004840EE">
        <w:rPr>
          <w:rFonts w:cs="Courier New"/>
        </w:rPr>
        <w:t>17.01.01.803.06</w:t>
      </w:r>
      <w:r w:rsidRPr="00866311">
        <w:rPr>
          <w:rFonts w:cs="Courier New"/>
        </w:rPr>
        <w:t>.</w:t>
      </w:r>
    </w:p>
    <w:p w14:paraId="1BC4DF93" w14:textId="77777777" w:rsidR="009D0DD6" w:rsidRDefault="00FF0CBE" w:rsidP="009D0DD6">
      <w:pPr>
        <w:spacing w:before="240"/>
        <w:jc w:val="both"/>
        <w:rPr>
          <w:rFonts w:cs="Courier New"/>
          <w:b/>
          <w:bCs/>
        </w:rPr>
      </w:pPr>
      <w:r w:rsidRPr="009D0DD6">
        <w:rPr>
          <w:rFonts w:cs="Courier New"/>
          <w:b/>
        </w:rPr>
        <w:t>C.</w:t>
      </w:r>
      <w:r w:rsidRPr="00866311">
        <w:rPr>
          <w:rFonts w:cs="Courier New"/>
        </w:rPr>
        <w:tab/>
      </w:r>
      <w:r w:rsidRPr="00866311">
        <w:rPr>
          <w:rFonts w:cs="Courier New"/>
          <w:b/>
          <w:bCs/>
        </w:rPr>
        <w:t>Service</w:t>
      </w:r>
      <w:r w:rsidR="009D0DD6">
        <w:rPr>
          <w:rFonts w:cs="Courier New"/>
          <w:b/>
          <w:bCs/>
        </w:rPr>
        <w:t>.</w:t>
      </w:r>
    </w:p>
    <w:p w14:paraId="1BC4DF94" w14:textId="77777777" w:rsidR="00FF0CBE" w:rsidRDefault="00E7379F" w:rsidP="009D0DD6">
      <w:pPr>
        <w:spacing w:before="240"/>
        <w:ind w:firstLine="720"/>
        <w:jc w:val="both"/>
      </w:pPr>
      <w:r w:rsidRPr="006C44F7">
        <w:t xml:space="preserve">Motions </w:t>
      </w:r>
      <w:r>
        <w:t xml:space="preserve">or responses </w:t>
      </w:r>
      <w:r w:rsidRPr="006C44F7">
        <w:t xml:space="preserve">by any party may be submitted in writing by hand delivery to the Boise Office at </w:t>
      </w:r>
      <w:r>
        <w:t>the Chinden</w:t>
      </w:r>
      <w:r w:rsidRPr="006C44F7">
        <w:t xml:space="preserve"> Campus </w:t>
      </w:r>
      <w:r>
        <w:t>11321 W. Chinden Blvd. (Bldg. #2), Boise, Idaho 83714</w:t>
      </w:r>
      <w:r w:rsidR="001441DC">
        <w:t>, faxed to 208-334</w:t>
      </w:r>
      <w:r w:rsidRPr="006C44F7">
        <w:t>-</w:t>
      </w:r>
      <w:r w:rsidR="004840EE">
        <w:t>2321</w:t>
      </w:r>
      <w:r w:rsidRPr="006C44F7">
        <w:t>, mailed via USPS</w:t>
      </w:r>
      <w:r>
        <w:t xml:space="preserve"> to P.O. Box 83720, Boise, Idaho 83720-0041</w:t>
      </w:r>
      <w:r w:rsidRPr="006C44F7">
        <w:t xml:space="preserve">, or emailed to </w:t>
      </w:r>
      <w:hyperlink r:id="rId25" w:history="1">
        <w:r w:rsidR="00E24126" w:rsidRPr="00E24126">
          <w:rPr>
            <w:rStyle w:val="Hyperlink"/>
          </w:rPr>
          <w:t>medicalfees@iic.idaho.gov</w:t>
        </w:r>
      </w:hyperlink>
      <w:r w:rsidR="00E24126">
        <w:t xml:space="preserve">. </w:t>
      </w:r>
      <w:r w:rsidRPr="00CE0E9E">
        <w:t xml:space="preserve"> </w:t>
      </w:r>
      <w:r>
        <w:t xml:space="preserve">Email requests will be considered as an original document. </w:t>
      </w:r>
      <w:r w:rsidR="00822B03">
        <w:t>A</w:t>
      </w:r>
      <w:r>
        <w:t>dditional original documents are not required.</w:t>
      </w:r>
    </w:p>
    <w:p w14:paraId="1BC4DF95" w14:textId="4B80DFE5" w:rsidR="00E7379F" w:rsidRPr="00866311" w:rsidRDefault="00E7379F" w:rsidP="009D0DD6">
      <w:pPr>
        <w:spacing w:before="240"/>
        <w:ind w:firstLine="720"/>
        <w:jc w:val="both"/>
        <w:rPr>
          <w:rFonts w:cs="Courier New"/>
        </w:rPr>
      </w:pPr>
      <w:r w:rsidRPr="00866311">
        <w:rPr>
          <w:rFonts w:cs="Courier New"/>
        </w:rPr>
        <w:t xml:space="preserve">Required documents shall be served </w:t>
      </w:r>
      <w:r>
        <w:rPr>
          <w:rFonts w:cs="Courier New"/>
        </w:rPr>
        <w:t xml:space="preserve">on parties </w:t>
      </w:r>
      <w:r w:rsidRPr="00866311">
        <w:rPr>
          <w:rFonts w:cs="Courier New"/>
        </w:rPr>
        <w:t>by mail, fax, or personal delivery.</w:t>
      </w:r>
      <w:r>
        <w:rPr>
          <w:rFonts w:cs="Courier New"/>
        </w:rPr>
        <w:t xml:space="preserve"> </w:t>
      </w:r>
    </w:p>
    <w:p w14:paraId="1BC4DF96" w14:textId="77777777" w:rsidR="009D0DD6" w:rsidRDefault="00FF0CBE" w:rsidP="00FF0CBE">
      <w:pPr>
        <w:spacing w:before="240"/>
        <w:jc w:val="both"/>
        <w:rPr>
          <w:rFonts w:cs="Courier New"/>
          <w:b/>
          <w:bCs/>
        </w:rPr>
      </w:pPr>
      <w:r w:rsidRPr="009D0DD6">
        <w:rPr>
          <w:b/>
        </w:rPr>
        <w:t>D.</w:t>
      </w:r>
      <w:r w:rsidRPr="00866311">
        <w:tab/>
      </w:r>
      <w:r w:rsidRPr="00866311">
        <w:rPr>
          <w:rFonts w:cs="Courier New"/>
          <w:b/>
          <w:bCs/>
        </w:rPr>
        <w:t>Review</w:t>
      </w:r>
      <w:r w:rsidR="009D0DD6">
        <w:rPr>
          <w:rFonts w:cs="Courier New"/>
          <w:b/>
          <w:bCs/>
        </w:rPr>
        <w:t>.</w:t>
      </w:r>
    </w:p>
    <w:p w14:paraId="1BC4DF97" w14:textId="77777777" w:rsidR="00FF0CBE" w:rsidRPr="00866311" w:rsidRDefault="00FF0CBE" w:rsidP="009D0DD6">
      <w:pPr>
        <w:spacing w:before="240"/>
        <w:ind w:firstLine="720"/>
        <w:jc w:val="both"/>
      </w:pPr>
      <w:r w:rsidRPr="00866311">
        <w:rPr>
          <w:rFonts w:cs="Courier New"/>
        </w:rPr>
        <w:t>T</w:t>
      </w:r>
      <w:r w:rsidRPr="00866311">
        <w:t xml:space="preserve">he Commission will use this dispute resolution process to determine whether the provider’s charge is acceptable pursuant to the provisions of IDAPA </w:t>
      </w:r>
      <w:r w:rsidR="004840EE">
        <w:t>17.01.01.803.02 - .05</w:t>
      </w:r>
      <w:r w:rsidRPr="00866311">
        <w:t>.</w:t>
      </w:r>
    </w:p>
    <w:p w14:paraId="1BC4DF98" w14:textId="77777777" w:rsidR="00FF0CBE" w:rsidRPr="00866311" w:rsidRDefault="00FF0CBE" w:rsidP="00FF0CBE">
      <w:pPr>
        <w:pStyle w:val="FootnoteText"/>
        <w:jc w:val="both"/>
        <w:rPr>
          <w:sz w:val="24"/>
        </w:rPr>
      </w:pPr>
    </w:p>
    <w:p w14:paraId="1BC4DF9A" w14:textId="2255E60F" w:rsidR="00E24126" w:rsidRPr="00D9762E" w:rsidRDefault="00FF0CBE" w:rsidP="009D0DD6">
      <w:pPr>
        <w:spacing w:line="480" w:lineRule="auto"/>
        <w:jc w:val="both"/>
        <w:rPr>
          <w:b/>
        </w:rPr>
      </w:pPr>
      <w:r w:rsidRPr="009D0DD6">
        <w:rPr>
          <w:b/>
          <w:bCs/>
        </w:rPr>
        <w:t>E.</w:t>
      </w:r>
      <w:r w:rsidRPr="00866311">
        <w:rPr>
          <w:b/>
        </w:rPr>
        <w:tab/>
        <w:t>Dispute Resolution Process</w:t>
      </w:r>
      <w:r w:rsidR="009D0DD6">
        <w:rPr>
          <w:b/>
        </w:rPr>
        <w:t>.</w:t>
      </w:r>
    </w:p>
    <w:p w14:paraId="1BC4DF9B" w14:textId="77777777" w:rsidR="00FF0CBE" w:rsidRPr="00866311" w:rsidRDefault="00FF0CBE" w:rsidP="009D0DD6">
      <w:pPr>
        <w:pStyle w:val="Blockquote"/>
        <w:spacing w:before="0" w:after="0"/>
        <w:ind w:left="0" w:right="0" w:firstLine="720"/>
        <w:jc w:val="both"/>
      </w:pPr>
      <w:r w:rsidRPr="00866311">
        <w:t>1.</w:t>
      </w:r>
      <w:r w:rsidRPr="00866311">
        <w:tab/>
      </w:r>
      <w:r w:rsidRPr="00866311">
        <w:rPr>
          <w:b/>
          <w:bCs/>
        </w:rPr>
        <w:t>Pleadings.</w:t>
      </w:r>
      <w:r w:rsidRPr="00866311">
        <w:t xml:space="preserve"> </w:t>
      </w:r>
    </w:p>
    <w:p w14:paraId="1BC4DF9C" w14:textId="77777777" w:rsidR="009D0DD6" w:rsidRDefault="009D0DD6" w:rsidP="009D0DD6">
      <w:pPr>
        <w:pStyle w:val="Blockquote"/>
        <w:spacing w:before="0" w:after="0"/>
        <w:ind w:left="2160" w:right="0" w:hanging="720"/>
        <w:jc w:val="both"/>
      </w:pPr>
    </w:p>
    <w:p w14:paraId="1BC4DF9D" w14:textId="77777777" w:rsidR="00FF0CBE" w:rsidRPr="00866311" w:rsidRDefault="00FF0CBE" w:rsidP="009D0DD6">
      <w:pPr>
        <w:pStyle w:val="Blockquote"/>
        <w:spacing w:before="0" w:after="0"/>
        <w:ind w:left="2160" w:right="0" w:hanging="720"/>
        <w:jc w:val="both"/>
      </w:pPr>
      <w:r w:rsidRPr="00866311">
        <w:t xml:space="preserve">a.  </w:t>
      </w:r>
      <w:r w:rsidR="009D0DD6">
        <w:tab/>
      </w:r>
      <w:r w:rsidRPr="00866311">
        <w:rPr>
          <w:b/>
          <w:bCs/>
        </w:rPr>
        <w:t>Provider</w:t>
      </w:r>
      <w:r w:rsidR="009D0DD6">
        <w:rPr>
          <w:b/>
          <w:bCs/>
        </w:rPr>
        <w:t xml:space="preserve"> - </w:t>
      </w:r>
      <w:r w:rsidRPr="00866311">
        <w:t xml:space="preserve">If a provider has received from a payor a final objection to all or part of a provider's bill, or if 45 days have passed from the date </w:t>
      </w:r>
      <w:r w:rsidRPr="00866311">
        <w:lastRenderedPageBreak/>
        <w:t xml:space="preserve">provider sent the bill without response from payor, the provider may file with the Commission and serve on the payor a request for approval of the disputed charge.  If a payor has finally objected to more than one charge in a single billing, the provider may seek approval of all such charges in a single motion. </w:t>
      </w:r>
    </w:p>
    <w:p w14:paraId="1BC4DF9E" w14:textId="77777777" w:rsidR="00270D06" w:rsidRDefault="00270D06" w:rsidP="00FF0CBE">
      <w:pPr>
        <w:pStyle w:val="Blockquote"/>
        <w:ind w:left="2880"/>
        <w:jc w:val="both"/>
      </w:pPr>
    </w:p>
    <w:p w14:paraId="1BC4DF9F" w14:textId="77777777" w:rsidR="00FF0CBE" w:rsidRPr="00866311" w:rsidRDefault="00FF0CBE" w:rsidP="00270D06">
      <w:pPr>
        <w:pStyle w:val="Blockquote"/>
        <w:ind w:left="2880" w:hanging="720"/>
        <w:jc w:val="both"/>
        <w:rPr>
          <w:u w:val="single"/>
        </w:rPr>
      </w:pPr>
      <w:r w:rsidRPr="00866311">
        <w:t xml:space="preserve">(i) </w:t>
      </w:r>
      <w:r w:rsidR="00270D06">
        <w:tab/>
      </w:r>
      <w:r w:rsidRPr="00866311">
        <w:t xml:space="preserve"> </w:t>
      </w:r>
      <w:r w:rsidRPr="00866311">
        <w:rPr>
          <w:b/>
          <w:bCs/>
        </w:rPr>
        <w:t xml:space="preserve">Form.  </w:t>
      </w:r>
      <w:r w:rsidRPr="00866311">
        <w:t>The provider shall file such request on the form provided in Appendix 6</w:t>
      </w:r>
      <w:r w:rsidR="00CD23CC">
        <w:t>A</w:t>
      </w:r>
      <w:r w:rsidRPr="00866311">
        <w:t xml:space="preserve"> and attach thereto affidavits or other documents evidencing facts sufficient to show that the charge in dispute is acceptable pursuant to the applicable regulation. If the dispute is over a charge that does not have a CPT code or a conversion factor, the Provider will provide evidence of the provider's usual charge for that medical service to non-industrially injured patients.</w:t>
      </w:r>
    </w:p>
    <w:p w14:paraId="1BC4DFA0" w14:textId="77777777" w:rsidR="00FF0CBE" w:rsidRPr="00866311" w:rsidRDefault="00FF0CBE" w:rsidP="00270D06">
      <w:pPr>
        <w:pStyle w:val="Blockquote"/>
        <w:ind w:left="2880" w:hanging="720"/>
        <w:jc w:val="both"/>
      </w:pPr>
      <w:r w:rsidRPr="00866311">
        <w:t xml:space="preserve">(ii) </w:t>
      </w:r>
      <w:r w:rsidR="00270D06">
        <w:tab/>
      </w:r>
      <w:r w:rsidRPr="00866311">
        <w:rPr>
          <w:b/>
          <w:bCs/>
        </w:rPr>
        <w:t xml:space="preserve">Timing.  </w:t>
      </w:r>
      <w:r w:rsidRPr="00866311">
        <w:t xml:space="preserve">Such request must be filed with the Commission and served on the payor within 30 calendar days of the date the provider receives the payor's final objection, or within 90 days from the date provider sent the bill to payor if payor has not responded.  A provider's failure to timely file a request for the disputed charge shall forever bar the provider from seeking the Commission's approval of any charge as to which a final objection has been made. </w:t>
      </w:r>
    </w:p>
    <w:p w14:paraId="1BC4DFA1" w14:textId="77777777" w:rsidR="00FF0CBE" w:rsidRPr="00866311" w:rsidRDefault="00FF0CBE" w:rsidP="00270D06">
      <w:pPr>
        <w:pStyle w:val="Blockquote"/>
        <w:ind w:left="2160" w:hanging="720"/>
        <w:jc w:val="both"/>
      </w:pPr>
      <w:r w:rsidRPr="00866311">
        <w:t>b.</w:t>
      </w:r>
      <w:r w:rsidRPr="00866311">
        <w:tab/>
      </w:r>
      <w:r w:rsidRPr="00866311">
        <w:rPr>
          <w:b/>
          <w:bCs/>
        </w:rPr>
        <w:t>Payor</w:t>
      </w:r>
      <w:r w:rsidR="00270D06">
        <w:rPr>
          <w:b/>
          <w:bCs/>
        </w:rPr>
        <w:t xml:space="preserve"> -</w:t>
      </w:r>
      <w:r w:rsidRPr="00866311">
        <w:t xml:space="preserve"> A payor served with a request for the disputed charge shall file a response with the Commission, together with affidavits and/or other documents evidencing facts sufficient to show that the charge in dispute is not acceptable pursuant to the applicable regulation.  The response and accompanying documents shall be served on the provider within 21 calendar days of the date it receives the provider's motion.  If no response is filed and served within the time provided herein, the Commission shall enter a default in favor of the provider and the charges will be deemed acceptable.  </w:t>
      </w:r>
    </w:p>
    <w:p w14:paraId="1BC4DFA2" w14:textId="77777777" w:rsidR="00D16AD0" w:rsidRDefault="00FF0CBE" w:rsidP="00E63FEB">
      <w:pPr>
        <w:pStyle w:val="Blockquote"/>
        <w:ind w:left="1440" w:hanging="720"/>
        <w:jc w:val="both"/>
      </w:pPr>
      <w:r w:rsidRPr="00866311">
        <w:t>2.</w:t>
      </w:r>
      <w:r w:rsidRPr="00866311">
        <w:tab/>
      </w:r>
      <w:r w:rsidRPr="00866311">
        <w:rPr>
          <w:b/>
          <w:bCs/>
        </w:rPr>
        <w:t>Commission Staff Review.</w:t>
      </w:r>
      <w:r w:rsidRPr="00866311">
        <w:t xml:space="preserve"> </w:t>
      </w:r>
    </w:p>
    <w:p w14:paraId="1BC4DFA3" w14:textId="77777777" w:rsidR="00FF0CBE" w:rsidRPr="00866311" w:rsidRDefault="00FF0CBE" w:rsidP="007D5D4A">
      <w:pPr>
        <w:pStyle w:val="Blockquote"/>
        <w:ind w:left="1440"/>
        <w:jc w:val="both"/>
      </w:pPr>
      <w:r w:rsidRPr="00866311">
        <w:t xml:space="preserve">When the time for filing a response has passed, the Commission shall refer all pleadings and supporting documents filed by the parties to a Commission staff member or members for administrative review and disposition. </w:t>
      </w:r>
    </w:p>
    <w:p w14:paraId="1BC4DFA4" w14:textId="77777777" w:rsidR="00FF0CBE" w:rsidRPr="00866311" w:rsidRDefault="00FF0CBE" w:rsidP="00C8071C">
      <w:pPr>
        <w:pStyle w:val="Blockquote"/>
        <w:ind w:left="2160" w:hanging="720"/>
        <w:jc w:val="both"/>
      </w:pPr>
      <w:r w:rsidRPr="00866311">
        <w:t>a.</w:t>
      </w:r>
      <w:r w:rsidRPr="00866311">
        <w:tab/>
      </w:r>
      <w:r w:rsidRPr="00866311">
        <w:rPr>
          <w:b/>
          <w:bCs/>
        </w:rPr>
        <w:t>Review.</w:t>
      </w:r>
      <w:r w:rsidRPr="00866311">
        <w:t xml:space="preserve">  The Commission's staff shall review the pleadings and supporting documents as well as all other relevant information.  The weight to be placed on any evidence considered by the Commission's staff shall be solely within the staff's independent judgment. </w:t>
      </w:r>
    </w:p>
    <w:p w14:paraId="1BC4DFA5" w14:textId="77777777" w:rsidR="00FF0CBE" w:rsidRPr="00866311" w:rsidRDefault="00FF0CBE" w:rsidP="00C8071C">
      <w:pPr>
        <w:pStyle w:val="Blockquote"/>
        <w:ind w:left="2160" w:hanging="720"/>
        <w:jc w:val="both"/>
      </w:pPr>
      <w:r w:rsidRPr="00866311">
        <w:t>b.</w:t>
      </w:r>
      <w:r w:rsidRPr="00866311">
        <w:tab/>
      </w:r>
      <w:r w:rsidRPr="00866311">
        <w:rPr>
          <w:b/>
          <w:bCs/>
        </w:rPr>
        <w:t>Administrative Order.</w:t>
      </w:r>
      <w:r w:rsidRPr="00866311">
        <w:t xml:space="preserve">  The Commission staff will issue an administrative order ruling on the motion for disputed charge.  The administrative order shall state the reasons therefor and shall be filed with the Commission and served on all parties.   </w:t>
      </w:r>
    </w:p>
    <w:p w14:paraId="1BC4DFA6" w14:textId="77777777" w:rsidR="007E0981" w:rsidRPr="00866311" w:rsidRDefault="00B52650" w:rsidP="00C8071C">
      <w:pPr>
        <w:pStyle w:val="Blockquote"/>
        <w:ind w:left="2160" w:hanging="720"/>
        <w:jc w:val="both"/>
      </w:pPr>
      <w:r w:rsidRPr="00866311">
        <w:lastRenderedPageBreak/>
        <w:t>c.</w:t>
      </w:r>
      <w:r w:rsidR="00E63FEB">
        <w:tab/>
      </w:r>
      <w:r w:rsidRPr="00866311">
        <w:rPr>
          <w:b/>
        </w:rPr>
        <w:t xml:space="preserve">Compensation for Costs and Expenses. </w:t>
      </w:r>
      <w:r w:rsidRPr="00866311">
        <w:t xml:space="preserve">If Provider’s motion </w:t>
      </w:r>
      <w:r w:rsidR="00DA0B03" w:rsidRPr="00866311">
        <w:t>disputing CPT</w:t>
      </w:r>
      <w:r w:rsidR="00A400FA">
        <w:t xml:space="preserve"> or MS-DRG</w:t>
      </w:r>
      <w:r w:rsidR="00CF447C">
        <w:t xml:space="preserve"> </w:t>
      </w:r>
      <w:r w:rsidR="00DA0B03" w:rsidRPr="00866311">
        <w:t xml:space="preserve">coded items prevails, an additional thirty percent (30%) shall be added to the amount found by the Commission to be owed as compensation for Provider’s costs and expenses associated with using the dispute resolution process as set forth in IDAPA </w:t>
      </w:r>
      <w:r w:rsidR="00AA2D70">
        <w:t>17.01.01.803.06(i)</w:t>
      </w:r>
      <w:r w:rsidR="00DA0B03" w:rsidRPr="00866311">
        <w:t>.</w:t>
      </w:r>
    </w:p>
    <w:p w14:paraId="1BC4DFA7" w14:textId="77777777" w:rsidR="00CD23CC" w:rsidRDefault="00DA0B03" w:rsidP="00C8071C">
      <w:pPr>
        <w:pStyle w:val="Blockquote"/>
        <w:ind w:left="2160"/>
        <w:jc w:val="both"/>
      </w:pPr>
      <w:r w:rsidRPr="00866311">
        <w:t xml:space="preserve">In the case of a prevailing motion </w:t>
      </w:r>
      <w:r w:rsidR="00A400FA">
        <w:t>disputing items without CPT or MS-DRG codes</w:t>
      </w:r>
      <w:r w:rsidRPr="00866311">
        <w:t>, the additional thirty percent (30%) shall be due only if the Payor does not pay the amount owed within thirty (30) days after the date of the Administrative Order.</w:t>
      </w:r>
      <w:r w:rsidR="00CD23CC">
        <w:t xml:space="preserve">  </w:t>
      </w:r>
    </w:p>
    <w:p w14:paraId="1BC4DFA8" w14:textId="77777777" w:rsidR="00922867" w:rsidRPr="00866311" w:rsidRDefault="00922867" w:rsidP="00C8071C">
      <w:pPr>
        <w:pStyle w:val="Blockquote"/>
        <w:ind w:left="2160"/>
        <w:jc w:val="both"/>
      </w:pPr>
      <w:r w:rsidRPr="00866311">
        <w:t xml:space="preserve">The </w:t>
      </w:r>
      <w:r w:rsidR="00A400FA">
        <w:t>provider</w:t>
      </w:r>
      <w:r w:rsidRPr="00866311">
        <w:t xml:space="preserve"> shall give written notice to the Commission that the Administrative Order remains unpaid after thirty (30) days.  The written notice is to be copied to the in-state insurance adjuster and/or self-insured employer, whichever is appropriate.</w:t>
      </w:r>
    </w:p>
    <w:p w14:paraId="1BC4DFA9" w14:textId="77777777" w:rsidR="00E33AB6" w:rsidRDefault="00922867" w:rsidP="00981B89">
      <w:pPr>
        <w:pStyle w:val="Blockquote"/>
        <w:spacing w:before="0" w:after="0"/>
        <w:ind w:left="2160"/>
        <w:jc w:val="both"/>
      </w:pPr>
      <w:r w:rsidRPr="00866311">
        <w:t xml:space="preserve">The Commission will </w:t>
      </w:r>
      <w:r w:rsidR="0025298E" w:rsidRPr="00866311">
        <w:t>await</w:t>
      </w:r>
      <w:r w:rsidRPr="00866311">
        <w:t xml:space="preserve"> a response from Payor for five business days to allow confirmation that payment was properly made.  After such time has expired without payment confirmation, the Commission shall issue a Second Administrative Order to the Payor </w:t>
      </w:r>
      <w:r w:rsidR="00CD23CC">
        <w:t xml:space="preserve">awarding </w:t>
      </w:r>
      <w:r w:rsidRPr="00866311">
        <w:t xml:space="preserve">the additional </w:t>
      </w:r>
      <w:r w:rsidR="00CD23CC">
        <w:t xml:space="preserve">30% penalty </w:t>
      </w:r>
      <w:r w:rsidRPr="00866311">
        <w:t>amount.</w:t>
      </w:r>
    </w:p>
    <w:p w14:paraId="1BC4DFAA" w14:textId="77777777" w:rsidR="00981B89" w:rsidRPr="00866311" w:rsidRDefault="00981B89" w:rsidP="00981B89">
      <w:pPr>
        <w:pStyle w:val="Blockquote"/>
        <w:spacing w:before="0" w:after="0"/>
        <w:ind w:left="2160"/>
        <w:jc w:val="both"/>
      </w:pPr>
    </w:p>
    <w:p w14:paraId="1BC4DFAB" w14:textId="77777777" w:rsidR="00FF0CBE" w:rsidRDefault="007B270A" w:rsidP="00981B89">
      <w:pPr>
        <w:pStyle w:val="Blockquote"/>
        <w:spacing w:before="0" w:after="0"/>
        <w:ind w:firstLine="360"/>
        <w:jc w:val="both"/>
      </w:pPr>
      <w:r>
        <w:t>3.</w:t>
      </w:r>
      <w:r w:rsidR="00C8071C">
        <w:tab/>
      </w:r>
      <w:r w:rsidR="00FF0CBE" w:rsidRPr="00866311">
        <w:rPr>
          <w:b/>
          <w:bCs/>
        </w:rPr>
        <w:t>Reconsideration.</w:t>
      </w:r>
      <w:r w:rsidR="00FF0CBE" w:rsidRPr="00866311">
        <w:t xml:space="preserve"> </w:t>
      </w:r>
    </w:p>
    <w:p w14:paraId="1BC4DFAC" w14:textId="77777777" w:rsidR="00981B89" w:rsidRPr="00866311" w:rsidRDefault="00981B89" w:rsidP="00981B89">
      <w:pPr>
        <w:pStyle w:val="Blockquote"/>
        <w:spacing w:before="0" w:after="0"/>
        <w:ind w:firstLine="360"/>
        <w:jc w:val="both"/>
      </w:pPr>
    </w:p>
    <w:p w14:paraId="1BC4DFAD" w14:textId="77777777" w:rsidR="00FF0CBE" w:rsidRDefault="00FF0CBE" w:rsidP="00981B89">
      <w:pPr>
        <w:pStyle w:val="Blockquote"/>
        <w:spacing w:before="0" w:after="0"/>
        <w:ind w:left="2160" w:hanging="720"/>
        <w:jc w:val="both"/>
      </w:pPr>
      <w:r w:rsidRPr="00866311">
        <w:t>a.</w:t>
      </w:r>
      <w:r w:rsidR="00C8071C">
        <w:tab/>
      </w:r>
      <w:r w:rsidRPr="00866311">
        <w:t xml:space="preserve"> </w:t>
      </w:r>
      <w:r w:rsidRPr="00866311">
        <w:rPr>
          <w:b/>
          <w:bCs/>
        </w:rPr>
        <w:t>De Novo Review.</w:t>
      </w:r>
      <w:r w:rsidRPr="00866311">
        <w:t xml:space="preserve">  Any party aggrieved by the administrative order issued by the Commission staff may, within 20 days of the date the administrative order is entered, file for reconsideration seeking </w:t>
      </w:r>
      <w:r w:rsidRPr="00866311">
        <w:rPr>
          <w:i/>
          <w:iCs/>
        </w:rPr>
        <w:t>de novo</w:t>
      </w:r>
      <w:r w:rsidRPr="00866311">
        <w:t xml:space="preserve"> review by the Commission, stating with specificity the reason(s) therefor and shall serve a copy on the opposing party.  The other party shall have 10 days to file a response to the motion, and the aggrieved party shall have 5 days to file a reply to the response.  On filing for reconsideration, and where the Commission determines that the interests of justice will be served by further review, the Commission may conduct a </w:t>
      </w:r>
      <w:r w:rsidRPr="00866311">
        <w:rPr>
          <w:i/>
          <w:iCs/>
        </w:rPr>
        <w:t>de novo</w:t>
      </w:r>
      <w:r w:rsidRPr="00866311">
        <w:t xml:space="preserve"> review of the record to determine whether the interests of justice have been served by the administrative order, or may remand the matter to Commission staff for </w:t>
      </w:r>
      <w:r w:rsidRPr="00866311">
        <w:rPr>
          <w:i/>
          <w:iCs/>
        </w:rPr>
        <w:t>de novo</w:t>
      </w:r>
      <w:r w:rsidRPr="00866311">
        <w:t xml:space="preserve"> consideration and entry of an additional administrative order. </w:t>
      </w:r>
    </w:p>
    <w:p w14:paraId="1BC4DFAE" w14:textId="77777777" w:rsidR="00981B89" w:rsidRPr="00866311" w:rsidRDefault="00981B89" w:rsidP="00981B89">
      <w:pPr>
        <w:pStyle w:val="Blockquote"/>
        <w:spacing w:before="0" w:after="0"/>
        <w:ind w:left="2160" w:hanging="720"/>
        <w:jc w:val="both"/>
      </w:pPr>
    </w:p>
    <w:p w14:paraId="1BC4DFAF" w14:textId="77777777" w:rsidR="00FF0CBE" w:rsidRDefault="00FF0CBE" w:rsidP="00981B89">
      <w:pPr>
        <w:pStyle w:val="Blockquote"/>
        <w:spacing w:before="0" w:after="0"/>
        <w:ind w:left="2880" w:hanging="720"/>
        <w:jc w:val="both"/>
      </w:pPr>
      <w:r w:rsidRPr="00866311">
        <w:t xml:space="preserve">(i) </w:t>
      </w:r>
      <w:r w:rsidR="00C8071C">
        <w:tab/>
      </w:r>
      <w:r w:rsidRPr="00866311">
        <w:t xml:space="preserve"> </w:t>
      </w:r>
      <w:r w:rsidRPr="00866311">
        <w:rPr>
          <w:b/>
          <w:bCs/>
        </w:rPr>
        <w:t>Record.</w:t>
      </w:r>
      <w:r w:rsidR="00C8071C">
        <w:rPr>
          <w:b/>
          <w:bCs/>
        </w:rPr>
        <w:t xml:space="preserve">  </w:t>
      </w:r>
      <w:r w:rsidRPr="00866311">
        <w:t xml:space="preserve">The record shall include all pleadings and exhibits filed with the Commission, any other information relied on by the Commission staff, and the administrative order. </w:t>
      </w:r>
    </w:p>
    <w:p w14:paraId="1BC4DFB0" w14:textId="77777777" w:rsidR="00981B89" w:rsidRPr="00866311" w:rsidRDefault="00981B89" w:rsidP="00981B89">
      <w:pPr>
        <w:pStyle w:val="Blockquote"/>
        <w:spacing w:before="0" w:after="0"/>
        <w:ind w:left="2880" w:hanging="720"/>
        <w:jc w:val="both"/>
      </w:pPr>
    </w:p>
    <w:p w14:paraId="1BC4DFB1" w14:textId="77777777" w:rsidR="00FF0CBE" w:rsidRDefault="00FF0CBE" w:rsidP="00981B89">
      <w:pPr>
        <w:pStyle w:val="Blockquote"/>
        <w:spacing w:before="0" w:after="0"/>
        <w:ind w:left="1080" w:firstLine="360"/>
        <w:jc w:val="both"/>
      </w:pPr>
      <w:r w:rsidRPr="00866311">
        <w:t>b.</w:t>
      </w:r>
      <w:r w:rsidRPr="00866311">
        <w:tab/>
      </w:r>
      <w:smartTag w:uri="urn:schemas-microsoft-com:office:smarttags" w:element="place">
        <w:r w:rsidRPr="00866311">
          <w:rPr>
            <w:b/>
            <w:bCs/>
          </w:rPr>
          <w:t>Opportunity</w:t>
        </w:r>
      </w:smartTag>
      <w:r w:rsidRPr="00866311">
        <w:rPr>
          <w:b/>
          <w:bCs/>
        </w:rPr>
        <w:t xml:space="preserve"> to Present Additional Evidence.</w:t>
      </w:r>
      <w:r w:rsidRPr="00866311">
        <w:t xml:space="preserve">  </w:t>
      </w:r>
    </w:p>
    <w:p w14:paraId="1BC4DFB2" w14:textId="77777777" w:rsidR="00981B89" w:rsidRPr="00866311" w:rsidRDefault="00981B89" w:rsidP="00981B89">
      <w:pPr>
        <w:pStyle w:val="Blockquote"/>
        <w:spacing w:before="0" w:after="0"/>
        <w:ind w:left="1080" w:firstLine="360"/>
        <w:jc w:val="both"/>
      </w:pPr>
    </w:p>
    <w:p w14:paraId="1BC4DFB3" w14:textId="77777777" w:rsidR="00FF0CBE" w:rsidRPr="00866311" w:rsidRDefault="00FF0CBE" w:rsidP="00981B89">
      <w:pPr>
        <w:pStyle w:val="Blockquote"/>
        <w:spacing w:before="0" w:after="0"/>
        <w:ind w:left="2880" w:hanging="720"/>
        <w:jc w:val="both"/>
        <w:rPr>
          <w:u w:val="single"/>
        </w:rPr>
      </w:pPr>
      <w:r w:rsidRPr="00866311">
        <w:t>(i)</w:t>
      </w:r>
      <w:r w:rsidRPr="00866311">
        <w:tab/>
        <w:t xml:space="preserve">Any party desiring to submit additional evidence must submit it with the reconsideration or response thereto.  Additional evidence may not be submitted with a reply to a response.  The </w:t>
      </w:r>
      <w:r w:rsidRPr="00866311">
        <w:lastRenderedPageBreak/>
        <w:t>party submitting the evidence must demonstrate good cause why the evidence was not submitted with the motion for disputed charge.  Good cause will be based on whether the evidence was newly discovered or not available when the motion for a disputed charge was submitted, or excusable neglect.  If the party fails to show good cause, the evidence will not be considered.</w:t>
      </w:r>
    </w:p>
    <w:p w14:paraId="1BC4DFB4" w14:textId="77777777" w:rsidR="00FF0CBE" w:rsidRPr="00866311" w:rsidRDefault="00FF0CBE" w:rsidP="00FF0CBE">
      <w:pPr>
        <w:tabs>
          <w:tab w:val="left" w:pos="-1440"/>
          <w:tab w:val="left" w:pos="-720"/>
        </w:tabs>
        <w:ind w:left="2880" w:hanging="2880"/>
        <w:jc w:val="both"/>
      </w:pPr>
    </w:p>
    <w:p w14:paraId="1BC4DFB5" w14:textId="77777777" w:rsidR="00FF0CBE" w:rsidRPr="00866311" w:rsidRDefault="00C8071C" w:rsidP="00981B89">
      <w:pPr>
        <w:tabs>
          <w:tab w:val="left" w:pos="-1440"/>
          <w:tab w:val="left" w:pos="-720"/>
        </w:tabs>
        <w:ind w:left="2880" w:hanging="2880"/>
        <w:jc w:val="both"/>
      </w:pPr>
      <w:r>
        <w:t xml:space="preserve">                                  </w:t>
      </w:r>
      <w:r w:rsidR="00FF0CBE" w:rsidRPr="00866311">
        <w:t>(ii)</w:t>
      </w:r>
      <w:r w:rsidR="00FF0CBE" w:rsidRPr="00866311">
        <w:tab/>
        <w:t>The Commission shall issue an order ruling on a request to augment the record.  If the Commission grants such request, it shall establish a schedule and method whereby such additional evidence may be presented.</w:t>
      </w:r>
    </w:p>
    <w:p w14:paraId="1BC4DFB6" w14:textId="77777777" w:rsidR="00FF0CBE" w:rsidRPr="00866311" w:rsidRDefault="00FF0CBE" w:rsidP="00981B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strike/>
        </w:rPr>
      </w:pPr>
    </w:p>
    <w:p w14:paraId="1BC4DFB7" w14:textId="77777777" w:rsidR="00FF0CBE" w:rsidRPr="00866311" w:rsidRDefault="00FF0CBE" w:rsidP="00981B89">
      <w:pPr>
        <w:pStyle w:val="Blockquote"/>
        <w:spacing w:before="0" w:after="0"/>
        <w:ind w:left="2160" w:hanging="720"/>
        <w:jc w:val="both"/>
        <w:rPr>
          <w:u w:val="single"/>
        </w:rPr>
      </w:pPr>
      <w:r w:rsidRPr="00866311">
        <w:t>c.</w:t>
      </w:r>
      <w:r w:rsidRPr="00866311">
        <w:tab/>
      </w:r>
      <w:r w:rsidRPr="00866311">
        <w:rPr>
          <w:b/>
          <w:bCs/>
        </w:rPr>
        <w:t>Order.</w:t>
      </w:r>
      <w:r w:rsidR="00C8071C">
        <w:rPr>
          <w:b/>
          <w:bCs/>
        </w:rPr>
        <w:t xml:space="preserve">  </w:t>
      </w:r>
      <w:r w:rsidRPr="00866311">
        <w:rPr>
          <w:b/>
          <w:bCs/>
        </w:rPr>
        <w:t xml:space="preserve"> </w:t>
      </w:r>
      <w:r w:rsidRPr="00866311">
        <w:t xml:space="preserve">After a </w:t>
      </w:r>
      <w:r w:rsidRPr="00866311">
        <w:rPr>
          <w:i/>
          <w:iCs/>
        </w:rPr>
        <w:t>de novo</w:t>
      </w:r>
      <w:r w:rsidRPr="00866311">
        <w:t xml:space="preserve"> review of the record and, where applicable, review of additional evidence, the Commission shall issue an order on the reconsideration.</w:t>
      </w:r>
    </w:p>
    <w:p w14:paraId="1BC4DFB8" w14:textId="77777777" w:rsidR="00FF0CBE" w:rsidRDefault="00FF0CBE"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B9"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BA"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BB"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BC"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BD"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BE"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BF"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0"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1"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2"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3"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4"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5"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6" w14:textId="77777777" w:rsidR="00C8071C" w:rsidRDefault="00C8071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7" w14:textId="77777777" w:rsidR="00184304" w:rsidRDefault="00184304"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8" w14:textId="77777777" w:rsidR="00184304" w:rsidRDefault="00184304"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9" w14:textId="77777777" w:rsidR="00184304" w:rsidRDefault="00184304"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A" w14:textId="77777777" w:rsidR="00184304" w:rsidRDefault="00184304"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B" w14:textId="77777777" w:rsidR="00184304" w:rsidRDefault="00184304"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C" w14:textId="77777777" w:rsidR="00AB712C" w:rsidRDefault="00AB712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D" w14:textId="77777777" w:rsidR="00AB712C" w:rsidRDefault="00AB712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E" w14:textId="77777777" w:rsidR="00AB712C" w:rsidRDefault="00AB712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CF" w14:textId="77777777" w:rsidR="00AB712C" w:rsidRDefault="00AB712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D0" w14:textId="1367E215" w:rsidR="00AB712C" w:rsidRDefault="00AB712C"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3590457" w14:textId="590846BC" w:rsidR="0079709A" w:rsidRDefault="0079709A"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2D8E7EED" w14:textId="4EA821C3" w:rsidR="0079709A" w:rsidRDefault="0079709A"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2324239D" w14:textId="3C76F57C" w:rsidR="0079709A" w:rsidRDefault="0079709A"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3AB45968" w14:textId="77777777" w:rsidR="0079709A" w:rsidRDefault="0079709A" w:rsidP="00FF0C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trike/>
        </w:rPr>
      </w:pPr>
    </w:p>
    <w:p w14:paraId="1BC4DFD1" w14:textId="77777777" w:rsidR="00DB5692" w:rsidRDefault="00DB5692" w:rsidP="000359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rPr>
      </w:pPr>
    </w:p>
    <w:p w14:paraId="1BC4DFD2" w14:textId="77777777" w:rsidR="009E0BAB" w:rsidRPr="00C30D26" w:rsidRDefault="009E0BAB" w:rsidP="00687859">
      <w:pPr>
        <w:jc w:val="center"/>
        <w:rPr>
          <w:b/>
        </w:rPr>
      </w:pPr>
      <w:r w:rsidRPr="00C30D26">
        <w:rPr>
          <w:b/>
        </w:rPr>
        <w:lastRenderedPageBreak/>
        <w:t>RULE 20.</w:t>
      </w:r>
    </w:p>
    <w:p w14:paraId="1BC4DFD3" w14:textId="77777777" w:rsidR="009E0BAB" w:rsidRPr="00C30D26" w:rsidRDefault="009E0BAB">
      <w:pPr>
        <w:pStyle w:val="Heading1"/>
        <w:rPr>
          <w:rFonts w:ascii="Times New Roman" w:hAnsi="Times New Roman"/>
          <w:sz w:val="24"/>
        </w:rPr>
      </w:pPr>
    </w:p>
    <w:p w14:paraId="1BC4DFD4" w14:textId="77777777" w:rsidR="009E0BAB" w:rsidRPr="00C30D26" w:rsidRDefault="009E0BAB">
      <w:pPr>
        <w:pStyle w:val="Heading1"/>
        <w:rPr>
          <w:rFonts w:ascii="Times New Roman" w:hAnsi="Times New Roman"/>
          <w:sz w:val="24"/>
        </w:rPr>
      </w:pPr>
      <w:r w:rsidRPr="00C30D26">
        <w:rPr>
          <w:rFonts w:ascii="Times New Roman" w:hAnsi="Times New Roman"/>
          <w:sz w:val="24"/>
        </w:rPr>
        <w:t>CHANGE OF PHYSICIAN</w:t>
      </w:r>
    </w:p>
    <w:p w14:paraId="1BC4DFD5" w14:textId="77777777" w:rsidR="009E0BAB" w:rsidRPr="00C30D26" w:rsidRDefault="009E0BAB">
      <w:pPr>
        <w:jc w:val="both"/>
        <w:rPr>
          <w:b/>
        </w:rPr>
      </w:pPr>
    </w:p>
    <w:p w14:paraId="1BC4DFD6" w14:textId="77777777" w:rsidR="009E0BAB" w:rsidRPr="00C30D26" w:rsidRDefault="009E0BAB">
      <w:pPr>
        <w:jc w:val="both"/>
        <w:rPr>
          <w:b/>
        </w:rPr>
      </w:pPr>
    </w:p>
    <w:p w14:paraId="1BC4DFD7" w14:textId="77777777" w:rsidR="00C30D26" w:rsidRDefault="009E0BAB" w:rsidP="00C30D26">
      <w:pPr>
        <w:jc w:val="both"/>
        <w:rPr>
          <w:b/>
        </w:rPr>
      </w:pPr>
      <w:r w:rsidRPr="00C30D26">
        <w:rPr>
          <w:b/>
          <w:bCs/>
        </w:rPr>
        <w:t>A.</w:t>
      </w:r>
      <w:r w:rsidRPr="00C30D26">
        <w:rPr>
          <w:b/>
        </w:rPr>
        <w:tab/>
        <w:t>Legal Authority</w:t>
      </w:r>
      <w:r w:rsidR="00C30D26">
        <w:rPr>
          <w:b/>
        </w:rPr>
        <w:t>.</w:t>
      </w:r>
    </w:p>
    <w:p w14:paraId="1BC4DFD8" w14:textId="77777777" w:rsidR="00C30D26" w:rsidRDefault="00C30D26" w:rsidP="00C30D26">
      <w:pPr>
        <w:jc w:val="both"/>
        <w:rPr>
          <w:b/>
        </w:rPr>
      </w:pPr>
    </w:p>
    <w:p w14:paraId="1BC4DFD9" w14:textId="77777777" w:rsidR="009E0BAB" w:rsidRPr="00C30D26" w:rsidRDefault="009E0BAB" w:rsidP="00C30D26">
      <w:pPr>
        <w:ind w:firstLine="720"/>
        <w:jc w:val="both"/>
      </w:pPr>
      <w:r w:rsidRPr="00C30D26">
        <w:t xml:space="preserve">Rule 20 </w:t>
      </w:r>
      <w:r w:rsidR="003E582D">
        <w:t>is</w:t>
      </w:r>
      <w:r w:rsidR="00114A3F">
        <w:t xml:space="preserve"> </w:t>
      </w:r>
      <w:r w:rsidRPr="00C30D26">
        <w:t xml:space="preserve">established and adopted by the Commission pursuant to Idaho Code § 72-432(4).  </w:t>
      </w:r>
    </w:p>
    <w:p w14:paraId="1BC4DFDA" w14:textId="77777777" w:rsidR="009E0BAB" w:rsidRPr="00C30D26" w:rsidRDefault="009E0BAB">
      <w:pPr>
        <w:jc w:val="both"/>
        <w:rPr>
          <w:b/>
        </w:rPr>
      </w:pPr>
    </w:p>
    <w:p w14:paraId="1BC4DFDB" w14:textId="77777777" w:rsidR="009E0BAB" w:rsidRPr="00C30D26" w:rsidRDefault="009E0BAB" w:rsidP="00C30D26">
      <w:pPr>
        <w:jc w:val="both"/>
      </w:pPr>
      <w:r w:rsidRPr="00C30D26">
        <w:rPr>
          <w:b/>
          <w:bCs/>
        </w:rPr>
        <w:t>B.</w:t>
      </w:r>
      <w:r w:rsidRPr="00C30D26">
        <w:rPr>
          <w:b/>
        </w:rPr>
        <w:tab/>
        <w:t>Definitions</w:t>
      </w:r>
      <w:r w:rsidR="00C30D26">
        <w:rPr>
          <w:b/>
        </w:rPr>
        <w:t>.</w:t>
      </w:r>
    </w:p>
    <w:p w14:paraId="1BC4DFDC" w14:textId="77777777" w:rsidR="009E0BAB" w:rsidRPr="00C30D26" w:rsidRDefault="009E0BAB">
      <w:pPr>
        <w:jc w:val="both"/>
      </w:pPr>
    </w:p>
    <w:p w14:paraId="1BC4DFDD" w14:textId="77777777" w:rsidR="009E0BAB" w:rsidRPr="00C30D26" w:rsidRDefault="009E0BAB" w:rsidP="00C30D26">
      <w:pPr>
        <w:pStyle w:val="BodyTextIndent"/>
        <w:ind w:left="1440" w:hanging="720"/>
      </w:pPr>
      <w:r w:rsidRPr="00C30D26">
        <w:t>1.</w:t>
      </w:r>
      <w:r w:rsidRPr="00C30D26">
        <w:tab/>
        <w:t xml:space="preserve">The terms </w:t>
      </w:r>
      <w:r w:rsidRPr="00C30D26">
        <w:rPr>
          <w:rFonts w:cs="Courier New"/>
        </w:rPr>
        <w:t>"</w:t>
      </w:r>
      <w:r w:rsidRPr="00C30D26">
        <w:t>petition,</w:t>
      </w:r>
      <w:r w:rsidRPr="00C30D26">
        <w:rPr>
          <w:rFonts w:cs="Courier New"/>
        </w:rPr>
        <w:t>"</w:t>
      </w:r>
      <w:r w:rsidRPr="00C30D26">
        <w:t xml:space="preserve"> </w:t>
      </w:r>
      <w:r w:rsidRPr="00C30D26">
        <w:rPr>
          <w:rFonts w:cs="Courier New"/>
        </w:rPr>
        <w:t>"</w:t>
      </w:r>
      <w:r w:rsidRPr="00C30D26">
        <w:t>written notice,</w:t>
      </w:r>
      <w:r w:rsidRPr="00C30D26">
        <w:rPr>
          <w:rFonts w:cs="Courier New"/>
        </w:rPr>
        <w:t>"</w:t>
      </w:r>
      <w:r w:rsidRPr="00C30D26">
        <w:t xml:space="preserve"> </w:t>
      </w:r>
      <w:r w:rsidRPr="00C30D26">
        <w:rPr>
          <w:rFonts w:cs="Courier New"/>
        </w:rPr>
        <w:t>"</w:t>
      </w:r>
      <w:r w:rsidRPr="00C30D26">
        <w:t>employee’s request,</w:t>
      </w:r>
      <w:r w:rsidRPr="00C30D26">
        <w:rPr>
          <w:rFonts w:cs="Courier New"/>
        </w:rPr>
        <w:t>"</w:t>
      </w:r>
      <w:r w:rsidRPr="00C30D26">
        <w:t xml:space="preserve"> and </w:t>
      </w:r>
      <w:r w:rsidRPr="00C30D26">
        <w:rPr>
          <w:rFonts w:cs="Courier New"/>
        </w:rPr>
        <w:t>"</w:t>
      </w:r>
      <w:r w:rsidRPr="00C30D26">
        <w:t>claimant’s request</w:t>
      </w:r>
      <w:r w:rsidRPr="00C30D26">
        <w:rPr>
          <w:rFonts w:cs="Courier New"/>
        </w:rPr>
        <w:t>"</w:t>
      </w:r>
      <w:r w:rsidRPr="00C30D26">
        <w:t xml:space="preserve"> as used in Idaho Code § 72-432(4) have the same meaning and shall refer to the Petition for Change of Physician (Petition) as described herein.</w:t>
      </w:r>
    </w:p>
    <w:p w14:paraId="1BC4DFDE" w14:textId="77777777" w:rsidR="009E0BAB" w:rsidRPr="00C30D26" w:rsidRDefault="009E0BAB">
      <w:pPr>
        <w:pStyle w:val="BodyTextIndent"/>
      </w:pPr>
    </w:p>
    <w:p w14:paraId="1BC4DFDF" w14:textId="77777777" w:rsidR="009E0BAB" w:rsidRPr="00C30D26" w:rsidRDefault="009E0BAB" w:rsidP="00C30D26">
      <w:pPr>
        <w:pStyle w:val="BodyTextIndent"/>
        <w:ind w:left="1440" w:hanging="720"/>
      </w:pPr>
      <w:r w:rsidRPr="00C30D26">
        <w:t>2.</w:t>
      </w:r>
      <w:r w:rsidRPr="00C30D26">
        <w:tab/>
        <w:t xml:space="preserve">The terms </w:t>
      </w:r>
      <w:r w:rsidRPr="00C30D26">
        <w:rPr>
          <w:rFonts w:cs="Courier New"/>
        </w:rPr>
        <w:t>"</w:t>
      </w:r>
      <w:r w:rsidRPr="00C30D26">
        <w:t>written decision</w:t>
      </w:r>
      <w:r w:rsidRPr="00C30D26">
        <w:rPr>
          <w:rFonts w:cs="Courier New"/>
        </w:rPr>
        <w:t>"</w:t>
      </w:r>
      <w:r w:rsidRPr="00C30D26">
        <w:t xml:space="preserve"> and </w:t>
      </w:r>
      <w:r w:rsidRPr="00C30D26">
        <w:rPr>
          <w:rFonts w:cs="Courier New"/>
        </w:rPr>
        <w:t>"</w:t>
      </w:r>
      <w:r w:rsidRPr="00C30D26">
        <w:t>response</w:t>
      </w:r>
      <w:r w:rsidRPr="00C30D26">
        <w:rPr>
          <w:rFonts w:cs="Courier New"/>
        </w:rPr>
        <w:t>"</w:t>
      </w:r>
      <w:r w:rsidRPr="00C30D26">
        <w:t xml:space="preserve"> as used in Idaho Code § 72-432(4) have the same meaning and shall refer to the Response to Petition for Change of Physician (Response) as described herein.</w:t>
      </w:r>
    </w:p>
    <w:p w14:paraId="1BC4DFE0" w14:textId="77777777" w:rsidR="009E0BAB" w:rsidRPr="00C30D26" w:rsidRDefault="009E0BAB">
      <w:pPr>
        <w:pStyle w:val="BodyTextIndent"/>
      </w:pPr>
    </w:p>
    <w:p w14:paraId="1BC4DFE1" w14:textId="77777777" w:rsidR="009E0BAB" w:rsidRPr="00C30D26" w:rsidRDefault="009E0BAB" w:rsidP="00C30D26">
      <w:pPr>
        <w:pStyle w:val="BodyTextIndent"/>
        <w:ind w:left="1440" w:hanging="720"/>
      </w:pPr>
      <w:r w:rsidRPr="00C30D26">
        <w:t>3.</w:t>
      </w:r>
      <w:r w:rsidRPr="00C30D26">
        <w:tab/>
        <w:t xml:space="preserve">The term </w:t>
      </w:r>
      <w:r w:rsidRPr="00C30D26">
        <w:rPr>
          <w:rFonts w:cs="Courier New"/>
        </w:rPr>
        <w:t>"</w:t>
      </w:r>
      <w:r w:rsidRPr="00C30D26">
        <w:t>employee</w:t>
      </w:r>
      <w:r w:rsidRPr="00C30D26">
        <w:rPr>
          <w:rFonts w:cs="Courier New"/>
        </w:rPr>
        <w:t>"</w:t>
      </w:r>
      <w:r w:rsidRPr="00C30D26">
        <w:t xml:space="preserve"> shall refer to an employee or an authorized representative thereof.</w:t>
      </w:r>
    </w:p>
    <w:p w14:paraId="1BC4DFE2" w14:textId="77777777" w:rsidR="009E0BAB" w:rsidRPr="00C30D26" w:rsidRDefault="009E0BAB">
      <w:pPr>
        <w:pStyle w:val="BodyTextIndent"/>
      </w:pPr>
    </w:p>
    <w:p w14:paraId="1BC4DFE3" w14:textId="77777777" w:rsidR="009E0BAB" w:rsidRPr="00C30D26" w:rsidRDefault="009E0BAB" w:rsidP="00C30D26">
      <w:pPr>
        <w:pStyle w:val="BodyTextIndent"/>
        <w:ind w:left="1440" w:hanging="720"/>
      </w:pPr>
      <w:r w:rsidRPr="00C30D26">
        <w:t>4.</w:t>
      </w:r>
      <w:r w:rsidRPr="00C30D26">
        <w:tab/>
        <w:t xml:space="preserve">The term </w:t>
      </w:r>
      <w:r w:rsidRPr="00C30D26">
        <w:rPr>
          <w:rFonts w:cs="Courier New"/>
        </w:rPr>
        <w:t>"</w:t>
      </w:r>
      <w:r w:rsidRPr="00C30D26">
        <w:t>employer</w:t>
      </w:r>
      <w:r w:rsidRPr="00C30D26">
        <w:rPr>
          <w:rFonts w:cs="Courier New"/>
        </w:rPr>
        <w:t>"</w:t>
      </w:r>
      <w:r w:rsidRPr="00C30D26">
        <w:t xml:space="preserve"> shall refer to the employer, surety, or authorized representative thereof.</w:t>
      </w:r>
    </w:p>
    <w:p w14:paraId="1BC4DFE4" w14:textId="77777777" w:rsidR="009E0BAB" w:rsidRPr="00C30D26" w:rsidRDefault="009E0BAB">
      <w:pPr>
        <w:pStyle w:val="BodyTextIndent"/>
        <w:ind w:left="0"/>
      </w:pPr>
    </w:p>
    <w:p w14:paraId="1BC4DFE5" w14:textId="77777777" w:rsidR="009E0BAB" w:rsidRPr="00C30D26" w:rsidRDefault="009E0BAB" w:rsidP="00C30D26">
      <w:pPr>
        <w:pStyle w:val="BodyTextIndent"/>
        <w:ind w:left="0"/>
      </w:pPr>
      <w:r w:rsidRPr="00C30D26">
        <w:rPr>
          <w:b/>
          <w:bCs/>
        </w:rPr>
        <w:t>C.</w:t>
      </w:r>
      <w:r w:rsidRPr="00C30D26">
        <w:rPr>
          <w:b/>
        </w:rPr>
        <w:tab/>
        <w:t>Filing and Service</w:t>
      </w:r>
      <w:r w:rsidR="00C30D26">
        <w:rPr>
          <w:b/>
        </w:rPr>
        <w:t>.</w:t>
      </w:r>
    </w:p>
    <w:p w14:paraId="1BC4DFE6" w14:textId="77777777" w:rsidR="009E0BAB" w:rsidRPr="00C30D26" w:rsidRDefault="009E0BAB">
      <w:pPr>
        <w:pStyle w:val="BodyTextIndent"/>
        <w:ind w:left="0"/>
      </w:pPr>
    </w:p>
    <w:p w14:paraId="1BC4DFE7" w14:textId="08DFB7C9" w:rsidR="009E0BAB" w:rsidRPr="00C30D26" w:rsidRDefault="009E0BAB" w:rsidP="00C30D26">
      <w:pPr>
        <w:pStyle w:val="BodyTextIndent"/>
        <w:ind w:left="1440" w:hanging="720"/>
      </w:pPr>
      <w:r w:rsidRPr="00C30D26">
        <w:t>1.</w:t>
      </w:r>
      <w:r w:rsidRPr="00C30D26">
        <w:tab/>
      </w:r>
      <w:r w:rsidR="00FC4FB8" w:rsidRPr="00C30D26">
        <w:t xml:space="preserve">Any documents required by this rule to be filed and/or served on a party and/or the Commission shall be so filed or served by </w:t>
      </w:r>
      <w:r w:rsidR="00FC4FB8">
        <w:t xml:space="preserve">PDF (*.pdf) email attachment whenever possible. If email is unavailable, documents may be filed or served via fax, </w:t>
      </w:r>
      <w:r w:rsidR="00FC4FB8" w:rsidRPr="00C30D26">
        <w:t xml:space="preserve">mail, or by personal delivery.  </w:t>
      </w:r>
      <w:r w:rsidR="00FC4FB8">
        <w:t xml:space="preserve">For all documents transmitted by email or fax, the original document is not required to be sent to the Commission. Copies must be served on all other parties the same day of the transmission. </w:t>
      </w:r>
      <w:r w:rsidR="00FC4FB8" w:rsidRPr="00C30D26">
        <w:t xml:space="preserve">Such documents shall be sent to the last known </w:t>
      </w:r>
      <w:r w:rsidR="00FC4FB8">
        <w:t xml:space="preserve">email, fax, or </w:t>
      </w:r>
      <w:r w:rsidR="00FC4FB8" w:rsidRPr="00C30D26">
        <w:t>address of the person receiving the document</w:t>
      </w:r>
    </w:p>
    <w:p w14:paraId="1BC4DFE8" w14:textId="77777777" w:rsidR="009E0BAB" w:rsidRPr="00C30D26" w:rsidRDefault="009E0BAB">
      <w:pPr>
        <w:pStyle w:val="BodyTextIndent"/>
      </w:pPr>
    </w:p>
    <w:p w14:paraId="1BC4DFE9" w14:textId="75173117" w:rsidR="009E0BAB" w:rsidRPr="00C30D26" w:rsidRDefault="009E0BAB" w:rsidP="00C30D26">
      <w:pPr>
        <w:pStyle w:val="BodyTextIndent"/>
        <w:ind w:left="1440" w:hanging="720"/>
      </w:pPr>
      <w:r w:rsidRPr="00C30D26">
        <w:t>2.</w:t>
      </w:r>
      <w:r w:rsidRPr="00C30D26">
        <w:tab/>
      </w:r>
      <w:r w:rsidR="004F6659" w:rsidRPr="00C30D26">
        <w:t xml:space="preserve">Proof of service shall be accomplished by a certificate of service from the serving party indicating the type of document served, the method of service, name and </w:t>
      </w:r>
      <w:r w:rsidR="004F6659">
        <w:t xml:space="preserve">email or </w:t>
      </w:r>
      <w:r w:rsidR="004F6659" w:rsidRPr="00C30D26">
        <w:t xml:space="preserve">address of the person receiving service, and the date the document was either </w:t>
      </w:r>
      <w:r w:rsidR="004F6659">
        <w:t xml:space="preserve">emailed, </w:t>
      </w:r>
      <w:r w:rsidR="004F6659" w:rsidRPr="00C30D26">
        <w:t>mailed, fax</w:t>
      </w:r>
      <w:r w:rsidR="004F6659">
        <w:t>ed</w:t>
      </w:r>
      <w:r w:rsidR="004F6659" w:rsidRPr="00C30D26">
        <w:t>, or personally delivered.</w:t>
      </w:r>
    </w:p>
    <w:p w14:paraId="1BC4DFEA" w14:textId="77777777" w:rsidR="009E0BAB" w:rsidRPr="00C30D26" w:rsidRDefault="009E0BAB">
      <w:pPr>
        <w:pStyle w:val="BodyTextIndent"/>
      </w:pPr>
    </w:p>
    <w:p w14:paraId="64A59842" w14:textId="77777777" w:rsidR="00C6183F" w:rsidRDefault="009E0BAB" w:rsidP="00C6183F">
      <w:pPr>
        <w:pStyle w:val="BodyTextIndent"/>
        <w:ind w:left="1440" w:hanging="720"/>
      </w:pPr>
      <w:r w:rsidRPr="00C30D26">
        <w:t>3.</w:t>
      </w:r>
      <w:r w:rsidRPr="00C30D26">
        <w:tab/>
      </w:r>
      <w:r w:rsidR="00C6183F" w:rsidRPr="00C30D26">
        <w:t>Service by mail shall be presumed to be accomplished 3 days after the date of mailing, unless otherwise shown by the receiving party.</w:t>
      </w:r>
    </w:p>
    <w:p w14:paraId="1BC4DFEB" w14:textId="6A1A2792" w:rsidR="009E0BAB" w:rsidRPr="00C30D26" w:rsidRDefault="009E0BAB" w:rsidP="00C30D26">
      <w:pPr>
        <w:pStyle w:val="BodyTextIndent"/>
        <w:ind w:left="1440" w:hanging="720"/>
      </w:pPr>
    </w:p>
    <w:p w14:paraId="1BC4DFEC" w14:textId="77777777" w:rsidR="00E24126" w:rsidRDefault="00E24126" w:rsidP="00C30D26">
      <w:pPr>
        <w:pStyle w:val="BodyTextIndent"/>
        <w:ind w:left="0"/>
        <w:rPr>
          <w:b/>
          <w:bCs/>
        </w:rPr>
      </w:pPr>
    </w:p>
    <w:p w14:paraId="1BC4DFED" w14:textId="77777777" w:rsidR="00C30D26" w:rsidRDefault="009E0BAB" w:rsidP="00C30D26">
      <w:pPr>
        <w:pStyle w:val="BodyTextIndent"/>
        <w:ind w:left="0"/>
        <w:rPr>
          <w:b/>
        </w:rPr>
      </w:pPr>
      <w:r w:rsidRPr="00C30D26">
        <w:rPr>
          <w:b/>
          <w:bCs/>
        </w:rPr>
        <w:lastRenderedPageBreak/>
        <w:t>D.</w:t>
      </w:r>
      <w:r w:rsidRPr="00C30D26">
        <w:rPr>
          <w:b/>
        </w:rPr>
        <w:tab/>
        <w:t>Attorney Representation</w:t>
      </w:r>
      <w:r w:rsidR="00C30D26">
        <w:rPr>
          <w:b/>
        </w:rPr>
        <w:t>.</w:t>
      </w:r>
    </w:p>
    <w:p w14:paraId="1BC4DFEE" w14:textId="77777777" w:rsidR="00C30D26" w:rsidRDefault="00C30D26" w:rsidP="00C30D26">
      <w:pPr>
        <w:pStyle w:val="BodyTextIndent"/>
        <w:ind w:left="0"/>
        <w:rPr>
          <w:b/>
        </w:rPr>
      </w:pPr>
    </w:p>
    <w:p w14:paraId="1BC4DFEF" w14:textId="77777777" w:rsidR="009E0BAB" w:rsidRPr="00C30D26" w:rsidRDefault="009E0BAB" w:rsidP="00C30D26">
      <w:pPr>
        <w:pStyle w:val="BodyTextIndent"/>
        <w:ind w:left="0" w:firstLine="720"/>
      </w:pPr>
      <w:r w:rsidRPr="00C30D26">
        <w:t xml:space="preserve">For purposes of this rule, the provisions of </w:t>
      </w:r>
      <w:r w:rsidR="00804995">
        <w:t xml:space="preserve">JRP </w:t>
      </w:r>
      <w:r w:rsidRPr="00C30D26">
        <w:t>Rule 2, requiring representation by an attorney shall apply.</w:t>
      </w:r>
    </w:p>
    <w:p w14:paraId="1BC4DFF0" w14:textId="77777777" w:rsidR="009E0BAB" w:rsidRPr="00C30D26" w:rsidRDefault="009E0BAB">
      <w:pPr>
        <w:pStyle w:val="BodyTextIndent"/>
        <w:ind w:left="0"/>
        <w:rPr>
          <w:b/>
        </w:rPr>
      </w:pPr>
    </w:p>
    <w:p w14:paraId="1BC4DFF1" w14:textId="77777777" w:rsidR="00C30D26" w:rsidRDefault="009E0BAB" w:rsidP="00C30D26">
      <w:pPr>
        <w:pStyle w:val="BodyTextIndent"/>
        <w:ind w:left="0"/>
        <w:rPr>
          <w:b/>
        </w:rPr>
      </w:pPr>
      <w:r w:rsidRPr="00C30D26">
        <w:rPr>
          <w:b/>
          <w:bCs/>
        </w:rPr>
        <w:t>E.</w:t>
      </w:r>
      <w:r w:rsidRPr="00C30D26">
        <w:rPr>
          <w:b/>
        </w:rPr>
        <w:tab/>
        <w:t>Petition</w:t>
      </w:r>
      <w:r w:rsidR="00C30D26">
        <w:rPr>
          <w:b/>
        </w:rPr>
        <w:t>.</w:t>
      </w:r>
    </w:p>
    <w:p w14:paraId="1BC4DFF2" w14:textId="77777777" w:rsidR="00C30D26" w:rsidRDefault="00C30D26" w:rsidP="00C30D26">
      <w:pPr>
        <w:pStyle w:val="BodyTextIndent"/>
        <w:ind w:left="0"/>
        <w:rPr>
          <w:b/>
        </w:rPr>
      </w:pPr>
    </w:p>
    <w:p w14:paraId="1BC4DFF3" w14:textId="77777777" w:rsidR="009E0BAB" w:rsidRPr="00C30D26" w:rsidRDefault="009E0BAB" w:rsidP="00C30D26">
      <w:pPr>
        <w:pStyle w:val="BodyTextIndent"/>
        <w:ind w:left="0" w:firstLine="720"/>
      </w:pPr>
      <w:r w:rsidRPr="00C30D26">
        <w:t xml:space="preserve">In order to request a change of physician within the meaning of Idaho Code § 72-432(4), the employee must serve a </w:t>
      </w:r>
      <w:r w:rsidR="00D815F1">
        <w:t>P</w:t>
      </w:r>
      <w:r w:rsidRPr="00C30D26">
        <w:t xml:space="preserve">etition on the employer or surety.  The </w:t>
      </w:r>
      <w:r w:rsidR="00D815F1">
        <w:t>P</w:t>
      </w:r>
      <w:r w:rsidRPr="00C30D26">
        <w:t xml:space="preserve">etition may be served at any time, regardless of whether a complaint has been filed pursuant to </w:t>
      </w:r>
      <w:r w:rsidR="00804995">
        <w:t xml:space="preserve">JRP </w:t>
      </w:r>
      <w:r w:rsidRPr="00C30D26">
        <w:t xml:space="preserve">Rule 3.A.  If a complaint and answer have been filed and the employer/surety is represented by an attorney, the </w:t>
      </w:r>
      <w:r w:rsidR="00D815F1">
        <w:t>P</w:t>
      </w:r>
      <w:r w:rsidRPr="00C30D26">
        <w:t xml:space="preserve">etition shall be served on said attorney.  A copy of the </w:t>
      </w:r>
      <w:r w:rsidR="00D815F1">
        <w:t>P</w:t>
      </w:r>
      <w:r w:rsidRPr="00C30D26">
        <w:t xml:space="preserve">etition shall be provided to the Commission.  The </w:t>
      </w:r>
      <w:r w:rsidR="00D815F1">
        <w:t>P</w:t>
      </w:r>
      <w:r w:rsidRPr="00C30D26">
        <w:t>etition shall be in writing and submitted in a format substantially similar to the form provided in Appendix 7A.</w:t>
      </w:r>
    </w:p>
    <w:p w14:paraId="1BC4DFF4" w14:textId="77777777" w:rsidR="009E0BAB" w:rsidRPr="00C30D26" w:rsidRDefault="009E0BAB">
      <w:pPr>
        <w:pStyle w:val="BodyTextIndent"/>
        <w:ind w:left="0"/>
        <w:rPr>
          <w:b/>
        </w:rPr>
      </w:pPr>
    </w:p>
    <w:p w14:paraId="1BC4DFF5" w14:textId="77777777" w:rsidR="009E0BAB" w:rsidRPr="00C30D26" w:rsidRDefault="009E0BAB" w:rsidP="001D3A21">
      <w:pPr>
        <w:pStyle w:val="BodyTextIndent"/>
        <w:ind w:left="1440" w:hanging="720"/>
      </w:pPr>
      <w:r w:rsidRPr="00C30D26">
        <w:t>1.</w:t>
      </w:r>
      <w:r w:rsidRPr="00C30D26">
        <w:tab/>
        <w:t xml:space="preserve">The </w:t>
      </w:r>
      <w:r w:rsidR="00D815F1">
        <w:t>P</w:t>
      </w:r>
      <w:r w:rsidRPr="00C30D26">
        <w:t>etition shall be signed by the employee and shall contain the following information:</w:t>
      </w:r>
    </w:p>
    <w:p w14:paraId="1BC4DFF6" w14:textId="77777777" w:rsidR="009E0BAB" w:rsidRPr="00C30D26" w:rsidRDefault="009E0BAB">
      <w:pPr>
        <w:pStyle w:val="BodyTextIndent"/>
      </w:pPr>
    </w:p>
    <w:p w14:paraId="1BC4DFF7" w14:textId="77777777" w:rsidR="009E0BAB" w:rsidRPr="00C30D26" w:rsidRDefault="009E0BAB" w:rsidP="00C30D26">
      <w:pPr>
        <w:pStyle w:val="BodyTextIndent"/>
        <w:ind w:left="1440"/>
      </w:pPr>
      <w:r w:rsidRPr="00C30D26">
        <w:t>a.</w:t>
      </w:r>
      <w:r w:rsidRPr="00C30D26">
        <w:tab/>
        <w:t>Name and address of the employee;</w:t>
      </w:r>
    </w:p>
    <w:p w14:paraId="1BC4DFF8" w14:textId="77777777" w:rsidR="009E0BAB" w:rsidRPr="00C30D26" w:rsidRDefault="009E0BAB">
      <w:pPr>
        <w:pStyle w:val="BodyTextIndent"/>
        <w:ind w:left="1440" w:firstLine="720"/>
      </w:pPr>
    </w:p>
    <w:p w14:paraId="1BC4DFF9" w14:textId="77777777" w:rsidR="009E0BAB" w:rsidRPr="00C30D26" w:rsidRDefault="009E0BAB" w:rsidP="00C30D26">
      <w:pPr>
        <w:pStyle w:val="BodyTextIndent"/>
        <w:ind w:firstLine="720"/>
      </w:pPr>
      <w:r w:rsidRPr="00C30D26">
        <w:t>b.</w:t>
      </w:r>
      <w:r w:rsidRPr="00C30D26">
        <w:tab/>
        <w:t>Name and address of the employer;</w:t>
      </w:r>
    </w:p>
    <w:p w14:paraId="1BC4DFFA" w14:textId="77777777" w:rsidR="009E0BAB" w:rsidRPr="00C30D26" w:rsidRDefault="009E0BAB">
      <w:pPr>
        <w:pStyle w:val="BodyTextIndent"/>
        <w:ind w:left="1440" w:firstLine="720"/>
      </w:pPr>
    </w:p>
    <w:p w14:paraId="1BC4DFFB" w14:textId="77777777" w:rsidR="009E0BAB" w:rsidRPr="00C30D26" w:rsidRDefault="009E0BAB" w:rsidP="00C30D26">
      <w:pPr>
        <w:pStyle w:val="BodyTextIndent"/>
        <w:ind w:left="1440"/>
      </w:pPr>
      <w:r w:rsidRPr="00C30D26">
        <w:t>c.</w:t>
      </w:r>
      <w:r w:rsidRPr="00C30D26">
        <w:tab/>
        <w:t>Name and address of surety (if known);</w:t>
      </w:r>
    </w:p>
    <w:p w14:paraId="1BC4DFFC" w14:textId="77777777" w:rsidR="009E0BAB" w:rsidRPr="00C30D26" w:rsidRDefault="009E0BAB">
      <w:pPr>
        <w:pStyle w:val="BodyTextIndent"/>
        <w:ind w:left="1440" w:firstLine="720"/>
      </w:pPr>
    </w:p>
    <w:p w14:paraId="1BC4DFFD" w14:textId="77777777" w:rsidR="009E0BAB" w:rsidRPr="00C30D26" w:rsidRDefault="009E0BAB" w:rsidP="00C30D26">
      <w:pPr>
        <w:pStyle w:val="BodyTextIndent"/>
        <w:ind w:firstLine="720"/>
      </w:pPr>
      <w:r w:rsidRPr="00C30D26">
        <w:t>d.</w:t>
      </w:r>
      <w:r w:rsidRPr="00C30D26">
        <w:tab/>
        <w:t>Name and address of current physician;</w:t>
      </w:r>
    </w:p>
    <w:p w14:paraId="1BC4DFFE" w14:textId="77777777" w:rsidR="009E0BAB" w:rsidRPr="00C30D26" w:rsidRDefault="009E0BAB">
      <w:pPr>
        <w:pStyle w:val="BodyTextIndent"/>
        <w:ind w:left="2160"/>
      </w:pPr>
    </w:p>
    <w:p w14:paraId="1BC4DFFF" w14:textId="77777777" w:rsidR="009E0BAB" w:rsidRPr="00C30D26" w:rsidRDefault="009E0BAB" w:rsidP="00C30D26">
      <w:pPr>
        <w:pStyle w:val="BodyTextIndent"/>
        <w:ind w:left="1440"/>
      </w:pPr>
      <w:r w:rsidRPr="00C30D26">
        <w:t>e.</w:t>
      </w:r>
      <w:r w:rsidRPr="00C30D26">
        <w:tab/>
        <w:t>Name and address of physician to whom change is being requested;</w:t>
      </w:r>
    </w:p>
    <w:p w14:paraId="1BC4E000" w14:textId="77777777" w:rsidR="009E0BAB" w:rsidRPr="00C30D26" w:rsidRDefault="009E0BAB">
      <w:pPr>
        <w:pStyle w:val="BodyTextIndent"/>
        <w:ind w:left="2160"/>
      </w:pPr>
    </w:p>
    <w:p w14:paraId="1BC4E001" w14:textId="77777777" w:rsidR="009E0BAB" w:rsidRPr="00C30D26" w:rsidRDefault="009E0BAB" w:rsidP="00C30D26">
      <w:pPr>
        <w:pStyle w:val="BodyTextIndent"/>
        <w:ind w:left="2160" w:hanging="720"/>
      </w:pPr>
      <w:r w:rsidRPr="00C30D26">
        <w:t>f.</w:t>
      </w:r>
      <w:r w:rsidRPr="00C30D26">
        <w:tab/>
        <w:t>General information (including date, place, and circumstances of injury/disease);</w:t>
      </w:r>
    </w:p>
    <w:p w14:paraId="1BC4E002" w14:textId="77777777" w:rsidR="009E0BAB" w:rsidRPr="00C30D26" w:rsidRDefault="009E0BAB">
      <w:pPr>
        <w:pStyle w:val="BodyTextIndent"/>
        <w:ind w:left="2160"/>
      </w:pPr>
    </w:p>
    <w:p w14:paraId="1BC4E003" w14:textId="77777777" w:rsidR="009E0BAB" w:rsidRPr="00C30D26" w:rsidRDefault="009E0BAB" w:rsidP="00C30D26">
      <w:pPr>
        <w:pStyle w:val="BodyTextIndent"/>
        <w:ind w:left="1440"/>
      </w:pPr>
      <w:r w:rsidRPr="00C30D26">
        <w:t>g.</w:t>
      </w:r>
      <w:r w:rsidRPr="00C30D26">
        <w:tab/>
        <w:t>Summary statement of the medical treatment received to date;</w:t>
      </w:r>
    </w:p>
    <w:p w14:paraId="1BC4E004" w14:textId="77777777" w:rsidR="009E0BAB" w:rsidRPr="00C30D26" w:rsidRDefault="009E0BAB">
      <w:pPr>
        <w:pStyle w:val="BodyTextIndent"/>
        <w:ind w:left="3600" w:hanging="1440"/>
      </w:pPr>
    </w:p>
    <w:p w14:paraId="1BC4E005" w14:textId="77777777" w:rsidR="009E0BAB" w:rsidRPr="00C30D26" w:rsidRDefault="009E0BAB" w:rsidP="00C30D26">
      <w:pPr>
        <w:pStyle w:val="BodyTextIndent"/>
        <w:ind w:left="1440"/>
      </w:pPr>
      <w:r w:rsidRPr="00C30D26">
        <w:t>h.</w:t>
      </w:r>
      <w:r w:rsidRPr="00C30D26">
        <w:tab/>
        <w:t>Reason change of physician is requested; and</w:t>
      </w:r>
    </w:p>
    <w:p w14:paraId="1BC4E006" w14:textId="77777777" w:rsidR="009E0BAB" w:rsidRPr="00C30D26" w:rsidRDefault="009E0BAB">
      <w:pPr>
        <w:pStyle w:val="BodyTextIndent"/>
        <w:ind w:left="2160"/>
      </w:pPr>
    </w:p>
    <w:p w14:paraId="1BC4E007" w14:textId="77777777" w:rsidR="009E0BAB" w:rsidRPr="00C30D26" w:rsidRDefault="009E0BAB" w:rsidP="00C30D26">
      <w:pPr>
        <w:pStyle w:val="BodyTextIndent"/>
        <w:ind w:left="1440"/>
      </w:pPr>
      <w:r w:rsidRPr="00C30D26">
        <w:t>i.</w:t>
      </w:r>
      <w:r w:rsidRPr="00C30D26">
        <w:tab/>
        <w:t>Dates available for hearing within the next 30 days.</w:t>
      </w:r>
    </w:p>
    <w:p w14:paraId="1BC4E008" w14:textId="77777777" w:rsidR="009E0BAB" w:rsidRPr="00C30D26" w:rsidRDefault="009E0BAB">
      <w:pPr>
        <w:pStyle w:val="BodyTextIndent"/>
      </w:pPr>
    </w:p>
    <w:p w14:paraId="1BC4E009" w14:textId="77777777" w:rsidR="009E0BAB" w:rsidRPr="00C30D26" w:rsidRDefault="009E0BAB" w:rsidP="00C30D26">
      <w:pPr>
        <w:pStyle w:val="BodyTextIndent"/>
        <w:ind w:left="1440" w:hanging="720"/>
      </w:pPr>
      <w:r w:rsidRPr="00C30D26">
        <w:t>2.</w:t>
      </w:r>
      <w:r w:rsidRPr="00C30D26">
        <w:tab/>
        <w:t xml:space="preserve">The employee may attach to the </w:t>
      </w:r>
      <w:r w:rsidR="00D815F1">
        <w:t>P</w:t>
      </w:r>
      <w:r w:rsidRPr="00C30D26">
        <w:t>etition legible and accurate copies of any documentation supporting the request for change of physician.  Whether such documents are accepted into evidence is solely within the discretion of the Commission.</w:t>
      </w:r>
    </w:p>
    <w:p w14:paraId="1BC4E00A" w14:textId="45E3F256" w:rsidR="00E33AB6" w:rsidRDefault="00E33AB6" w:rsidP="00C30D26">
      <w:pPr>
        <w:pStyle w:val="BodyTextIndent"/>
        <w:ind w:left="0"/>
        <w:rPr>
          <w:b/>
          <w:bCs/>
        </w:rPr>
      </w:pPr>
    </w:p>
    <w:p w14:paraId="54D49912" w14:textId="7B011A7B" w:rsidR="003F7342" w:rsidRDefault="003F7342" w:rsidP="00C30D26">
      <w:pPr>
        <w:pStyle w:val="BodyTextIndent"/>
        <w:ind w:left="0"/>
        <w:rPr>
          <w:b/>
          <w:bCs/>
        </w:rPr>
      </w:pPr>
    </w:p>
    <w:p w14:paraId="7461E3CE" w14:textId="6A6D513E" w:rsidR="003F7342" w:rsidRDefault="003F7342" w:rsidP="00C30D26">
      <w:pPr>
        <w:pStyle w:val="BodyTextIndent"/>
        <w:ind w:left="0"/>
        <w:rPr>
          <w:b/>
          <w:bCs/>
        </w:rPr>
      </w:pPr>
    </w:p>
    <w:p w14:paraId="7ED297A7" w14:textId="7010E397" w:rsidR="003F7342" w:rsidRDefault="003F7342" w:rsidP="00C30D26">
      <w:pPr>
        <w:pStyle w:val="BodyTextIndent"/>
        <w:ind w:left="0"/>
        <w:rPr>
          <w:b/>
          <w:bCs/>
        </w:rPr>
      </w:pPr>
    </w:p>
    <w:p w14:paraId="52F816DC" w14:textId="77777777" w:rsidR="003F7342" w:rsidRDefault="003F7342" w:rsidP="00C30D26">
      <w:pPr>
        <w:pStyle w:val="BodyTextIndent"/>
        <w:ind w:left="0"/>
        <w:rPr>
          <w:b/>
          <w:bCs/>
        </w:rPr>
      </w:pPr>
    </w:p>
    <w:p w14:paraId="1BC4E00B" w14:textId="77777777" w:rsidR="00C30D26" w:rsidRDefault="009E0BAB" w:rsidP="00C30D26">
      <w:pPr>
        <w:pStyle w:val="BodyTextIndent"/>
        <w:ind w:left="0"/>
        <w:rPr>
          <w:b/>
        </w:rPr>
      </w:pPr>
      <w:r w:rsidRPr="00C30D26">
        <w:rPr>
          <w:b/>
          <w:bCs/>
        </w:rPr>
        <w:lastRenderedPageBreak/>
        <w:t>F.</w:t>
      </w:r>
      <w:r w:rsidRPr="00C30D26">
        <w:rPr>
          <w:b/>
        </w:rPr>
        <w:tab/>
        <w:t>Response</w:t>
      </w:r>
      <w:r w:rsidR="00C30D26">
        <w:rPr>
          <w:b/>
        </w:rPr>
        <w:t>.</w:t>
      </w:r>
    </w:p>
    <w:p w14:paraId="1BC4E00C" w14:textId="77777777" w:rsidR="00C30D26" w:rsidRDefault="00C30D26" w:rsidP="00C30D26">
      <w:pPr>
        <w:pStyle w:val="BodyTextIndent"/>
        <w:ind w:left="0"/>
        <w:rPr>
          <w:b/>
        </w:rPr>
      </w:pPr>
    </w:p>
    <w:p w14:paraId="1BC4E00D" w14:textId="77777777" w:rsidR="009E0BAB" w:rsidRPr="00C30D26" w:rsidRDefault="009E0BAB" w:rsidP="00C30D26">
      <w:pPr>
        <w:pStyle w:val="BodyTextIndent"/>
        <w:ind w:left="0" w:firstLine="720"/>
      </w:pPr>
      <w:r w:rsidRPr="00C30D26">
        <w:t xml:space="preserve">The employer shall respond to the </w:t>
      </w:r>
      <w:r w:rsidR="00D815F1">
        <w:t>P</w:t>
      </w:r>
      <w:r w:rsidRPr="00C30D26">
        <w:t xml:space="preserve">etition within 14 days from the date of service thereof.  The </w:t>
      </w:r>
      <w:r w:rsidR="00D815F1">
        <w:t>R</w:t>
      </w:r>
      <w:r w:rsidRPr="00C30D26">
        <w:t>esponse shall be in writing and be submitted in a format substantially similar to the form provided in Appendix 7B.</w:t>
      </w:r>
    </w:p>
    <w:p w14:paraId="1BC4E00E" w14:textId="77777777" w:rsidR="009E0BAB" w:rsidRPr="00C30D26" w:rsidRDefault="009E0BAB">
      <w:pPr>
        <w:pStyle w:val="BodyTextIndent"/>
        <w:ind w:left="0"/>
        <w:rPr>
          <w:b/>
        </w:rPr>
      </w:pPr>
    </w:p>
    <w:p w14:paraId="1BC4E00F" w14:textId="77777777" w:rsidR="009E0BAB" w:rsidRPr="00C30D26" w:rsidRDefault="009E0BAB" w:rsidP="00C30D26">
      <w:pPr>
        <w:pStyle w:val="BodyTextIndent"/>
      </w:pPr>
      <w:r w:rsidRPr="00C30D26">
        <w:t>1.</w:t>
      </w:r>
      <w:r w:rsidRPr="00C30D26">
        <w:tab/>
        <w:t xml:space="preserve">The </w:t>
      </w:r>
      <w:r w:rsidR="00D815F1">
        <w:t>R</w:t>
      </w:r>
      <w:r w:rsidRPr="00C30D26">
        <w:t>esponse shall be signed by the employer and shall contain the following information:</w:t>
      </w:r>
    </w:p>
    <w:p w14:paraId="1BC4E010" w14:textId="77777777" w:rsidR="009E0BAB" w:rsidRPr="00C30D26" w:rsidRDefault="009E0BAB">
      <w:pPr>
        <w:pStyle w:val="BodyTextIndent"/>
      </w:pPr>
    </w:p>
    <w:p w14:paraId="1BC4E011" w14:textId="77777777" w:rsidR="009E0BAB" w:rsidRPr="00C30D26" w:rsidRDefault="009E0BAB" w:rsidP="00C30D26">
      <w:pPr>
        <w:pStyle w:val="BodyTextIndent"/>
        <w:ind w:left="1440"/>
      </w:pPr>
      <w:r w:rsidRPr="00C30D26">
        <w:t>a.</w:t>
      </w:r>
      <w:r w:rsidRPr="00C30D26">
        <w:tab/>
        <w:t>Name and address of the employer;</w:t>
      </w:r>
    </w:p>
    <w:p w14:paraId="1BC4E012" w14:textId="77777777" w:rsidR="009E0BAB" w:rsidRPr="00C30D26" w:rsidRDefault="009E0BAB">
      <w:pPr>
        <w:pStyle w:val="BodyTextIndent"/>
        <w:ind w:left="1440" w:firstLine="720"/>
      </w:pPr>
    </w:p>
    <w:p w14:paraId="1BC4E013" w14:textId="77777777" w:rsidR="009E0BAB" w:rsidRPr="00C30D26" w:rsidRDefault="009E0BAB" w:rsidP="00C30D26">
      <w:pPr>
        <w:pStyle w:val="BodyTextIndent"/>
        <w:ind w:firstLine="720"/>
      </w:pPr>
      <w:r w:rsidRPr="00C30D26">
        <w:t>b.</w:t>
      </w:r>
      <w:r w:rsidRPr="00C30D26">
        <w:tab/>
        <w:t>Name and address of the surety;</w:t>
      </w:r>
    </w:p>
    <w:p w14:paraId="1BC4E014" w14:textId="77777777" w:rsidR="009E0BAB" w:rsidRPr="00C30D26" w:rsidRDefault="009E0BAB">
      <w:pPr>
        <w:pStyle w:val="BodyTextIndent"/>
        <w:ind w:left="1440" w:firstLine="720"/>
      </w:pPr>
    </w:p>
    <w:p w14:paraId="1BC4E015" w14:textId="77777777" w:rsidR="009E0BAB" w:rsidRPr="00C30D26" w:rsidRDefault="009E0BAB" w:rsidP="00C30D26">
      <w:pPr>
        <w:pStyle w:val="BodyTextIndent"/>
        <w:ind w:left="1440"/>
      </w:pPr>
      <w:r w:rsidRPr="00C30D26">
        <w:t>c.</w:t>
      </w:r>
      <w:r w:rsidRPr="00C30D26">
        <w:tab/>
        <w:t>Name and address of the employee;</w:t>
      </w:r>
    </w:p>
    <w:p w14:paraId="1BC4E016" w14:textId="77777777" w:rsidR="009E0BAB" w:rsidRPr="00C30D26" w:rsidRDefault="009E0BAB">
      <w:pPr>
        <w:pStyle w:val="BodyTextIndent"/>
        <w:ind w:left="1440" w:firstLine="720"/>
      </w:pPr>
    </w:p>
    <w:p w14:paraId="1BC4E017" w14:textId="77777777" w:rsidR="009E0BAB" w:rsidRPr="00C30D26" w:rsidRDefault="009E0BAB" w:rsidP="00C30D26">
      <w:pPr>
        <w:pStyle w:val="BodyTextIndent"/>
        <w:ind w:firstLine="720"/>
      </w:pPr>
      <w:r w:rsidRPr="00C30D26">
        <w:t>d.</w:t>
      </w:r>
      <w:r w:rsidRPr="00C30D26">
        <w:tab/>
      </w:r>
      <w:r w:rsidR="00D9739E">
        <w:t xml:space="preserve">Indicate whether the Petition is approved or denied; </w:t>
      </w:r>
    </w:p>
    <w:p w14:paraId="1BC4E018" w14:textId="77777777" w:rsidR="009E0BAB" w:rsidRPr="00C30D26" w:rsidRDefault="009E0BAB">
      <w:pPr>
        <w:pStyle w:val="BodyTextIndent"/>
        <w:ind w:left="2880" w:hanging="720"/>
      </w:pPr>
    </w:p>
    <w:p w14:paraId="1BC4E019" w14:textId="77777777" w:rsidR="00D9739E" w:rsidRDefault="009E0BAB" w:rsidP="00C30D26">
      <w:pPr>
        <w:pStyle w:val="BodyTextIndent"/>
        <w:ind w:left="1440"/>
      </w:pPr>
      <w:r w:rsidRPr="00C30D26">
        <w:t>e.</w:t>
      </w:r>
      <w:r w:rsidRPr="00C30D26">
        <w:tab/>
        <w:t xml:space="preserve">If denied, </w:t>
      </w:r>
      <w:r w:rsidR="00D9739E">
        <w:t xml:space="preserve">for reasons other than that no further medical treatment is reasonable or necessary: (1) a statement of the reasons for the denial; and (2) dates available for hearing within the next 14 days.  </w:t>
      </w:r>
    </w:p>
    <w:p w14:paraId="1BC4E01A" w14:textId="77777777" w:rsidR="009E0BAB" w:rsidRPr="00C30D26" w:rsidRDefault="009E0BAB">
      <w:pPr>
        <w:pStyle w:val="BodyTextIndent"/>
      </w:pPr>
    </w:p>
    <w:p w14:paraId="1BC4E01B" w14:textId="77777777" w:rsidR="009E0BAB" w:rsidRPr="00C30D26" w:rsidRDefault="009E0BAB" w:rsidP="00DA6285">
      <w:pPr>
        <w:pStyle w:val="BodyTextIndent"/>
        <w:ind w:left="1440" w:hanging="720"/>
      </w:pPr>
      <w:r w:rsidRPr="00C30D26">
        <w:t>2.</w:t>
      </w:r>
      <w:r w:rsidRPr="00C30D26">
        <w:tab/>
        <w:t xml:space="preserve">The employer may attach to the </w:t>
      </w:r>
      <w:r w:rsidR="00D815F1">
        <w:t>R</w:t>
      </w:r>
      <w:r w:rsidRPr="00C30D26">
        <w:t xml:space="preserve">esponse legible and accurate copies of any </w:t>
      </w:r>
      <w:r w:rsidR="00C30D26">
        <w:t>d</w:t>
      </w:r>
      <w:r w:rsidRPr="00C30D26">
        <w:t xml:space="preserve">ocumentation supporting the </w:t>
      </w:r>
      <w:r w:rsidR="00D815F1">
        <w:t>R</w:t>
      </w:r>
      <w:r w:rsidRPr="00C30D26">
        <w:t>esponse.  Whether such documents are accepted into evidence is solely within the discretion of the Commission.</w:t>
      </w:r>
    </w:p>
    <w:p w14:paraId="1BC4E01C" w14:textId="77777777" w:rsidR="009E0BAB" w:rsidRPr="00C30D26" w:rsidRDefault="009E0BAB">
      <w:pPr>
        <w:pStyle w:val="BodyTextIndent"/>
      </w:pPr>
    </w:p>
    <w:p w14:paraId="1BC4E01D" w14:textId="77777777" w:rsidR="009E0BAB" w:rsidRPr="00C30D26" w:rsidRDefault="009E0BAB" w:rsidP="00DA6285">
      <w:pPr>
        <w:pStyle w:val="BodyTextIndent"/>
        <w:ind w:left="1440" w:hanging="720"/>
      </w:pPr>
      <w:r w:rsidRPr="00C30D26">
        <w:t>3.</w:t>
      </w:r>
      <w:r w:rsidRPr="00C30D26">
        <w:tab/>
        <w:t xml:space="preserve">If the </w:t>
      </w:r>
      <w:r w:rsidR="00D815F1">
        <w:t>P</w:t>
      </w:r>
      <w:r w:rsidRPr="00C30D26">
        <w:t xml:space="preserve">etition is approved by the employer, the employer shall provide its </w:t>
      </w:r>
      <w:r w:rsidR="00D815F1">
        <w:t>R</w:t>
      </w:r>
      <w:r w:rsidRPr="00C30D26">
        <w:t>esponse to the Commission.</w:t>
      </w:r>
      <w:r w:rsidR="00D111EF">
        <w:t xml:space="preserve"> </w:t>
      </w:r>
      <w:r w:rsidRPr="00C30D26">
        <w:t xml:space="preserve"> A copy of the </w:t>
      </w:r>
      <w:r w:rsidR="00D815F1">
        <w:t>R</w:t>
      </w:r>
      <w:r w:rsidRPr="00C30D26">
        <w:t>esponse shall be served on the employee.  The parties shall act in accordance with such approval without further action by the Commission.</w:t>
      </w:r>
    </w:p>
    <w:p w14:paraId="1BC4E01E" w14:textId="77777777" w:rsidR="009E0BAB" w:rsidRPr="00C30D26" w:rsidRDefault="009E0BAB">
      <w:pPr>
        <w:pStyle w:val="BodyTextIndent"/>
      </w:pPr>
    </w:p>
    <w:p w14:paraId="1BC4E01F" w14:textId="77777777" w:rsidR="009E0BAB" w:rsidRPr="00C30D26" w:rsidRDefault="009E0BAB" w:rsidP="00DA6285">
      <w:pPr>
        <w:pStyle w:val="BodyTextIndent"/>
        <w:ind w:left="1440" w:hanging="720"/>
      </w:pPr>
      <w:r w:rsidRPr="00C30D26">
        <w:t>4.</w:t>
      </w:r>
      <w:r w:rsidRPr="00C30D26">
        <w:tab/>
        <w:t xml:space="preserve">If a copy of the </w:t>
      </w:r>
      <w:r w:rsidR="00D815F1">
        <w:t>P</w:t>
      </w:r>
      <w:r w:rsidRPr="00C30D26">
        <w:t xml:space="preserve">etition has been filed with the Commission and is denied by the employer, the employer shall file its </w:t>
      </w:r>
      <w:r w:rsidR="00D815F1">
        <w:t>R</w:t>
      </w:r>
      <w:r w:rsidRPr="00C30D26">
        <w:t xml:space="preserve">esponse with the Commission.  A copy of the </w:t>
      </w:r>
      <w:r w:rsidR="00D815F1">
        <w:t>R</w:t>
      </w:r>
      <w:r w:rsidRPr="00C30D26">
        <w:t xml:space="preserve">esponse shall be served on the employee.  On receipt of the </w:t>
      </w:r>
      <w:r w:rsidR="00D815F1">
        <w:t>R</w:t>
      </w:r>
      <w:r w:rsidRPr="00C30D26">
        <w:t xml:space="preserve">esponse, the Commission shall deem the </w:t>
      </w:r>
      <w:r w:rsidR="00D815F1">
        <w:t>P</w:t>
      </w:r>
      <w:r w:rsidRPr="00C30D26">
        <w:t>etition filed and the matter in dispute.</w:t>
      </w:r>
      <w:r w:rsidR="00D111EF">
        <w:t xml:space="preserve">  However, if the employer denies </w:t>
      </w:r>
      <w:r w:rsidR="00ED3F7B">
        <w:t xml:space="preserve">the </w:t>
      </w:r>
      <w:r w:rsidR="00D815F1">
        <w:t>P</w:t>
      </w:r>
      <w:r w:rsidR="00ED3F7B">
        <w:t xml:space="preserve">etition on the basis </w:t>
      </w:r>
      <w:r w:rsidR="00D111EF">
        <w:t xml:space="preserve">that further medical treatment is </w:t>
      </w:r>
      <w:r w:rsidR="00ED3F7B">
        <w:t xml:space="preserve">not </w:t>
      </w:r>
      <w:r w:rsidR="00D111EF">
        <w:t xml:space="preserve">reasonable or necessary, the Commission will dismiss the </w:t>
      </w:r>
      <w:r w:rsidR="00D815F1">
        <w:t>P</w:t>
      </w:r>
      <w:r w:rsidR="00D111EF">
        <w:t>etition and notify the employee that the matter must be pursued through the complaint process.</w:t>
      </w:r>
    </w:p>
    <w:p w14:paraId="1BC4E020" w14:textId="77777777" w:rsidR="009E0BAB" w:rsidRPr="00C30D26" w:rsidRDefault="009E0BAB">
      <w:pPr>
        <w:pStyle w:val="BodyTextIndent"/>
      </w:pPr>
    </w:p>
    <w:p w14:paraId="1BC4E021" w14:textId="77777777" w:rsidR="009E0BAB" w:rsidRPr="00C30D26" w:rsidRDefault="009E0BAB" w:rsidP="00DA6285">
      <w:pPr>
        <w:pStyle w:val="BodyTextIndent"/>
        <w:ind w:left="1440" w:hanging="720"/>
      </w:pPr>
      <w:r w:rsidRPr="00C30D26">
        <w:t>5.</w:t>
      </w:r>
      <w:r w:rsidRPr="00C30D26">
        <w:tab/>
        <w:t xml:space="preserve">Default.  If the employer does not respond within 14 days from the date the petition was received and the employee desires a default order, the employee shall file a written statement that there has been no response to the Petition and attach a copy of the certificate of service of the petition.  On receipt of these documents, the Commission shall issue an order granting the </w:t>
      </w:r>
      <w:r w:rsidR="00D815F1">
        <w:t>P</w:t>
      </w:r>
      <w:r w:rsidRPr="00C30D26">
        <w:t>etition.  A copy of the order shall be served by the Commission on the parties.</w:t>
      </w:r>
    </w:p>
    <w:p w14:paraId="1BC4E022" w14:textId="77777777" w:rsidR="00E33AB6" w:rsidRDefault="00E33AB6" w:rsidP="00C30D26">
      <w:pPr>
        <w:pStyle w:val="BodyTextIndent"/>
        <w:ind w:left="0"/>
        <w:rPr>
          <w:b/>
          <w:bCs/>
        </w:rPr>
      </w:pPr>
    </w:p>
    <w:p w14:paraId="6D0E01B8" w14:textId="77777777" w:rsidR="006B0F40" w:rsidRDefault="006B0F40" w:rsidP="00C30D26">
      <w:pPr>
        <w:pStyle w:val="BodyTextIndent"/>
        <w:ind w:left="0"/>
        <w:rPr>
          <w:b/>
          <w:bCs/>
        </w:rPr>
      </w:pPr>
    </w:p>
    <w:p w14:paraId="1BC4E023" w14:textId="325474B5" w:rsidR="00C30D26" w:rsidRDefault="009E0BAB" w:rsidP="00C30D26">
      <w:pPr>
        <w:pStyle w:val="BodyTextIndent"/>
        <w:ind w:left="0"/>
        <w:rPr>
          <w:b/>
        </w:rPr>
      </w:pPr>
      <w:r w:rsidRPr="00C30D26">
        <w:rPr>
          <w:b/>
          <w:bCs/>
        </w:rPr>
        <w:lastRenderedPageBreak/>
        <w:t>G.</w:t>
      </w:r>
      <w:r w:rsidRPr="00C30D26">
        <w:rPr>
          <w:b/>
        </w:rPr>
        <w:tab/>
        <w:t>Expedited Hearing</w:t>
      </w:r>
      <w:r w:rsidR="00C30D26">
        <w:rPr>
          <w:b/>
        </w:rPr>
        <w:t>.</w:t>
      </w:r>
    </w:p>
    <w:p w14:paraId="1BC4E024" w14:textId="77777777" w:rsidR="00C30D26" w:rsidRDefault="00C30D26" w:rsidP="00C30D26">
      <w:pPr>
        <w:pStyle w:val="BodyTextIndent"/>
        <w:ind w:left="0"/>
        <w:rPr>
          <w:b/>
        </w:rPr>
      </w:pPr>
    </w:p>
    <w:p w14:paraId="1BC4E025" w14:textId="77777777" w:rsidR="00D9739E" w:rsidRDefault="00D9739E" w:rsidP="00C30D26">
      <w:pPr>
        <w:pStyle w:val="BodyTextIndent"/>
        <w:ind w:left="0" w:firstLine="720"/>
      </w:pPr>
      <w:r>
        <w:t xml:space="preserve">No hearing will be conducted if the Response denies the Petition </w:t>
      </w:r>
      <w:r w:rsidR="00ED3F7B">
        <w:t>on the basis that further medical treatment is not reasonable or necessary</w:t>
      </w:r>
      <w:r>
        <w:t>.  Claimants receiving such a denial must instead pursue their claims through the complaint process.</w:t>
      </w:r>
    </w:p>
    <w:p w14:paraId="1BC4E026" w14:textId="77777777" w:rsidR="008770F1" w:rsidRDefault="008770F1" w:rsidP="00C30D26">
      <w:pPr>
        <w:pStyle w:val="BodyTextIndent"/>
        <w:ind w:left="0" w:firstLine="720"/>
      </w:pPr>
    </w:p>
    <w:p w14:paraId="1BC4E027" w14:textId="77777777" w:rsidR="00D9739E" w:rsidRDefault="00D9739E" w:rsidP="00C30D26">
      <w:pPr>
        <w:pStyle w:val="BodyTextIndent"/>
        <w:ind w:left="0" w:firstLine="720"/>
      </w:pPr>
      <w:r>
        <w:t>If the Response denies the Petition for other reasons, the Commission shall conduct an expedited hearing within 14 days of the filing of the Response to determine whether or not the Petition should be grant</w:t>
      </w:r>
      <w:r w:rsidR="00781F32">
        <w:t>ed</w:t>
      </w:r>
      <w:r>
        <w:t xml:space="preserve">.  The following guidelines govern such hearings:  </w:t>
      </w:r>
    </w:p>
    <w:p w14:paraId="1BC4E028" w14:textId="77777777" w:rsidR="009E0BAB" w:rsidRPr="00C30D26" w:rsidRDefault="009E0BAB">
      <w:pPr>
        <w:pStyle w:val="BodyTextIndent"/>
        <w:ind w:left="0"/>
        <w:rPr>
          <w:b/>
        </w:rPr>
      </w:pPr>
    </w:p>
    <w:p w14:paraId="1BC4E029" w14:textId="77777777" w:rsidR="009E0BAB" w:rsidRPr="00C30D26" w:rsidRDefault="009E0BAB" w:rsidP="00DA6285">
      <w:pPr>
        <w:pStyle w:val="BodyTextIndent"/>
        <w:ind w:left="1440" w:hanging="720"/>
      </w:pPr>
      <w:r w:rsidRPr="00C30D26">
        <w:rPr>
          <w:bCs/>
        </w:rPr>
        <w:t>1.</w:t>
      </w:r>
      <w:r w:rsidRPr="00C30D26">
        <w:rPr>
          <w:bCs/>
        </w:rPr>
        <w:tab/>
      </w:r>
      <w:r w:rsidR="00894E56" w:rsidRPr="00894E56">
        <w:rPr>
          <w:b/>
          <w:bCs/>
        </w:rPr>
        <w:t>Presiding Officer.</w:t>
      </w:r>
      <w:r w:rsidRPr="00C30D26">
        <w:t xml:space="preserve">  The hearing shall be conducted by a Referee or one or more of the Commissioners.</w:t>
      </w:r>
    </w:p>
    <w:p w14:paraId="1BC4E02A" w14:textId="77777777" w:rsidR="009E0BAB" w:rsidRPr="00C30D26" w:rsidRDefault="009E0BAB">
      <w:pPr>
        <w:pStyle w:val="BodyTextIndent"/>
        <w:rPr>
          <w:b/>
        </w:rPr>
      </w:pPr>
    </w:p>
    <w:p w14:paraId="1BC4E02B" w14:textId="77777777" w:rsidR="009E0BAB" w:rsidRPr="00C30D26" w:rsidRDefault="009E0BAB" w:rsidP="00DA6285">
      <w:pPr>
        <w:pStyle w:val="BodyTextIndent"/>
        <w:ind w:left="1440" w:hanging="720"/>
      </w:pPr>
      <w:r w:rsidRPr="00C30D26">
        <w:rPr>
          <w:bCs/>
        </w:rPr>
        <w:t>2.</w:t>
      </w:r>
      <w:r w:rsidRPr="00C30D26">
        <w:rPr>
          <w:bCs/>
        </w:rPr>
        <w:tab/>
      </w:r>
      <w:r w:rsidR="00894E56" w:rsidRPr="00894E56">
        <w:rPr>
          <w:b/>
          <w:bCs/>
        </w:rPr>
        <w:t>Hearing.</w:t>
      </w:r>
      <w:r w:rsidRPr="00C30D26">
        <w:t xml:space="preserve">  The hearing shall be conducted in person or by telephone conference, at the convenience of the Commission.  If conducted by telephone conference, the call shall be initiated by the presiding officer.</w:t>
      </w:r>
    </w:p>
    <w:p w14:paraId="1BC4E02C" w14:textId="77777777" w:rsidR="009E0BAB" w:rsidRPr="00C30D26" w:rsidRDefault="009E0BAB">
      <w:pPr>
        <w:pStyle w:val="BodyTextIndent"/>
        <w:rPr>
          <w:b/>
        </w:rPr>
      </w:pPr>
    </w:p>
    <w:p w14:paraId="1BC4E02D" w14:textId="77777777" w:rsidR="009E0BAB" w:rsidRPr="00C30D26" w:rsidRDefault="009E0BAB" w:rsidP="00DA6285">
      <w:pPr>
        <w:pStyle w:val="BodyTextIndent"/>
        <w:ind w:left="1440" w:hanging="720"/>
      </w:pPr>
      <w:r w:rsidRPr="00C30D26">
        <w:rPr>
          <w:bCs/>
        </w:rPr>
        <w:t>3.</w:t>
      </w:r>
      <w:r w:rsidRPr="00C30D26">
        <w:rPr>
          <w:bCs/>
        </w:rPr>
        <w:tab/>
      </w:r>
      <w:r w:rsidR="00894E56" w:rsidRPr="00894E56">
        <w:rPr>
          <w:b/>
          <w:bCs/>
        </w:rPr>
        <w:t>Notice.</w:t>
      </w:r>
      <w:r w:rsidRPr="00C30D26">
        <w:t xml:space="preserve">  Notice of the presiding officer(s) method, time, and place of the hearing shall be given to the parties as soon as practicable.</w:t>
      </w:r>
    </w:p>
    <w:p w14:paraId="1BC4E02E" w14:textId="77777777" w:rsidR="009E0BAB" w:rsidRPr="00C30D26" w:rsidRDefault="009E0BAB">
      <w:pPr>
        <w:pStyle w:val="BodyTextIndent"/>
        <w:rPr>
          <w:b/>
        </w:rPr>
      </w:pPr>
    </w:p>
    <w:p w14:paraId="1BC4E02F" w14:textId="77777777" w:rsidR="009E0BAB" w:rsidRPr="00C30D26" w:rsidRDefault="009E0BAB" w:rsidP="00DA6285">
      <w:pPr>
        <w:pStyle w:val="BodyTextIndent"/>
        <w:ind w:left="1440" w:hanging="720"/>
      </w:pPr>
      <w:r w:rsidRPr="00C30D26">
        <w:rPr>
          <w:bCs/>
        </w:rPr>
        <w:t>4.</w:t>
      </w:r>
      <w:r w:rsidRPr="00C30D26">
        <w:rPr>
          <w:bCs/>
        </w:rPr>
        <w:tab/>
      </w:r>
      <w:r w:rsidR="00894E56" w:rsidRPr="00894E56">
        <w:rPr>
          <w:b/>
          <w:bCs/>
        </w:rPr>
        <w:t>Evidence.</w:t>
      </w:r>
      <w:r w:rsidRPr="00C30D26">
        <w:t xml:space="preserve">  Exhibits, affidavits, depositions, and other documentation offered into evidence must be submitted to the Commission, and copies served on the opposing party, at least 48 hours prior to the hearing.  The parties shall be afforded the opportunity to present witnesses.</w:t>
      </w:r>
    </w:p>
    <w:p w14:paraId="1BC4E030" w14:textId="77777777" w:rsidR="009E0BAB" w:rsidRPr="00C30D26" w:rsidRDefault="009E0BAB">
      <w:pPr>
        <w:pStyle w:val="BodyTextIndent"/>
        <w:rPr>
          <w:b/>
        </w:rPr>
      </w:pPr>
    </w:p>
    <w:p w14:paraId="1BC4E031" w14:textId="77777777" w:rsidR="009E0BAB" w:rsidRPr="00C30D26" w:rsidRDefault="009E0BAB" w:rsidP="00C30D26">
      <w:pPr>
        <w:pStyle w:val="BodyTextIndent"/>
      </w:pPr>
      <w:r w:rsidRPr="00C30D26">
        <w:rPr>
          <w:bCs/>
        </w:rPr>
        <w:t>5.</w:t>
      </w:r>
      <w:r w:rsidRPr="00C30D26">
        <w:rPr>
          <w:bCs/>
        </w:rPr>
        <w:tab/>
      </w:r>
      <w:r w:rsidR="00894E56" w:rsidRPr="00894E56">
        <w:rPr>
          <w:b/>
          <w:bCs/>
        </w:rPr>
        <w:t>Extensions.</w:t>
      </w:r>
      <w:r w:rsidRPr="00C30D26">
        <w:t xml:space="preserve">  The time limits described herein shall not be extended.</w:t>
      </w:r>
    </w:p>
    <w:p w14:paraId="1BC4E032" w14:textId="77777777" w:rsidR="009E0BAB" w:rsidRPr="00C30D26" w:rsidRDefault="009E0BAB">
      <w:pPr>
        <w:pStyle w:val="BodyTextIndent"/>
        <w:rPr>
          <w:b/>
        </w:rPr>
      </w:pPr>
    </w:p>
    <w:p w14:paraId="1BC4E033" w14:textId="77777777" w:rsidR="009E0BAB" w:rsidRPr="00C30D26" w:rsidRDefault="009E0BAB" w:rsidP="00DA6285">
      <w:pPr>
        <w:pStyle w:val="BodyTextIndent"/>
        <w:ind w:left="1440" w:hanging="720"/>
      </w:pPr>
      <w:r w:rsidRPr="00C30D26">
        <w:rPr>
          <w:bCs/>
        </w:rPr>
        <w:t>6.</w:t>
      </w:r>
      <w:r w:rsidRPr="00C30D26">
        <w:rPr>
          <w:bCs/>
        </w:rPr>
        <w:tab/>
      </w:r>
      <w:r w:rsidR="00894E56" w:rsidRPr="00894E56">
        <w:rPr>
          <w:b/>
          <w:bCs/>
        </w:rPr>
        <w:t>Waiver.</w:t>
      </w:r>
      <w:r w:rsidRPr="00C30D26">
        <w:t xml:space="preserve">  The </w:t>
      </w:r>
      <w:r w:rsidR="00114A3F">
        <w:t xml:space="preserve"> </w:t>
      </w:r>
      <w:r w:rsidRPr="00C30D26">
        <w:t xml:space="preserve"> hearing may be waived on stipulation of the parties.  In that event, the decision of the Commission will be based on the written information provided to the Commission prior to the scheduled hearing.</w:t>
      </w:r>
    </w:p>
    <w:p w14:paraId="1BC4E034" w14:textId="77777777" w:rsidR="009E0BAB" w:rsidRPr="00C30D26" w:rsidRDefault="009E0BAB">
      <w:pPr>
        <w:pStyle w:val="BodyTextIndent"/>
        <w:ind w:left="0"/>
        <w:rPr>
          <w:b/>
        </w:rPr>
      </w:pPr>
    </w:p>
    <w:p w14:paraId="1BC4E035" w14:textId="77777777" w:rsidR="00C30D26" w:rsidRDefault="009E0BAB" w:rsidP="00C30D26">
      <w:pPr>
        <w:pStyle w:val="BodyTextIndent"/>
        <w:ind w:left="0"/>
        <w:rPr>
          <w:b/>
        </w:rPr>
      </w:pPr>
      <w:r w:rsidRPr="00C30D26">
        <w:rPr>
          <w:b/>
          <w:bCs/>
        </w:rPr>
        <w:t>H.</w:t>
      </w:r>
      <w:r w:rsidRPr="00C30D26">
        <w:rPr>
          <w:b/>
        </w:rPr>
        <w:tab/>
        <w:t>Decision</w:t>
      </w:r>
      <w:r w:rsidR="00C30D26">
        <w:rPr>
          <w:b/>
        </w:rPr>
        <w:t>.</w:t>
      </w:r>
    </w:p>
    <w:p w14:paraId="1BC4E036" w14:textId="77777777" w:rsidR="00C30D26" w:rsidRDefault="00C30D26" w:rsidP="00C30D26">
      <w:pPr>
        <w:pStyle w:val="BodyTextIndent"/>
        <w:ind w:left="0"/>
        <w:rPr>
          <w:b/>
        </w:rPr>
      </w:pPr>
    </w:p>
    <w:p w14:paraId="1BC4E037" w14:textId="77777777" w:rsidR="009E0BAB" w:rsidRPr="00C30D26" w:rsidRDefault="009E0BAB" w:rsidP="00C30D26">
      <w:pPr>
        <w:pStyle w:val="BodyTextIndent"/>
        <w:ind w:left="0" w:firstLine="720"/>
      </w:pPr>
      <w:r w:rsidRPr="00C30D26">
        <w:t xml:space="preserve">The Commission shall issue a decision following the hearing, or waiver thereof, but in no event more than 14 days after the filing of the </w:t>
      </w:r>
      <w:r w:rsidR="00D815F1">
        <w:t>R</w:t>
      </w:r>
      <w:r w:rsidRPr="00C30D26">
        <w:t>esponse.</w:t>
      </w:r>
    </w:p>
    <w:p w14:paraId="1BC4E038" w14:textId="77777777" w:rsidR="009E0BAB" w:rsidRPr="00C30D26" w:rsidRDefault="009E0BAB">
      <w:pPr>
        <w:pStyle w:val="BodyTextIndent"/>
        <w:ind w:left="0"/>
        <w:rPr>
          <w:b/>
        </w:rPr>
      </w:pPr>
    </w:p>
    <w:p w14:paraId="1BC4E039" w14:textId="77777777" w:rsidR="009E0BAB" w:rsidRPr="00C30D26" w:rsidRDefault="009E0BAB" w:rsidP="00DA6285">
      <w:pPr>
        <w:pStyle w:val="BodyTextIndent"/>
        <w:ind w:left="1440" w:hanging="720"/>
      </w:pPr>
      <w:r w:rsidRPr="00C30D26">
        <w:rPr>
          <w:bCs/>
        </w:rPr>
        <w:t>1.</w:t>
      </w:r>
      <w:r w:rsidRPr="00C30D26">
        <w:rPr>
          <w:bCs/>
        </w:rPr>
        <w:tab/>
      </w:r>
      <w:r w:rsidR="00894E56" w:rsidRPr="00894E56">
        <w:rPr>
          <w:b/>
          <w:bCs/>
        </w:rPr>
        <w:t>Basis.</w:t>
      </w:r>
      <w:r w:rsidRPr="00C30D26">
        <w:t xml:space="preserve">  The employee bears the burden of establishing reasonable grounds to grant </w:t>
      </w:r>
      <w:r w:rsidR="00C30D26">
        <w:t>t</w:t>
      </w:r>
      <w:r w:rsidRPr="00C30D26">
        <w:t xml:space="preserve">he </w:t>
      </w:r>
      <w:r w:rsidR="00D815F1">
        <w:t>P</w:t>
      </w:r>
      <w:r w:rsidRPr="00C30D26">
        <w:t>etition.  Reasonable grounds shall be determined from the pertinent facts and circumstances presented by the parties, and is a factual determination solely within the discretion of the Commission.</w:t>
      </w:r>
    </w:p>
    <w:p w14:paraId="1BC4E03A" w14:textId="77777777" w:rsidR="009E0BAB" w:rsidRPr="00C30D26" w:rsidRDefault="009E0BAB">
      <w:pPr>
        <w:pStyle w:val="BodyTextIndent"/>
        <w:rPr>
          <w:b/>
        </w:rPr>
      </w:pPr>
    </w:p>
    <w:p w14:paraId="1BC4E03B" w14:textId="77777777" w:rsidR="009E0BAB" w:rsidRPr="00C30D26" w:rsidRDefault="009E0BAB" w:rsidP="00DA6285">
      <w:pPr>
        <w:pStyle w:val="BodyTextIndent"/>
        <w:ind w:left="1440" w:hanging="720"/>
      </w:pPr>
      <w:r w:rsidRPr="00C30D26">
        <w:rPr>
          <w:bCs/>
        </w:rPr>
        <w:t>2.</w:t>
      </w:r>
      <w:r w:rsidRPr="00C30D26">
        <w:rPr>
          <w:bCs/>
        </w:rPr>
        <w:tab/>
      </w:r>
      <w:r w:rsidR="00894E56" w:rsidRPr="00894E56">
        <w:rPr>
          <w:b/>
          <w:bCs/>
        </w:rPr>
        <w:t>Appeals.</w:t>
      </w:r>
      <w:r w:rsidRPr="00C30D26">
        <w:t xml:space="preserve">  The decision shall not be subject to review or appeal until all issues in the case have been determined by the Commission.</w:t>
      </w:r>
    </w:p>
    <w:p w14:paraId="1BC4E03C" w14:textId="77777777" w:rsidR="00E33AB6" w:rsidRDefault="00E33AB6" w:rsidP="00C30D26">
      <w:pPr>
        <w:pStyle w:val="BodyTextIndent"/>
        <w:ind w:left="0"/>
        <w:rPr>
          <w:b/>
          <w:bCs/>
        </w:rPr>
      </w:pPr>
    </w:p>
    <w:p w14:paraId="03CDCA8A" w14:textId="77777777" w:rsidR="00843B32" w:rsidRDefault="00843B32" w:rsidP="00C30D26">
      <w:pPr>
        <w:pStyle w:val="BodyTextIndent"/>
        <w:ind w:left="0"/>
        <w:rPr>
          <w:b/>
          <w:bCs/>
        </w:rPr>
      </w:pPr>
    </w:p>
    <w:p w14:paraId="0B0F8CF8" w14:textId="77777777" w:rsidR="00843B32" w:rsidRDefault="00843B32" w:rsidP="00C30D26">
      <w:pPr>
        <w:pStyle w:val="BodyTextIndent"/>
        <w:ind w:left="0"/>
        <w:rPr>
          <w:b/>
          <w:bCs/>
        </w:rPr>
      </w:pPr>
    </w:p>
    <w:p w14:paraId="1BC4E03D" w14:textId="08DFC184" w:rsidR="00C30D26" w:rsidRDefault="009E0BAB" w:rsidP="00C30D26">
      <w:pPr>
        <w:pStyle w:val="BodyTextIndent"/>
        <w:ind w:left="0"/>
        <w:rPr>
          <w:b/>
        </w:rPr>
      </w:pPr>
      <w:r w:rsidRPr="00C30D26">
        <w:rPr>
          <w:b/>
          <w:bCs/>
        </w:rPr>
        <w:lastRenderedPageBreak/>
        <w:t>I.</w:t>
      </w:r>
      <w:r w:rsidRPr="00C30D26">
        <w:rPr>
          <w:b/>
        </w:rPr>
        <w:tab/>
        <w:t>Alternative Procedure</w:t>
      </w:r>
      <w:r w:rsidR="00C30D26">
        <w:rPr>
          <w:b/>
        </w:rPr>
        <w:t>.</w:t>
      </w:r>
    </w:p>
    <w:p w14:paraId="1BC4E03E" w14:textId="77777777" w:rsidR="00C30D26" w:rsidRDefault="00C30D26" w:rsidP="00C30D26">
      <w:pPr>
        <w:pStyle w:val="BodyTextIndent"/>
        <w:ind w:left="0"/>
        <w:rPr>
          <w:b/>
        </w:rPr>
      </w:pPr>
    </w:p>
    <w:p w14:paraId="1BC4E03F" w14:textId="77777777" w:rsidR="00C14974" w:rsidRDefault="009E0BAB">
      <w:pPr>
        <w:pBdr>
          <w:bottom w:val="double" w:sz="4" w:space="0" w:color="auto"/>
        </w:pBdr>
        <w:jc w:val="both"/>
        <w:rPr>
          <w:rFonts w:ascii="Courier" w:hAnsi="Courier"/>
        </w:rPr>
      </w:pPr>
      <w:r w:rsidRPr="00C30D26">
        <w:t>The above procedure shall not be deemed exclusive.  An employee may pursue a change of physician through the application for hearing process described in Idaho Code § 72-706.</w:t>
      </w:r>
    </w:p>
    <w:p w14:paraId="1BC4E040" w14:textId="77777777" w:rsidR="007B270A" w:rsidRPr="007B270A" w:rsidRDefault="007B270A" w:rsidP="007B2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sz w:val="16"/>
        </w:rPr>
      </w:pPr>
    </w:p>
    <w:p w14:paraId="1BC4E041" w14:textId="77777777" w:rsidR="009E0BAB" w:rsidRPr="00C30D26" w:rsidRDefault="00C54BE0" w:rsidP="005B34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650B5">
        <w:rPr>
          <w:b/>
          <w:bCs/>
          <w:i/>
          <w:sz w:val="22"/>
        </w:rPr>
        <w:t>COMMENTS:</w:t>
      </w:r>
      <w:r w:rsidRPr="006650B5">
        <w:rPr>
          <w:i/>
          <w:sz w:val="22"/>
        </w:rPr>
        <w:t xml:space="preserve"> Subsection </w:t>
      </w:r>
      <w:r>
        <w:rPr>
          <w:i/>
          <w:sz w:val="22"/>
        </w:rPr>
        <w:t>D</w:t>
      </w:r>
      <w:r w:rsidRPr="006650B5">
        <w:rPr>
          <w:i/>
          <w:sz w:val="22"/>
        </w:rPr>
        <w:t xml:space="preserve"> </w:t>
      </w:r>
      <w:r>
        <w:rPr>
          <w:i/>
          <w:sz w:val="22"/>
        </w:rPr>
        <w:t xml:space="preserve">applies the attorney representation requirements of </w:t>
      </w:r>
      <w:r w:rsidR="00CD0BEE">
        <w:rPr>
          <w:i/>
          <w:sz w:val="22"/>
        </w:rPr>
        <w:t xml:space="preserve">JRP </w:t>
      </w:r>
      <w:r>
        <w:rPr>
          <w:i/>
          <w:sz w:val="22"/>
        </w:rPr>
        <w:t>Rule 2 to Change of Physician proceedings</w:t>
      </w:r>
      <w:r w:rsidRPr="006650B5">
        <w:rPr>
          <w:i/>
          <w:sz w:val="22"/>
        </w:rPr>
        <w:t xml:space="preserve">. </w:t>
      </w:r>
      <w:r w:rsidR="009E0BAB" w:rsidRPr="00C30D26">
        <w:br w:type="page"/>
      </w:r>
    </w:p>
    <w:p w14:paraId="1BC4E042" w14:textId="77777777" w:rsidR="00035F15" w:rsidRPr="00035F15" w:rsidRDefault="00894E56">
      <w:pPr>
        <w:pStyle w:val="Heading5"/>
        <w:rPr>
          <w:u w:val="none"/>
        </w:rPr>
      </w:pPr>
      <w:r>
        <w:rPr>
          <w:u w:val="none"/>
        </w:rPr>
        <w:lastRenderedPageBreak/>
        <w:t>RULE 21.</w:t>
      </w:r>
    </w:p>
    <w:p w14:paraId="1BC4E043" w14:textId="77777777" w:rsidR="00C14974" w:rsidRDefault="00C14974"/>
    <w:p w14:paraId="1BC4E044" w14:textId="77777777" w:rsidR="00C14974" w:rsidRDefault="00894E56">
      <w:pPr>
        <w:jc w:val="center"/>
      </w:pPr>
      <w:r w:rsidRPr="00894E56">
        <w:rPr>
          <w:b/>
        </w:rPr>
        <w:t>ORDER TO SHOW CAUSE</w:t>
      </w:r>
    </w:p>
    <w:p w14:paraId="1BC4E045" w14:textId="77777777" w:rsidR="00C14974" w:rsidRDefault="00C14974">
      <w:pPr>
        <w:jc w:val="center"/>
      </w:pPr>
    </w:p>
    <w:p w14:paraId="1BC4E046" w14:textId="77777777" w:rsidR="00C14974" w:rsidRDefault="00894E56">
      <w:r w:rsidRPr="00894E56">
        <w:rPr>
          <w:b/>
        </w:rPr>
        <w:t xml:space="preserve">A. </w:t>
      </w:r>
      <w:r w:rsidRPr="00894E56">
        <w:rPr>
          <w:b/>
        </w:rPr>
        <w:tab/>
        <w:t>Show Cause Proceedings.</w:t>
      </w:r>
    </w:p>
    <w:p w14:paraId="1BC4E047" w14:textId="77777777" w:rsidR="00C14974" w:rsidRDefault="00C14974"/>
    <w:p w14:paraId="1BC4E048" w14:textId="77777777" w:rsidR="00C14974" w:rsidRDefault="00035F15" w:rsidP="00184304">
      <w:pPr>
        <w:ind w:firstLine="720"/>
      </w:pPr>
      <w:r>
        <w:t>Order to Show Cause proceedings shall be held in accordance with the JRP unless otherwise ordered by the Commission.</w:t>
      </w:r>
    </w:p>
    <w:p w14:paraId="1BC4E049" w14:textId="77777777" w:rsidR="00035F15" w:rsidRDefault="00035F15">
      <w:pPr>
        <w:pStyle w:val="Heading5"/>
        <w:rPr>
          <w:u w:val="none"/>
        </w:rPr>
      </w:pPr>
    </w:p>
    <w:p w14:paraId="1BC4E04A" w14:textId="77777777" w:rsidR="00035F15" w:rsidRDefault="00035F15">
      <w:pPr>
        <w:pStyle w:val="Heading5"/>
        <w:rPr>
          <w:u w:val="none"/>
        </w:rPr>
      </w:pPr>
    </w:p>
    <w:p w14:paraId="1BC4E04B" w14:textId="77777777" w:rsidR="00035F15" w:rsidRDefault="00035F15">
      <w:pPr>
        <w:pStyle w:val="Heading5"/>
        <w:rPr>
          <w:u w:val="none"/>
        </w:rPr>
      </w:pPr>
    </w:p>
    <w:p w14:paraId="1BC4E04C" w14:textId="77777777" w:rsidR="00C14974" w:rsidRDefault="00C14974"/>
    <w:p w14:paraId="1BC4E04D" w14:textId="77777777" w:rsidR="00C14974" w:rsidRDefault="00C14974"/>
    <w:p w14:paraId="1BC4E04E" w14:textId="77777777" w:rsidR="00C14974" w:rsidRDefault="00C14974"/>
    <w:p w14:paraId="1BC4E04F" w14:textId="77777777" w:rsidR="00C14974" w:rsidRDefault="00C14974"/>
    <w:p w14:paraId="1BC4E050" w14:textId="77777777" w:rsidR="00C14974" w:rsidRDefault="00C14974"/>
    <w:p w14:paraId="1BC4E051" w14:textId="77777777" w:rsidR="00C14974" w:rsidRDefault="00C14974"/>
    <w:p w14:paraId="1BC4E052" w14:textId="77777777" w:rsidR="00C14974" w:rsidRDefault="00C14974"/>
    <w:p w14:paraId="1BC4E053" w14:textId="77777777" w:rsidR="00C14974" w:rsidRDefault="00C14974"/>
    <w:p w14:paraId="1BC4E054" w14:textId="77777777" w:rsidR="00C14974" w:rsidRDefault="00C14974"/>
    <w:p w14:paraId="1BC4E055" w14:textId="77777777" w:rsidR="00C14974" w:rsidRDefault="00C14974"/>
    <w:p w14:paraId="1BC4E056" w14:textId="77777777" w:rsidR="00C14974" w:rsidRDefault="00C14974"/>
    <w:p w14:paraId="1BC4E057" w14:textId="77777777" w:rsidR="00C14974" w:rsidRDefault="00C14974"/>
    <w:p w14:paraId="1BC4E058" w14:textId="77777777" w:rsidR="00C14974" w:rsidRDefault="00C14974"/>
    <w:p w14:paraId="1BC4E059" w14:textId="77777777" w:rsidR="00C14974" w:rsidRDefault="00C14974"/>
    <w:p w14:paraId="1BC4E05A" w14:textId="77777777" w:rsidR="00C14974" w:rsidRDefault="00C14974"/>
    <w:p w14:paraId="1BC4E05B" w14:textId="77777777" w:rsidR="00C14974" w:rsidRDefault="00C14974"/>
    <w:p w14:paraId="1BC4E05C" w14:textId="77777777" w:rsidR="00C14974" w:rsidRDefault="00C14974"/>
    <w:p w14:paraId="1BC4E05D" w14:textId="77777777" w:rsidR="00C14974" w:rsidRDefault="00C14974"/>
    <w:p w14:paraId="1BC4E05E" w14:textId="77777777" w:rsidR="00C14974" w:rsidRDefault="00C14974"/>
    <w:p w14:paraId="1BC4E05F" w14:textId="77777777" w:rsidR="00C14974" w:rsidRDefault="00C14974"/>
    <w:p w14:paraId="1BC4E060" w14:textId="77777777" w:rsidR="00C14974" w:rsidRDefault="00C14974"/>
    <w:p w14:paraId="1BC4E061" w14:textId="77777777" w:rsidR="00035F15" w:rsidRDefault="00035F15">
      <w:pPr>
        <w:pStyle w:val="Heading5"/>
        <w:rPr>
          <w:u w:val="none"/>
        </w:rPr>
      </w:pPr>
    </w:p>
    <w:p w14:paraId="1BC4E062" w14:textId="77777777" w:rsidR="00035F15" w:rsidRDefault="00035F15">
      <w:pPr>
        <w:pStyle w:val="Heading5"/>
        <w:rPr>
          <w:u w:val="none"/>
        </w:rPr>
      </w:pPr>
    </w:p>
    <w:p w14:paraId="1BC4E063" w14:textId="77777777" w:rsidR="00035F15" w:rsidRDefault="00035F15">
      <w:pPr>
        <w:pStyle w:val="Heading5"/>
        <w:rPr>
          <w:u w:val="none"/>
        </w:rPr>
      </w:pPr>
    </w:p>
    <w:p w14:paraId="1BC4E064" w14:textId="77777777" w:rsidR="00035F15" w:rsidRDefault="00035F15">
      <w:pPr>
        <w:pStyle w:val="Heading5"/>
        <w:rPr>
          <w:u w:val="none"/>
        </w:rPr>
      </w:pPr>
    </w:p>
    <w:p w14:paraId="1BC4E065" w14:textId="77777777" w:rsidR="00035F15" w:rsidRDefault="00035F15">
      <w:pPr>
        <w:pStyle w:val="Heading5"/>
        <w:rPr>
          <w:u w:val="none"/>
        </w:rPr>
      </w:pPr>
    </w:p>
    <w:p w14:paraId="1BC4E066" w14:textId="77777777" w:rsidR="00035F15" w:rsidRDefault="00035F15">
      <w:pPr>
        <w:pStyle w:val="Heading5"/>
        <w:rPr>
          <w:u w:val="none"/>
        </w:rPr>
      </w:pPr>
    </w:p>
    <w:p w14:paraId="1BC4E067" w14:textId="77777777" w:rsidR="00035F15" w:rsidRDefault="00035F15">
      <w:pPr>
        <w:pStyle w:val="Heading5"/>
        <w:rPr>
          <w:u w:val="none"/>
        </w:rPr>
      </w:pPr>
    </w:p>
    <w:p w14:paraId="1BC4E068" w14:textId="77777777" w:rsidR="00035F15" w:rsidRDefault="00035F15">
      <w:pPr>
        <w:pStyle w:val="Heading5"/>
        <w:rPr>
          <w:u w:val="none"/>
        </w:rPr>
      </w:pPr>
    </w:p>
    <w:p w14:paraId="1BC4E069" w14:textId="77777777" w:rsidR="00035F15" w:rsidRDefault="00035F15">
      <w:pPr>
        <w:pStyle w:val="Heading5"/>
        <w:rPr>
          <w:u w:val="none"/>
        </w:rPr>
      </w:pPr>
    </w:p>
    <w:p w14:paraId="1BC4E06A" w14:textId="77777777" w:rsidR="00035F15" w:rsidRDefault="00035F15">
      <w:pPr>
        <w:pStyle w:val="Heading5"/>
        <w:rPr>
          <w:u w:val="none"/>
        </w:rPr>
      </w:pPr>
    </w:p>
    <w:p w14:paraId="1BC4E06B" w14:textId="77777777" w:rsidR="00C14974" w:rsidRDefault="00C14974"/>
    <w:p w14:paraId="1BC4E06C" w14:textId="77777777" w:rsidR="009E0BAB" w:rsidRPr="00C30D26" w:rsidRDefault="009E0BAB">
      <w:pPr>
        <w:pStyle w:val="Heading5"/>
        <w:rPr>
          <w:u w:val="none"/>
        </w:rPr>
      </w:pPr>
      <w:r w:rsidRPr="00C30D26">
        <w:rPr>
          <w:u w:val="none"/>
        </w:rPr>
        <w:lastRenderedPageBreak/>
        <w:t>RULE 2</w:t>
      </w:r>
      <w:r w:rsidR="00035F15">
        <w:rPr>
          <w:u w:val="none"/>
        </w:rPr>
        <w:t>2</w:t>
      </w:r>
      <w:r w:rsidRPr="00C30D26">
        <w:rPr>
          <w:u w:val="none"/>
        </w:rPr>
        <w:t>.</w:t>
      </w:r>
    </w:p>
    <w:p w14:paraId="1BC4E06D" w14:textId="77777777" w:rsidR="009E0BAB" w:rsidRPr="00C30D26" w:rsidRDefault="009E0BAB">
      <w:pPr>
        <w:pStyle w:val="Heading5"/>
      </w:pPr>
    </w:p>
    <w:p w14:paraId="1BC4E06E" w14:textId="77777777" w:rsidR="009E0BAB" w:rsidRPr="00C30D26" w:rsidRDefault="009E0BAB">
      <w:pPr>
        <w:pStyle w:val="Heading5"/>
        <w:rPr>
          <w:u w:val="none"/>
        </w:rPr>
      </w:pPr>
      <w:r w:rsidRPr="00C30D26">
        <w:rPr>
          <w:u w:val="none"/>
        </w:rPr>
        <w:t>EFFECTIVE DATE</w:t>
      </w:r>
    </w:p>
    <w:p w14:paraId="1BC4E06F" w14:textId="77777777" w:rsidR="009E0BAB" w:rsidRPr="00C30D26" w:rsidRDefault="009E0BAB">
      <w:pPr>
        <w:pStyle w:val="Header"/>
        <w:tabs>
          <w:tab w:val="clear" w:pos="4320"/>
          <w:tab w:val="clear" w:pos="8640"/>
        </w:tabs>
      </w:pPr>
    </w:p>
    <w:p w14:paraId="1BC4E070" w14:textId="16F2E153" w:rsidR="009E0BAB" w:rsidRDefault="009E0BAB">
      <w:pPr>
        <w:tabs>
          <w:tab w:val="left" w:pos="-1080"/>
          <w:tab w:val="left" w:pos="-360"/>
        </w:tabs>
        <w:ind w:right="-360"/>
      </w:pPr>
      <w:r w:rsidRPr="00C30D26">
        <w:tab/>
        <w:t xml:space="preserve">These rules shall be </w:t>
      </w:r>
      <w:r w:rsidR="00E10F18" w:rsidRPr="00C30D26">
        <w:t xml:space="preserve">updated and </w:t>
      </w:r>
      <w:r w:rsidRPr="00C30D26">
        <w:t>effect</w:t>
      </w:r>
      <w:r w:rsidR="00FF0CBE" w:rsidRPr="00C30D26">
        <w:t>iv</w:t>
      </w:r>
      <w:r w:rsidR="00333CCF">
        <w:t xml:space="preserve">e </w:t>
      </w:r>
      <w:r w:rsidR="00E506F1">
        <w:t>on and after</w:t>
      </w:r>
      <w:r w:rsidR="00333CCF">
        <w:t xml:space="preserve"> </w:t>
      </w:r>
      <w:ins w:id="16" w:author="Slay, Kamerron" w:date="2023-04-27T12:49:00Z">
        <w:r w:rsidR="00623C86">
          <w:t>March 29, 2023</w:t>
        </w:r>
      </w:ins>
      <w:del w:id="17" w:author="Slay, Kamerron" w:date="2023-04-27T12:49:00Z">
        <w:r w:rsidR="00CF5BFF" w:rsidDel="00623C86">
          <w:delText>July</w:delText>
        </w:r>
        <w:r w:rsidR="00843B32" w:rsidDel="00623C86">
          <w:delText xml:space="preserve"> </w:delText>
        </w:r>
        <w:r w:rsidR="00B94961" w:rsidDel="00623C86">
          <w:delText>1</w:delText>
        </w:r>
        <w:r w:rsidR="00843B32" w:rsidDel="00623C86">
          <w:delText>, 202</w:delText>
        </w:r>
        <w:r w:rsidR="00CF5BFF" w:rsidDel="00623C86">
          <w:delText>2</w:delText>
        </w:r>
      </w:del>
      <w:r w:rsidR="000A5917">
        <w:t>.</w:t>
      </w:r>
    </w:p>
    <w:p w14:paraId="1BC4E071" w14:textId="77777777" w:rsidR="007947AF" w:rsidRDefault="007947AF">
      <w:pPr>
        <w:tabs>
          <w:tab w:val="left" w:pos="-1080"/>
          <w:tab w:val="left" w:pos="-360"/>
        </w:tabs>
        <w:ind w:right="-360"/>
      </w:pPr>
    </w:p>
    <w:p w14:paraId="1BC4E072" w14:textId="77777777" w:rsidR="007947AF" w:rsidRDefault="007947AF">
      <w:pPr>
        <w:tabs>
          <w:tab w:val="left" w:pos="-1080"/>
          <w:tab w:val="left" w:pos="-360"/>
        </w:tabs>
        <w:ind w:right="-360"/>
      </w:pPr>
    </w:p>
    <w:p w14:paraId="1BC4E073" w14:textId="77777777" w:rsidR="007947AF" w:rsidRDefault="007947AF">
      <w:pPr>
        <w:tabs>
          <w:tab w:val="left" w:pos="-1080"/>
          <w:tab w:val="left" w:pos="-360"/>
        </w:tabs>
        <w:ind w:right="-360"/>
      </w:pPr>
    </w:p>
    <w:p w14:paraId="1BC4E074" w14:textId="77777777" w:rsidR="007947AF" w:rsidRDefault="007947AF">
      <w:pPr>
        <w:tabs>
          <w:tab w:val="left" w:pos="-1080"/>
          <w:tab w:val="left" w:pos="-360"/>
        </w:tabs>
        <w:ind w:right="-360"/>
      </w:pPr>
    </w:p>
    <w:p w14:paraId="1BC4E075" w14:textId="77777777" w:rsidR="007947AF" w:rsidRDefault="007947AF">
      <w:pPr>
        <w:tabs>
          <w:tab w:val="left" w:pos="-1080"/>
          <w:tab w:val="left" w:pos="-360"/>
        </w:tabs>
        <w:ind w:right="-360"/>
      </w:pPr>
    </w:p>
    <w:p w14:paraId="1BC4E076" w14:textId="77777777" w:rsidR="00352743" w:rsidRDefault="00352743">
      <w:pPr>
        <w:tabs>
          <w:tab w:val="left" w:pos="-1080"/>
          <w:tab w:val="left" w:pos="-360"/>
        </w:tabs>
        <w:ind w:right="-360"/>
        <w:sectPr w:rsidR="00352743" w:rsidSect="00513622">
          <w:footnotePr>
            <w:numRestart w:val="eachPage"/>
          </w:footnotePr>
          <w:type w:val="continuous"/>
          <w:pgSz w:w="12240" w:h="15840"/>
          <w:pgMar w:top="1440" w:right="1440" w:bottom="720" w:left="1440" w:header="1440" w:footer="1008" w:gutter="0"/>
          <w:cols w:space="720"/>
          <w:noEndnote/>
        </w:sectPr>
      </w:pPr>
    </w:p>
    <w:p w14:paraId="1BC4E077" w14:textId="77777777" w:rsidR="007947AF" w:rsidRDefault="007947AF">
      <w:pPr>
        <w:tabs>
          <w:tab w:val="left" w:pos="-1080"/>
          <w:tab w:val="left" w:pos="-360"/>
        </w:tabs>
        <w:ind w:right="-360"/>
      </w:pPr>
    </w:p>
    <w:p w14:paraId="1BC4E078" w14:textId="77777777" w:rsidR="00296ABD" w:rsidRPr="00296ABD" w:rsidRDefault="00296ABD" w:rsidP="00296ABD">
      <w:pPr>
        <w:pStyle w:val="Heading4"/>
        <w:rPr>
          <w:rFonts w:ascii="Times New Roman" w:hAnsi="Times New Roman"/>
          <w:sz w:val="18"/>
          <w:szCs w:val="18"/>
        </w:rPr>
      </w:pPr>
      <w:r w:rsidRPr="00296ABD">
        <w:rPr>
          <w:rFonts w:ascii="Times New Roman" w:hAnsi="Times New Roman"/>
          <w:sz w:val="18"/>
          <w:szCs w:val="18"/>
        </w:rPr>
        <w:t>SEND ORIGINAL TO:  INDUSTRIAL COMMISSION, JUDICIAL DIVISION, P.O. BOX 83720, BOISE, IDAHO  83720-0041</w:t>
      </w:r>
    </w:p>
    <w:p w14:paraId="1BC4E079" w14:textId="77777777" w:rsidR="00296ABD" w:rsidRPr="00FF540A" w:rsidRDefault="00296ABD" w:rsidP="00296ABD">
      <w:pPr>
        <w:jc w:val="both"/>
        <w:rPr>
          <w:b/>
          <w:bCs/>
          <w:kern w:val="2"/>
          <w:sz w:val="18"/>
          <w:szCs w:val="18"/>
        </w:rPr>
      </w:pPr>
    </w:p>
    <w:p w14:paraId="1BC4E07A" w14:textId="77777777" w:rsidR="00296ABD" w:rsidRPr="00FF540A" w:rsidRDefault="00296ABD" w:rsidP="00296ABD">
      <w:pPr>
        <w:jc w:val="both"/>
        <w:rPr>
          <w:b/>
          <w:bCs/>
          <w:kern w:val="2"/>
          <w:sz w:val="18"/>
          <w:szCs w:val="18"/>
        </w:rPr>
      </w:pPr>
    </w:p>
    <w:p w14:paraId="1BC4E07B" w14:textId="77777777" w:rsidR="00296ABD" w:rsidRPr="00FF540A" w:rsidRDefault="00296ABD" w:rsidP="00296ABD">
      <w:pPr>
        <w:tabs>
          <w:tab w:val="center" w:pos="5731"/>
        </w:tabs>
        <w:jc w:val="both"/>
        <w:rPr>
          <w:b/>
          <w:bCs/>
          <w:kern w:val="2"/>
          <w:sz w:val="28"/>
          <w:szCs w:val="28"/>
        </w:rPr>
      </w:pPr>
      <w:r w:rsidRPr="00FF540A">
        <w:rPr>
          <w:b/>
          <w:bCs/>
          <w:kern w:val="2"/>
          <w:sz w:val="28"/>
          <w:szCs w:val="28"/>
        </w:rPr>
        <w:tab/>
        <w:t>WORKERS' COMPENSATION</w:t>
      </w:r>
    </w:p>
    <w:p w14:paraId="1BC4E07C" w14:textId="77777777" w:rsidR="00296ABD" w:rsidRPr="00FF540A" w:rsidRDefault="00296ABD" w:rsidP="00296ABD">
      <w:pPr>
        <w:tabs>
          <w:tab w:val="center" w:pos="5731"/>
        </w:tabs>
        <w:jc w:val="both"/>
        <w:rPr>
          <w:b/>
          <w:kern w:val="2"/>
          <w:sz w:val="14"/>
          <w:szCs w:val="14"/>
        </w:rPr>
      </w:pPr>
      <w:r w:rsidRPr="00FF540A">
        <w:rPr>
          <w:b/>
          <w:bCs/>
          <w:kern w:val="2"/>
          <w:sz w:val="28"/>
          <w:szCs w:val="28"/>
        </w:rPr>
        <w:tab/>
        <w:t>COMPLAINT</w:t>
      </w:r>
    </w:p>
    <w:tbl>
      <w:tblPr>
        <w:tblW w:w="0" w:type="auto"/>
        <w:tblInd w:w="145" w:type="dxa"/>
        <w:tblLayout w:type="fixed"/>
        <w:tblCellMar>
          <w:left w:w="145" w:type="dxa"/>
          <w:right w:w="145" w:type="dxa"/>
        </w:tblCellMar>
        <w:tblLook w:val="0000" w:firstRow="0" w:lastRow="0" w:firstColumn="0" w:lastColumn="0" w:noHBand="0" w:noVBand="0"/>
      </w:tblPr>
      <w:tblGrid>
        <w:gridCol w:w="2865"/>
        <w:gridCol w:w="2865"/>
        <w:gridCol w:w="5610"/>
      </w:tblGrid>
      <w:tr w:rsidR="00296ABD" w:rsidRPr="00FF540A" w14:paraId="1BC4E088" w14:textId="77777777" w:rsidTr="00296ABD">
        <w:tc>
          <w:tcPr>
            <w:tcW w:w="5730" w:type="dxa"/>
            <w:gridSpan w:val="2"/>
            <w:tcBorders>
              <w:top w:val="single" w:sz="7" w:space="0" w:color="000000"/>
              <w:left w:val="single" w:sz="6" w:space="0" w:color="FFFFFF"/>
              <w:bottom w:val="single" w:sz="6" w:space="0" w:color="FFFFFF"/>
              <w:right w:val="single" w:sz="6" w:space="0" w:color="FFFFFF"/>
            </w:tcBorders>
          </w:tcPr>
          <w:p w14:paraId="1BC4E07D" w14:textId="77777777" w:rsidR="00296ABD" w:rsidRPr="00FF540A" w:rsidRDefault="00296ABD" w:rsidP="00296ABD">
            <w:pPr>
              <w:spacing w:line="91" w:lineRule="exact"/>
              <w:rPr>
                <w:b/>
                <w:kern w:val="2"/>
                <w:sz w:val="14"/>
                <w:szCs w:val="14"/>
              </w:rPr>
            </w:pPr>
          </w:p>
          <w:p w14:paraId="1BC4E07E" w14:textId="77777777" w:rsidR="00296ABD" w:rsidRPr="00FF540A" w:rsidRDefault="00296ABD" w:rsidP="00296ABD">
            <w:pPr>
              <w:rPr>
                <w:b/>
                <w:kern w:val="2"/>
                <w:sz w:val="14"/>
                <w:szCs w:val="14"/>
              </w:rPr>
            </w:pPr>
            <w:r w:rsidRPr="00FF540A">
              <w:rPr>
                <w:b/>
                <w:kern w:val="2"/>
                <w:sz w:val="14"/>
                <w:szCs w:val="14"/>
              </w:rPr>
              <w:t>CLAIMANT'S (INJURED WORKER</w:t>
            </w:r>
            <w:r w:rsidR="003A178F">
              <w:rPr>
                <w:b/>
                <w:kern w:val="2"/>
                <w:sz w:val="14"/>
                <w:szCs w:val="14"/>
              </w:rPr>
              <w:t>’S</w:t>
            </w:r>
            <w:r w:rsidRPr="00FF540A">
              <w:rPr>
                <w:b/>
                <w:kern w:val="2"/>
                <w:sz w:val="14"/>
                <w:szCs w:val="14"/>
              </w:rPr>
              <w:t>)  NAME AND ADDRESS</w:t>
            </w:r>
          </w:p>
          <w:p w14:paraId="1BC4E07F" w14:textId="77777777" w:rsidR="00296ABD" w:rsidRPr="00FF540A" w:rsidRDefault="00296ABD" w:rsidP="00296ABD">
            <w:pPr>
              <w:rPr>
                <w:b/>
                <w:kern w:val="2"/>
                <w:sz w:val="14"/>
                <w:szCs w:val="14"/>
              </w:rPr>
            </w:pPr>
          </w:p>
          <w:p w14:paraId="1BC4E080" w14:textId="77777777" w:rsidR="00296ABD" w:rsidRPr="00FF540A" w:rsidRDefault="00296ABD" w:rsidP="00296ABD">
            <w:pPr>
              <w:rPr>
                <w:b/>
                <w:kern w:val="2"/>
                <w:sz w:val="14"/>
                <w:szCs w:val="14"/>
              </w:rPr>
            </w:pPr>
          </w:p>
          <w:p w14:paraId="1BC4E081" w14:textId="77777777" w:rsidR="00296ABD" w:rsidRPr="00FF540A" w:rsidRDefault="00296ABD" w:rsidP="00296ABD">
            <w:pPr>
              <w:rPr>
                <w:b/>
                <w:kern w:val="2"/>
                <w:sz w:val="14"/>
                <w:szCs w:val="14"/>
              </w:rPr>
            </w:pPr>
          </w:p>
          <w:p w14:paraId="1BC4E082" w14:textId="77777777" w:rsidR="00296ABD" w:rsidRPr="00FF540A" w:rsidRDefault="00296ABD" w:rsidP="00296ABD">
            <w:pPr>
              <w:rPr>
                <w:b/>
                <w:kern w:val="2"/>
                <w:sz w:val="14"/>
                <w:szCs w:val="14"/>
              </w:rPr>
            </w:pPr>
          </w:p>
          <w:p w14:paraId="1BC4E083" w14:textId="77777777" w:rsidR="00296ABD" w:rsidRPr="00FF540A" w:rsidRDefault="003A178F" w:rsidP="00296ABD">
            <w:pPr>
              <w:rPr>
                <w:b/>
                <w:kern w:val="2"/>
                <w:sz w:val="14"/>
                <w:szCs w:val="14"/>
              </w:rPr>
            </w:pPr>
            <w:r>
              <w:rPr>
                <w:b/>
                <w:kern w:val="2"/>
                <w:sz w:val="14"/>
                <w:szCs w:val="14"/>
              </w:rPr>
              <w:t>TELEPHONE NUMBER</w:t>
            </w:r>
          </w:p>
          <w:p w14:paraId="1BC4E084" w14:textId="77777777" w:rsidR="00296ABD" w:rsidRPr="00FF540A" w:rsidRDefault="00296ABD" w:rsidP="00296ABD">
            <w:pPr>
              <w:rPr>
                <w:b/>
                <w:kern w:val="2"/>
                <w:sz w:val="14"/>
                <w:szCs w:val="14"/>
              </w:rPr>
            </w:pPr>
          </w:p>
          <w:p w14:paraId="1BC4E085" w14:textId="77777777" w:rsidR="00296ABD" w:rsidRPr="00FF540A" w:rsidRDefault="00296ABD" w:rsidP="00296ABD">
            <w:pPr>
              <w:rPr>
                <w:b/>
                <w:kern w:val="2"/>
                <w:sz w:val="14"/>
                <w:szCs w:val="14"/>
              </w:rPr>
            </w:pPr>
          </w:p>
        </w:tc>
        <w:tc>
          <w:tcPr>
            <w:tcW w:w="5610" w:type="dxa"/>
            <w:tcBorders>
              <w:top w:val="single" w:sz="7" w:space="0" w:color="000000"/>
              <w:left w:val="single" w:sz="7" w:space="0" w:color="000000"/>
              <w:bottom w:val="single" w:sz="6" w:space="0" w:color="FFFFFF"/>
              <w:right w:val="single" w:sz="6" w:space="0" w:color="FFFFFF"/>
            </w:tcBorders>
          </w:tcPr>
          <w:p w14:paraId="1BC4E086" w14:textId="77777777" w:rsidR="00296ABD" w:rsidRPr="00FF540A" w:rsidRDefault="00296ABD" w:rsidP="00296ABD">
            <w:pPr>
              <w:spacing w:line="91" w:lineRule="exact"/>
              <w:rPr>
                <w:b/>
                <w:kern w:val="2"/>
                <w:sz w:val="14"/>
                <w:szCs w:val="14"/>
              </w:rPr>
            </w:pPr>
          </w:p>
          <w:p w14:paraId="1BC4E087" w14:textId="77777777" w:rsidR="00296ABD" w:rsidRPr="00FF540A" w:rsidRDefault="00296ABD" w:rsidP="00296ABD">
            <w:pPr>
              <w:rPr>
                <w:b/>
                <w:kern w:val="2"/>
                <w:sz w:val="14"/>
                <w:szCs w:val="14"/>
              </w:rPr>
            </w:pPr>
            <w:r w:rsidRPr="00FF540A">
              <w:rPr>
                <w:b/>
                <w:kern w:val="2"/>
                <w:sz w:val="14"/>
                <w:szCs w:val="14"/>
              </w:rPr>
              <w:t>CLAIMANT'S ATTORNEY'S NAME, ADDRESS, AND TELEPHONE NUMBER</w:t>
            </w:r>
          </w:p>
        </w:tc>
      </w:tr>
      <w:tr w:rsidR="00296ABD" w:rsidRPr="00FF540A" w14:paraId="1BC4E095" w14:textId="77777777" w:rsidTr="00296ABD">
        <w:tc>
          <w:tcPr>
            <w:tcW w:w="5730" w:type="dxa"/>
            <w:gridSpan w:val="2"/>
            <w:tcBorders>
              <w:top w:val="single" w:sz="7" w:space="0" w:color="000000"/>
              <w:left w:val="single" w:sz="6" w:space="0" w:color="FFFFFF"/>
              <w:bottom w:val="single" w:sz="6" w:space="0" w:color="FFFFFF"/>
              <w:right w:val="single" w:sz="6" w:space="0" w:color="FFFFFF"/>
            </w:tcBorders>
          </w:tcPr>
          <w:p w14:paraId="1BC4E089" w14:textId="77777777" w:rsidR="00296ABD" w:rsidRPr="00FF540A" w:rsidRDefault="00296ABD" w:rsidP="00296ABD">
            <w:pPr>
              <w:spacing w:line="91" w:lineRule="exact"/>
              <w:rPr>
                <w:b/>
                <w:kern w:val="2"/>
                <w:sz w:val="14"/>
                <w:szCs w:val="14"/>
              </w:rPr>
            </w:pPr>
          </w:p>
          <w:p w14:paraId="1BC4E08A" w14:textId="77777777" w:rsidR="00296ABD" w:rsidRPr="00FF540A" w:rsidRDefault="00296ABD" w:rsidP="00296ABD">
            <w:pPr>
              <w:rPr>
                <w:b/>
                <w:kern w:val="2"/>
                <w:sz w:val="14"/>
                <w:szCs w:val="14"/>
                <w:u w:val="single"/>
              </w:rPr>
            </w:pPr>
            <w:r w:rsidRPr="00FF540A">
              <w:rPr>
                <w:b/>
                <w:kern w:val="2"/>
                <w:sz w:val="14"/>
                <w:szCs w:val="14"/>
              </w:rPr>
              <w:t>EMPLOYER'S NAME AND ADDRESS (</w:t>
            </w:r>
            <w:r w:rsidRPr="00FF540A">
              <w:rPr>
                <w:b/>
                <w:kern w:val="2"/>
                <w:sz w:val="18"/>
                <w:szCs w:val="14"/>
              </w:rPr>
              <w:t>at time of injury</w:t>
            </w:r>
            <w:r w:rsidRPr="00FF540A">
              <w:rPr>
                <w:b/>
                <w:kern w:val="2"/>
                <w:sz w:val="14"/>
                <w:szCs w:val="14"/>
              </w:rPr>
              <w:t>)</w:t>
            </w:r>
          </w:p>
          <w:p w14:paraId="1BC4E08B" w14:textId="77777777" w:rsidR="00296ABD" w:rsidRPr="00FF540A" w:rsidRDefault="00296ABD" w:rsidP="00296ABD">
            <w:pPr>
              <w:rPr>
                <w:b/>
                <w:kern w:val="2"/>
                <w:sz w:val="14"/>
                <w:szCs w:val="14"/>
              </w:rPr>
            </w:pPr>
          </w:p>
          <w:p w14:paraId="1BC4E08C" w14:textId="77777777" w:rsidR="00296ABD" w:rsidRPr="00FF540A" w:rsidRDefault="00296ABD" w:rsidP="00296ABD">
            <w:pPr>
              <w:rPr>
                <w:b/>
                <w:kern w:val="2"/>
                <w:sz w:val="14"/>
                <w:szCs w:val="14"/>
              </w:rPr>
            </w:pPr>
          </w:p>
          <w:p w14:paraId="1BC4E08D" w14:textId="77777777" w:rsidR="00296ABD" w:rsidRPr="00FF540A" w:rsidRDefault="00296ABD" w:rsidP="00296ABD">
            <w:pPr>
              <w:rPr>
                <w:b/>
                <w:kern w:val="2"/>
                <w:sz w:val="14"/>
                <w:szCs w:val="14"/>
              </w:rPr>
            </w:pPr>
          </w:p>
          <w:p w14:paraId="1BC4E08E" w14:textId="77777777" w:rsidR="00296ABD" w:rsidRPr="00FF540A" w:rsidRDefault="00296ABD" w:rsidP="00296ABD">
            <w:pPr>
              <w:rPr>
                <w:b/>
                <w:kern w:val="2"/>
                <w:sz w:val="14"/>
                <w:szCs w:val="14"/>
              </w:rPr>
            </w:pPr>
          </w:p>
          <w:p w14:paraId="1BC4E08F" w14:textId="77777777" w:rsidR="00296ABD" w:rsidRPr="00FF540A" w:rsidRDefault="00296ABD" w:rsidP="00296ABD">
            <w:pPr>
              <w:rPr>
                <w:b/>
                <w:kern w:val="2"/>
                <w:sz w:val="14"/>
                <w:szCs w:val="14"/>
              </w:rPr>
            </w:pPr>
          </w:p>
          <w:p w14:paraId="1BC4E090" w14:textId="77777777" w:rsidR="00296ABD" w:rsidRPr="00FF540A" w:rsidRDefault="00296ABD" w:rsidP="00296ABD">
            <w:pPr>
              <w:rPr>
                <w:b/>
                <w:kern w:val="2"/>
                <w:sz w:val="14"/>
                <w:szCs w:val="14"/>
              </w:rPr>
            </w:pPr>
          </w:p>
          <w:p w14:paraId="1BC4E091" w14:textId="77777777" w:rsidR="00296ABD" w:rsidRPr="00FF540A" w:rsidRDefault="00296ABD" w:rsidP="00296ABD">
            <w:pPr>
              <w:rPr>
                <w:b/>
                <w:kern w:val="2"/>
                <w:sz w:val="14"/>
                <w:szCs w:val="14"/>
              </w:rPr>
            </w:pPr>
          </w:p>
        </w:tc>
        <w:tc>
          <w:tcPr>
            <w:tcW w:w="5610" w:type="dxa"/>
            <w:tcBorders>
              <w:top w:val="single" w:sz="7" w:space="0" w:color="000000"/>
              <w:left w:val="single" w:sz="7" w:space="0" w:color="000000"/>
              <w:bottom w:val="single" w:sz="6" w:space="0" w:color="FFFFFF"/>
              <w:right w:val="single" w:sz="6" w:space="0" w:color="FFFFFF"/>
            </w:tcBorders>
          </w:tcPr>
          <w:p w14:paraId="1BC4E092" w14:textId="77777777" w:rsidR="00296ABD" w:rsidRPr="00FF540A" w:rsidRDefault="00296ABD" w:rsidP="00296ABD">
            <w:pPr>
              <w:spacing w:line="91" w:lineRule="exact"/>
              <w:rPr>
                <w:b/>
                <w:kern w:val="2"/>
                <w:sz w:val="14"/>
                <w:szCs w:val="14"/>
              </w:rPr>
            </w:pPr>
          </w:p>
          <w:p w14:paraId="1BC4E093" w14:textId="77777777" w:rsidR="00296ABD" w:rsidRPr="00FF540A" w:rsidRDefault="00296ABD" w:rsidP="00296ABD">
            <w:pPr>
              <w:rPr>
                <w:b/>
                <w:kern w:val="2"/>
                <w:sz w:val="14"/>
                <w:szCs w:val="14"/>
              </w:rPr>
            </w:pPr>
            <w:r w:rsidRPr="00FF540A">
              <w:rPr>
                <w:b/>
                <w:kern w:val="2"/>
                <w:sz w:val="14"/>
                <w:szCs w:val="14"/>
              </w:rPr>
              <w:t xml:space="preserve">WORKERS' COMPENSATION INSURANCE CARRIER'S </w:t>
            </w:r>
          </w:p>
          <w:p w14:paraId="1BC4E094" w14:textId="77777777" w:rsidR="00296ABD" w:rsidRPr="00FF540A" w:rsidRDefault="00296ABD" w:rsidP="00296ABD">
            <w:pPr>
              <w:rPr>
                <w:b/>
                <w:kern w:val="2"/>
                <w:sz w:val="14"/>
                <w:szCs w:val="14"/>
              </w:rPr>
            </w:pPr>
            <w:r w:rsidRPr="00FF540A">
              <w:rPr>
                <w:b/>
                <w:kern w:val="2"/>
                <w:sz w:val="14"/>
                <w:szCs w:val="14"/>
              </w:rPr>
              <w:t>(NOT ADJUSTOR'S) NAME AND ADDRESS</w:t>
            </w:r>
          </w:p>
        </w:tc>
      </w:tr>
      <w:tr w:rsidR="00296ABD" w:rsidRPr="00FF540A" w14:paraId="1BC4E09F" w14:textId="77777777" w:rsidTr="00296ABD">
        <w:tc>
          <w:tcPr>
            <w:tcW w:w="2865" w:type="dxa"/>
            <w:tcBorders>
              <w:top w:val="single" w:sz="7" w:space="0" w:color="000000"/>
              <w:left w:val="single" w:sz="6" w:space="0" w:color="FFFFFF"/>
              <w:bottom w:val="single" w:sz="6" w:space="0" w:color="FFFFFF"/>
              <w:right w:val="single" w:sz="7" w:space="0" w:color="000000"/>
            </w:tcBorders>
          </w:tcPr>
          <w:p w14:paraId="1BC4E096" w14:textId="77777777" w:rsidR="00296ABD" w:rsidRPr="00FF540A" w:rsidRDefault="00296ABD" w:rsidP="00296ABD">
            <w:pPr>
              <w:spacing w:line="91" w:lineRule="exact"/>
              <w:rPr>
                <w:b/>
                <w:kern w:val="2"/>
                <w:sz w:val="14"/>
                <w:szCs w:val="14"/>
              </w:rPr>
            </w:pPr>
          </w:p>
          <w:p w14:paraId="1BC4E097" w14:textId="77777777" w:rsidR="00296ABD" w:rsidRPr="00FF540A" w:rsidRDefault="00296ABD" w:rsidP="00296ABD">
            <w:pPr>
              <w:rPr>
                <w:b/>
                <w:kern w:val="2"/>
                <w:sz w:val="14"/>
                <w:szCs w:val="14"/>
              </w:rPr>
            </w:pPr>
            <w:r w:rsidRPr="00FF540A">
              <w:rPr>
                <w:b/>
                <w:kern w:val="2"/>
                <w:sz w:val="14"/>
                <w:szCs w:val="14"/>
              </w:rPr>
              <w:t>CLAIMANT'S SOCIAL SECURITY NO.</w:t>
            </w:r>
          </w:p>
          <w:p w14:paraId="1BC4E098" w14:textId="77777777" w:rsidR="00296ABD" w:rsidRPr="00FF540A" w:rsidRDefault="00296ABD" w:rsidP="00296ABD">
            <w:pPr>
              <w:rPr>
                <w:b/>
                <w:kern w:val="2"/>
                <w:sz w:val="14"/>
                <w:szCs w:val="14"/>
              </w:rPr>
            </w:pPr>
          </w:p>
          <w:p w14:paraId="1BC4E099" w14:textId="77777777" w:rsidR="00296ABD" w:rsidRPr="00FF540A" w:rsidRDefault="00296ABD" w:rsidP="00296ABD">
            <w:pPr>
              <w:rPr>
                <w:b/>
                <w:kern w:val="2"/>
                <w:sz w:val="14"/>
                <w:szCs w:val="14"/>
              </w:rPr>
            </w:pPr>
          </w:p>
        </w:tc>
        <w:tc>
          <w:tcPr>
            <w:tcW w:w="2865" w:type="dxa"/>
            <w:tcBorders>
              <w:top w:val="single" w:sz="7" w:space="0" w:color="000000"/>
              <w:left w:val="single" w:sz="6" w:space="0" w:color="FFFFFF"/>
              <w:bottom w:val="single" w:sz="6" w:space="0" w:color="FFFFFF"/>
              <w:right w:val="single" w:sz="6" w:space="0" w:color="FFFFFF"/>
            </w:tcBorders>
          </w:tcPr>
          <w:p w14:paraId="1BC4E09A" w14:textId="77777777" w:rsidR="00296ABD" w:rsidRPr="00FF540A" w:rsidRDefault="00296ABD" w:rsidP="00296ABD">
            <w:pPr>
              <w:spacing w:line="91" w:lineRule="exact"/>
              <w:rPr>
                <w:b/>
                <w:kern w:val="2"/>
                <w:sz w:val="14"/>
                <w:szCs w:val="14"/>
              </w:rPr>
            </w:pPr>
          </w:p>
          <w:p w14:paraId="1BC4E09B" w14:textId="77777777" w:rsidR="00296ABD" w:rsidRPr="00FF540A" w:rsidRDefault="00296ABD" w:rsidP="00296ABD">
            <w:pPr>
              <w:rPr>
                <w:b/>
                <w:kern w:val="2"/>
                <w:sz w:val="14"/>
                <w:szCs w:val="14"/>
              </w:rPr>
            </w:pPr>
            <w:r w:rsidRPr="00FF540A">
              <w:rPr>
                <w:b/>
                <w:kern w:val="2"/>
                <w:sz w:val="14"/>
                <w:szCs w:val="14"/>
              </w:rPr>
              <w:t>CLAIMANT'S BIRTHDATE</w:t>
            </w:r>
          </w:p>
        </w:tc>
        <w:tc>
          <w:tcPr>
            <w:tcW w:w="5610" w:type="dxa"/>
            <w:tcBorders>
              <w:top w:val="single" w:sz="7" w:space="0" w:color="000000"/>
              <w:left w:val="single" w:sz="7" w:space="0" w:color="000000"/>
              <w:bottom w:val="single" w:sz="6" w:space="0" w:color="FFFFFF"/>
              <w:right w:val="single" w:sz="6" w:space="0" w:color="FFFFFF"/>
            </w:tcBorders>
          </w:tcPr>
          <w:p w14:paraId="1BC4E09C" w14:textId="77777777" w:rsidR="00296ABD" w:rsidRPr="00FF540A" w:rsidRDefault="00296ABD" w:rsidP="00296ABD">
            <w:pPr>
              <w:spacing w:line="91" w:lineRule="exact"/>
              <w:rPr>
                <w:b/>
                <w:kern w:val="2"/>
                <w:sz w:val="14"/>
                <w:szCs w:val="14"/>
              </w:rPr>
            </w:pPr>
          </w:p>
          <w:p w14:paraId="1BC4E09D" w14:textId="77777777" w:rsidR="00296ABD" w:rsidRPr="00FF540A" w:rsidRDefault="00296ABD" w:rsidP="00296ABD">
            <w:pPr>
              <w:rPr>
                <w:b/>
                <w:kern w:val="2"/>
                <w:sz w:val="14"/>
                <w:szCs w:val="14"/>
              </w:rPr>
            </w:pPr>
            <w:r w:rsidRPr="00FF540A">
              <w:rPr>
                <w:b/>
                <w:kern w:val="2"/>
                <w:sz w:val="14"/>
                <w:szCs w:val="14"/>
              </w:rPr>
              <w:t>DATE OF INJURY OR MANIFESTATION OF OCCUPATIONAL DISEASE</w:t>
            </w:r>
          </w:p>
          <w:p w14:paraId="1BC4E09E" w14:textId="77777777" w:rsidR="00296ABD" w:rsidRPr="00FF540A" w:rsidRDefault="00296ABD" w:rsidP="00296ABD">
            <w:pPr>
              <w:rPr>
                <w:b/>
                <w:kern w:val="2"/>
                <w:sz w:val="14"/>
                <w:szCs w:val="14"/>
              </w:rPr>
            </w:pPr>
          </w:p>
        </w:tc>
      </w:tr>
      <w:tr w:rsidR="00296ABD" w:rsidRPr="00FF540A" w14:paraId="1BC4E0A8" w14:textId="77777777" w:rsidTr="00296ABD">
        <w:tc>
          <w:tcPr>
            <w:tcW w:w="5730" w:type="dxa"/>
            <w:gridSpan w:val="2"/>
            <w:tcBorders>
              <w:top w:val="single" w:sz="7" w:space="0" w:color="000000"/>
              <w:left w:val="single" w:sz="6" w:space="0" w:color="FFFFFF"/>
              <w:bottom w:val="single" w:sz="6" w:space="0" w:color="FFFFFF"/>
              <w:right w:val="single" w:sz="6" w:space="0" w:color="FFFFFF"/>
            </w:tcBorders>
          </w:tcPr>
          <w:p w14:paraId="1BC4E0A0" w14:textId="77777777" w:rsidR="00296ABD" w:rsidRPr="00FF540A" w:rsidRDefault="00296ABD" w:rsidP="00296ABD">
            <w:pPr>
              <w:spacing w:line="91" w:lineRule="exact"/>
              <w:rPr>
                <w:b/>
                <w:kern w:val="2"/>
                <w:sz w:val="14"/>
                <w:szCs w:val="14"/>
              </w:rPr>
            </w:pPr>
          </w:p>
          <w:p w14:paraId="1BC4E0A1" w14:textId="77777777" w:rsidR="00296ABD" w:rsidRPr="00FF540A" w:rsidRDefault="00296ABD" w:rsidP="00296ABD">
            <w:pPr>
              <w:rPr>
                <w:b/>
                <w:kern w:val="2"/>
                <w:sz w:val="14"/>
                <w:szCs w:val="14"/>
              </w:rPr>
            </w:pPr>
            <w:r w:rsidRPr="00FF540A">
              <w:rPr>
                <w:b/>
                <w:kern w:val="2"/>
                <w:sz w:val="14"/>
                <w:szCs w:val="14"/>
              </w:rPr>
              <w:t xml:space="preserve">STATE AND </w:t>
            </w:r>
            <w:smartTag w:uri="urn:schemas-microsoft-com:office:smarttags" w:element="place">
              <w:smartTag w:uri="urn:schemas-microsoft-com:office:smarttags" w:element="PlaceType">
                <w:r w:rsidRPr="00FF540A">
                  <w:rPr>
                    <w:b/>
                    <w:kern w:val="2"/>
                    <w:sz w:val="14"/>
                    <w:szCs w:val="14"/>
                  </w:rPr>
                  <w:t>COUNTY</w:t>
                </w:r>
              </w:smartTag>
              <w:r w:rsidRPr="00FF540A">
                <w:rPr>
                  <w:b/>
                  <w:kern w:val="2"/>
                  <w:sz w:val="14"/>
                  <w:szCs w:val="14"/>
                </w:rPr>
                <w:t xml:space="preserve"> </w:t>
              </w:r>
              <w:smartTag w:uri="urn:schemas-microsoft-com:office:smarttags" w:element="PlaceName">
                <w:r w:rsidRPr="00FF540A">
                  <w:rPr>
                    <w:b/>
                    <w:kern w:val="2"/>
                    <w:sz w:val="14"/>
                    <w:szCs w:val="14"/>
                  </w:rPr>
                  <w:t>IN</w:t>
                </w:r>
              </w:smartTag>
            </w:smartTag>
            <w:r w:rsidRPr="00FF540A">
              <w:rPr>
                <w:b/>
                <w:kern w:val="2"/>
                <w:sz w:val="14"/>
                <w:szCs w:val="14"/>
              </w:rPr>
              <w:t xml:space="preserve"> WHICH INJURY OCCURRED</w:t>
            </w:r>
          </w:p>
          <w:p w14:paraId="1BC4E0A2" w14:textId="77777777" w:rsidR="00296ABD" w:rsidRPr="00FF540A" w:rsidRDefault="00296ABD" w:rsidP="00296ABD">
            <w:pPr>
              <w:rPr>
                <w:b/>
                <w:kern w:val="2"/>
                <w:sz w:val="14"/>
                <w:szCs w:val="14"/>
              </w:rPr>
            </w:pPr>
          </w:p>
          <w:p w14:paraId="1BC4E0A3" w14:textId="77777777" w:rsidR="00296ABD" w:rsidRPr="00FF540A" w:rsidRDefault="00296ABD" w:rsidP="00296ABD">
            <w:pPr>
              <w:rPr>
                <w:b/>
                <w:kern w:val="2"/>
                <w:sz w:val="14"/>
                <w:szCs w:val="14"/>
              </w:rPr>
            </w:pPr>
          </w:p>
        </w:tc>
        <w:tc>
          <w:tcPr>
            <w:tcW w:w="5610" w:type="dxa"/>
            <w:tcBorders>
              <w:top w:val="single" w:sz="7" w:space="0" w:color="000000"/>
              <w:left w:val="single" w:sz="7" w:space="0" w:color="000000"/>
              <w:bottom w:val="single" w:sz="6" w:space="0" w:color="FFFFFF"/>
              <w:right w:val="single" w:sz="6" w:space="0" w:color="FFFFFF"/>
            </w:tcBorders>
          </w:tcPr>
          <w:p w14:paraId="1BC4E0A4" w14:textId="77777777" w:rsidR="00296ABD" w:rsidRPr="00FF540A" w:rsidRDefault="00296ABD" w:rsidP="00296ABD">
            <w:pPr>
              <w:spacing w:line="91" w:lineRule="exact"/>
              <w:rPr>
                <w:b/>
                <w:kern w:val="2"/>
                <w:sz w:val="14"/>
                <w:szCs w:val="14"/>
              </w:rPr>
            </w:pPr>
          </w:p>
          <w:p w14:paraId="1BC4E0A5" w14:textId="77777777" w:rsidR="00296ABD" w:rsidRPr="00FF540A" w:rsidRDefault="00296ABD" w:rsidP="00296ABD">
            <w:pPr>
              <w:rPr>
                <w:b/>
                <w:kern w:val="2"/>
                <w:sz w:val="14"/>
                <w:szCs w:val="14"/>
              </w:rPr>
            </w:pPr>
            <w:r w:rsidRPr="00FF540A">
              <w:rPr>
                <w:b/>
                <w:kern w:val="2"/>
                <w:sz w:val="14"/>
                <w:szCs w:val="14"/>
              </w:rPr>
              <w:t>WHEN INJURED, CLAIMANT WAS EARNING AN AVERAGE WEEKLY WAGE</w:t>
            </w:r>
          </w:p>
          <w:p w14:paraId="1BC4E0A6" w14:textId="77777777" w:rsidR="00296ABD" w:rsidRPr="00FF540A" w:rsidRDefault="00296ABD" w:rsidP="00296ABD">
            <w:pPr>
              <w:rPr>
                <w:b/>
                <w:kern w:val="2"/>
                <w:sz w:val="14"/>
                <w:szCs w:val="14"/>
              </w:rPr>
            </w:pPr>
          </w:p>
          <w:p w14:paraId="1BC4E0A7" w14:textId="77777777" w:rsidR="00296ABD" w:rsidRPr="00FF540A" w:rsidRDefault="00296ABD" w:rsidP="00296ABD">
            <w:pPr>
              <w:rPr>
                <w:b/>
                <w:kern w:val="2"/>
                <w:sz w:val="14"/>
                <w:szCs w:val="14"/>
              </w:rPr>
            </w:pPr>
            <w:r w:rsidRPr="00FF540A">
              <w:rPr>
                <w:b/>
                <w:kern w:val="2"/>
                <w:sz w:val="14"/>
                <w:szCs w:val="14"/>
              </w:rPr>
              <w:t xml:space="preserve">OF:  $_______________, PURSUANT TO  </w:t>
            </w:r>
            <w:smartTag w:uri="urn:schemas-microsoft-com:office:smarttags" w:element="place">
              <w:smartTag w:uri="urn:schemas-microsoft-com:office:smarttags" w:element="State">
                <w:r w:rsidRPr="00FF540A">
                  <w:rPr>
                    <w:b/>
                    <w:kern w:val="2"/>
                    <w:sz w:val="14"/>
                    <w:szCs w:val="14"/>
                  </w:rPr>
                  <w:t>IDAHO</w:t>
                </w:r>
              </w:smartTag>
            </w:smartTag>
            <w:r w:rsidRPr="00FF540A">
              <w:rPr>
                <w:b/>
                <w:kern w:val="2"/>
                <w:sz w:val="14"/>
                <w:szCs w:val="14"/>
              </w:rPr>
              <w:t xml:space="preserve"> CODE § 72-419</w:t>
            </w:r>
          </w:p>
        </w:tc>
      </w:tr>
      <w:tr w:rsidR="00296ABD" w:rsidRPr="00FF540A" w14:paraId="1BC4E0AF" w14:textId="77777777" w:rsidTr="00296ABD">
        <w:tc>
          <w:tcPr>
            <w:tcW w:w="11340" w:type="dxa"/>
            <w:gridSpan w:val="3"/>
            <w:tcBorders>
              <w:top w:val="single" w:sz="7" w:space="0" w:color="000000"/>
              <w:left w:val="single" w:sz="6" w:space="0" w:color="FFFFFF"/>
              <w:bottom w:val="single" w:sz="6" w:space="0" w:color="FFFFFF"/>
              <w:right w:val="single" w:sz="6" w:space="0" w:color="FFFFFF"/>
            </w:tcBorders>
          </w:tcPr>
          <w:p w14:paraId="1BC4E0A9" w14:textId="77777777" w:rsidR="00296ABD" w:rsidRPr="00FF540A" w:rsidRDefault="00296ABD" w:rsidP="00296ABD">
            <w:pPr>
              <w:spacing w:line="91" w:lineRule="exact"/>
              <w:rPr>
                <w:b/>
                <w:kern w:val="2"/>
                <w:sz w:val="14"/>
                <w:szCs w:val="14"/>
              </w:rPr>
            </w:pPr>
          </w:p>
          <w:p w14:paraId="1BC4E0AA" w14:textId="77777777" w:rsidR="00296ABD" w:rsidRPr="00FF540A" w:rsidRDefault="00296ABD" w:rsidP="00296ABD">
            <w:pPr>
              <w:rPr>
                <w:b/>
                <w:kern w:val="2"/>
                <w:sz w:val="14"/>
                <w:szCs w:val="14"/>
              </w:rPr>
            </w:pPr>
            <w:r w:rsidRPr="00FF540A">
              <w:rPr>
                <w:b/>
                <w:kern w:val="2"/>
                <w:sz w:val="14"/>
                <w:szCs w:val="14"/>
              </w:rPr>
              <w:t>DESCRIBE HOW INJURY OR OCCUPATIONAL DISEASE OCCURRED (WHAT HAPPENED)</w:t>
            </w:r>
          </w:p>
          <w:p w14:paraId="1BC4E0AB" w14:textId="77777777" w:rsidR="00296ABD" w:rsidRPr="00FF540A" w:rsidRDefault="00296ABD" w:rsidP="00296ABD">
            <w:pPr>
              <w:rPr>
                <w:b/>
                <w:kern w:val="2"/>
                <w:sz w:val="14"/>
                <w:szCs w:val="14"/>
              </w:rPr>
            </w:pPr>
          </w:p>
          <w:p w14:paraId="1BC4E0AC" w14:textId="77777777" w:rsidR="00296ABD" w:rsidRPr="00FF540A" w:rsidRDefault="00296ABD" w:rsidP="00296ABD">
            <w:pPr>
              <w:rPr>
                <w:b/>
                <w:kern w:val="2"/>
                <w:sz w:val="14"/>
                <w:szCs w:val="14"/>
              </w:rPr>
            </w:pPr>
          </w:p>
          <w:p w14:paraId="1BC4E0AD" w14:textId="77777777" w:rsidR="00296ABD" w:rsidRPr="00FF540A" w:rsidRDefault="00296ABD" w:rsidP="00296ABD">
            <w:pPr>
              <w:rPr>
                <w:b/>
                <w:kern w:val="2"/>
                <w:sz w:val="14"/>
                <w:szCs w:val="14"/>
              </w:rPr>
            </w:pPr>
          </w:p>
          <w:p w14:paraId="1BC4E0AE" w14:textId="77777777" w:rsidR="00296ABD" w:rsidRPr="00FF540A" w:rsidRDefault="00296ABD" w:rsidP="00296ABD">
            <w:pPr>
              <w:rPr>
                <w:b/>
                <w:kern w:val="2"/>
                <w:sz w:val="14"/>
                <w:szCs w:val="14"/>
              </w:rPr>
            </w:pPr>
          </w:p>
        </w:tc>
      </w:tr>
      <w:tr w:rsidR="00296ABD" w:rsidRPr="00FF540A" w14:paraId="1BC4E0B6" w14:textId="77777777" w:rsidTr="00296ABD">
        <w:tc>
          <w:tcPr>
            <w:tcW w:w="11340" w:type="dxa"/>
            <w:gridSpan w:val="3"/>
            <w:tcBorders>
              <w:top w:val="single" w:sz="7" w:space="0" w:color="000000"/>
              <w:left w:val="single" w:sz="6" w:space="0" w:color="FFFFFF"/>
              <w:bottom w:val="single" w:sz="6" w:space="0" w:color="FFFFFF"/>
              <w:right w:val="single" w:sz="6" w:space="0" w:color="FFFFFF"/>
            </w:tcBorders>
          </w:tcPr>
          <w:p w14:paraId="1BC4E0B0" w14:textId="77777777" w:rsidR="00296ABD" w:rsidRPr="00FF540A" w:rsidRDefault="00296ABD" w:rsidP="00296ABD">
            <w:pPr>
              <w:spacing w:line="91" w:lineRule="exact"/>
              <w:rPr>
                <w:b/>
                <w:kern w:val="2"/>
                <w:sz w:val="14"/>
                <w:szCs w:val="14"/>
              </w:rPr>
            </w:pPr>
          </w:p>
          <w:p w14:paraId="1BC4E0B1" w14:textId="77777777" w:rsidR="00296ABD" w:rsidRPr="00FF540A" w:rsidRDefault="00296ABD" w:rsidP="00296ABD">
            <w:pPr>
              <w:rPr>
                <w:b/>
                <w:kern w:val="2"/>
                <w:sz w:val="14"/>
                <w:szCs w:val="14"/>
              </w:rPr>
            </w:pPr>
            <w:r w:rsidRPr="00FF540A">
              <w:rPr>
                <w:b/>
                <w:kern w:val="2"/>
                <w:sz w:val="14"/>
                <w:szCs w:val="14"/>
              </w:rPr>
              <w:t>NATURE OF MEDICAL PROBLEMS ALLEGED AS A RESULT OF ACCIDENT OR OCCUPATIONAL DISEASE</w:t>
            </w:r>
          </w:p>
          <w:p w14:paraId="1BC4E0B2" w14:textId="77777777" w:rsidR="00296ABD" w:rsidRPr="00FF540A" w:rsidRDefault="00296ABD" w:rsidP="00296ABD">
            <w:pPr>
              <w:rPr>
                <w:b/>
                <w:kern w:val="2"/>
                <w:sz w:val="14"/>
                <w:szCs w:val="14"/>
              </w:rPr>
            </w:pPr>
          </w:p>
          <w:p w14:paraId="1BC4E0B3" w14:textId="77777777" w:rsidR="00296ABD" w:rsidRPr="00FF540A" w:rsidRDefault="00296ABD" w:rsidP="00296ABD">
            <w:pPr>
              <w:rPr>
                <w:b/>
                <w:kern w:val="2"/>
                <w:sz w:val="14"/>
                <w:szCs w:val="14"/>
              </w:rPr>
            </w:pPr>
          </w:p>
          <w:p w14:paraId="1BC4E0B4" w14:textId="77777777" w:rsidR="00296ABD" w:rsidRPr="00FF540A" w:rsidRDefault="00296ABD" w:rsidP="00296ABD">
            <w:pPr>
              <w:rPr>
                <w:b/>
                <w:kern w:val="2"/>
                <w:sz w:val="14"/>
                <w:szCs w:val="14"/>
              </w:rPr>
            </w:pPr>
          </w:p>
          <w:p w14:paraId="1BC4E0B5" w14:textId="77777777" w:rsidR="00296ABD" w:rsidRPr="00FF540A" w:rsidRDefault="00296ABD" w:rsidP="00296ABD">
            <w:pPr>
              <w:rPr>
                <w:b/>
                <w:kern w:val="2"/>
                <w:sz w:val="14"/>
                <w:szCs w:val="14"/>
              </w:rPr>
            </w:pPr>
          </w:p>
        </w:tc>
      </w:tr>
      <w:tr w:rsidR="00296ABD" w:rsidRPr="00FF540A" w14:paraId="1BC4E0BC" w14:textId="77777777" w:rsidTr="00296ABD">
        <w:tc>
          <w:tcPr>
            <w:tcW w:w="11340" w:type="dxa"/>
            <w:gridSpan w:val="3"/>
            <w:tcBorders>
              <w:top w:val="single" w:sz="7" w:space="0" w:color="000000"/>
              <w:left w:val="single" w:sz="6" w:space="0" w:color="FFFFFF"/>
              <w:bottom w:val="single" w:sz="6" w:space="0" w:color="FFFFFF"/>
              <w:right w:val="single" w:sz="6" w:space="0" w:color="FFFFFF"/>
            </w:tcBorders>
          </w:tcPr>
          <w:p w14:paraId="1BC4E0B7" w14:textId="77777777" w:rsidR="00296ABD" w:rsidRPr="00FF540A" w:rsidRDefault="00296ABD" w:rsidP="00296ABD">
            <w:pPr>
              <w:spacing w:line="91" w:lineRule="exact"/>
              <w:rPr>
                <w:b/>
                <w:kern w:val="2"/>
                <w:sz w:val="14"/>
                <w:szCs w:val="14"/>
              </w:rPr>
            </w:pPr>
          </w:p>
          <w:p w14:paraId="1BC4E0B8" w14:textId="77777777" w:rsidR="00296ABD" w:rsidRPr="00FF540A" w:rsidRDefault="00296ABD" w:rsidP="00296ABD">
            <w:pPr>
              <w:rPr>
                <w:b/>
                <w:kern w:val="2"/>
                <w:sz w:val="14"/>
                <w:szCs w:val="14"/>
              </w:rPr>
            </w:pPr>
            <w:r w:rsidRPr="00FF540A">
              <w:rPr>
                <w:b/>
                <w:kern w:val="2"/>
                <w:sz w:val="14"/>
                <w:szCs w:val="14"/>
              </w:rPr>
              <w:t>WHAT WORKERS' COMPENSATION BENEFITS ARE YOU CLAIMING AT THIS TIME?</w:t>
            </w:r>
          </w:p>
          <w:p w14:paraId="1BC4E0B9" w14:textId="77777777" w:rsidR="00296ABD" w:rsidRPr="00FF540A" w:rsidRDefault="00296ABD" w:rsidP="00296ABD">
            <w:pPr>
              <w:rPr>
                <w:b/>
                <w:kern w:val="2"/>
                <w:sz w:val="14"/>
                <w:szCs w:val="14"/>
              </w:rPr>
            </w:pPr>
          </w:p>
          <w:p w14:paraId="1BC4E0BA" w14:textId="77777777" w:rsidR="00296ABD" w:rsidRPr="00FF540A" w:rsidRDefault="00296ABD" w:rsidP="00296ABD">
            <w:pPr>
              <w:rPr>
                <w:b/>
                <w:kern w:val="2"/>
                <w:sz w:val="14"/>
                <w:szCs w:val="14"/>
              </w:rPr>
            </w:pPr>
          </w:p>
          <w:p w14:paraId="1BC4E0BB" w14:textId="77777777" w:rsidR="00296ABD" w:rsidRPr="00FF540A" w:rsidRDefault="00296ABD" w:rsidP="00296ABD">
            <w:pPr>
              <w:rPr>
                <w:b/>
                <w:kern w:val="2"/>
                <w:sz w:val="14"/>
                <w:szCs w:val="14"/>
              </w:rPr>
            </w:pPr>
          </w:p>
        </w:tc>
      </w:tr>
      <w:tr w:rsidR="00296ABD" w:rsidRPr="00FF540A" w14:paraId="1BC4E0C3" w14:textId="77777777" w:rsidTr="00296ABD">
        <w:tc>
          <w:tcPr>
            <w:tcW w:w="5730" w:type="dxa"/>
            <w:gridSpan w:val="2"/>
            <w:tcBorders>
              <w:top w:val="single" w:sz="7" w:space="0" w:color="000000"/>
              <w:left w:val="single" w:sz="6" w:space="0" w:color="FFFFFF"/>
              <w:bottom w:val="single" w:sz="6" w:space="0" w:color="FFFFFF"/>
              <w:right w:val="single" w:sz="6" w:space="0" w:color="FFFFFF"/>
            </w:tcBorders>
          </w:tcPr>
          <w:p w14:paraId="1BC4E0BD" w14:textId="77777777" w:rsidR="00296ABD" w:rsidRPr="00FF540A" w:rsidRDefault="00296ABD" w:rsidP="00296ABD">
            <w:pPr>
              <w:spacing w:line="91" w:lineRule="exact"/>
              <w:rPr>
                <w:b/>
                <w:kern w:val="2"/>
                <w:sz w:val="14"/>
                <w:szCs w:val="14"/>
              </w:rPr>
            </w:pPr>
          </w:p>
          <w:p w14:paraId="1BC4E0BE" w14:textId="77777777" w:rsidR="00296ABD" w:rsidRPr="00FF540A" w:rsidRDefault="00296ABD" w:rsidP="00296ABD">
            <w:pPr>
              <w:rPr>
                <w:b/>
                <w:kern w:val="2"/>
                <w:sz w:val="14"/>
                <w:szCs w:val="14"/>
              </w:rPr>
            </w:pPr>
            <w:r w:rsidRPr="00FF540A">
              <w:rPr>
                <w:b/>
                <w:kern w:val="2"/>
                <w:sz w:val="14"/>
                <w:szCs w:val="14"/>
              </w:rPr>
              <w:t>DATE ON WHICH NOTICE OF INJURY WAS GIVEN TO EMPLOYER</w:t>
            </w:r>
          </w:p>
          <w:p w14:paraId="1BC4E0BF" w14:textId="77777777" w:rsidR="00296ABD" w:rsidRPr="00FF540A" w:rsidRDefault="00296ABD" w:rsidP="00296ABD">
            <w:pPr>
              <w:rPr>
                <w:b/>
                <w:kern w:val="2"/>
                <w:sz w:val="14"/>
                <w:szCs w:val="14"/>
              </w:rPr>
            </w:pPr>
          </w:p>
          <w:p w14:paraId="1BC4E0C0" w14:textId="77777777" w:rsidR="00296ABD" w:rsidRPr="00FF540A" w:rsidRDefault="00296ABD" w:rsidP="00296ABD">
            <w:pPr>
              <w:rPr>
                <w:b/>
                <w:kern w:val="2"/>
                <w:sz w:val="14"/>
                <w:szCs w:val="14"/>
              </w:rPr>
            </w:pPr>
          </w:p>
        </w:tc>
        <w:tc>
          <w:tcPr>
            <w:tcW w:w="5610" w:type="dxa"/>
            <w:tcBorders>
              <w:top w:val="single" w:sz="7" w:space="0" w:color="000000"/>
              <w:left w:val="single" w:sz="7" w:space="0" w:color="000000"/>
              <w:bottom w:val="single" w:sz="6" w:space="0" w:color="FFFFFF"/>
              <w:right w:val="single" w:sz="6" w:space="0" w:color="FFFFFF"/>
            </w:tcBorders>
          </w:tcPr>
          <w:p w14:paraId="1BC4E0C1" w14:textId="77777777" w:rsidR="00296ABD" w:rsidRPr="00FF540A" w:rsidRDefault="00296ABD" w:rsidP="00296ABD">
            <w:pPr>
              <w:spacing w:line="91" w:lineRule="exact"/>
              <w:rPr>
                <w:b/>
                <w:kern w:val="2"/>
                <w:sz w:val="14"/>
                <w:szCs w:val="14"/>
              </w:rPr>
            </w:pPr>
          </w:p>
          <w:p w14:paraId="1BC4E0C2" w14:textId="77777777" w:rsidR="00296ABD" w:rsidRPr="00FF540A" w:rsidRDefault="00296ABD" w:rsidP="00296ABD">
            <w:pPr>
              <w:rPr>
                <w:b/>
                <w:kern w:val="2"/>
                <w:sz w:val="14"/>
                <w:szCs w:val="14"/>
              </w:rPr>
            </w:pPr>
            <w:r w:rsidRPr="00FF540A">
              <w:rPr>
                <w:b/>
                <w:kern w:val="2"/>
                <w:sz w:val="14"/>
                <w:szCs w:val="14"/>
              </w:rPr>
              <w:t>TO WHOM NOTICE WAS GIVEN</w:t>
            </w:r>
          </w:p>
        </w:tc>
      </w:tr>
      <w:tr w:rsidR="00296ABD" w:rsidRPr="00FF540A" w14:paraId="1BC4E0C8" w14:textId="77777777" w:rsidTr="00296ABD">
        <w:tc>
          <w:tcPr>
            <w:tcW w:w="11340" w:type="dxa"/>
            <w:gridSpan w:val="3"/>
            <w:tcBorders>
              <w:top w:val="single" w:sz="7" w:space="0" w:color="000000"/>
              <w:left w:val="single" w:sz="6" w:space="0" w:color="FFFFFF"/>
              <w:bottom w:val="single" w:sz="6" w:space="0" w:color="FFFFFF"/>
              <w:right w:val="single" w:sz="6" w:space="0" w:color="FFFFFF"/>
            </w:tcBorders>
          </w:tcPr>
          <w:p w14:paraId="1BC4E0C4" w14:textId="77777777" w:rsidR="00296ABD" w:rsidRPr="00FF540A" w:rsidRDefault="00296ABD" w:rsidP="00296ABD">
            <w:pPr>
              <w:spacing w:line="91" w:lineRule="exact"/>
              <w:rPr>
                <w:b/>
                <w:kern w:val="2"/>
                <w:sz w:val="14"/>
                <w:szCs w:val="14"/>
              </w:rPr>
            </w:pPr>
          </w:p>
          <w:p w14:paraId="1BC4E0C5" w14:textId="77777777" w:rsidR="00296ABD" w:rsidRPr="00FF540A" w:rsidRDefault="003A178F" w:rsidP="00296ABD">
            <w:pPr>
              <w:tabs>
                <w:tab w:val="left" w:pos="-1440"/>
              </w:tabs>
              <w:ind w:left="4353" w:hanging="4353"/>
              <w:rPr>
                <w:b/>
                <w:kern w:val="2"/>
                <w:sz w:val="14"/>
                <w:szCs w:val="14"/>
              </w:rPr>
            </w:pPr>
            <w:r>
              <w:rPr>
                <w:b/>
                <w:kern w:val="2"/>
                <w:sz w:val="14"/>
                <w:szCs w:val="14"/>
              </w:rPr>
              <w:t>HOW NOTICE WAS GIVEN</w:t>
            </w:r>
            <w:r w:rsidR="00296ABD" w:rsidRPr="00FF540A">
              <w:rPr>
                <w:b/>
                <w:kern w:val="2"/>
                <w:sz w:val="14"/>
                <w:szCs w:val="14"/>
              </w:rPr>
              <w:tab/>
            </w:r>
            <w:r w:rsidR="00296ABD" w:rsidRPr="00FF540A">
              <w:rPr>
                <w:rFonts w:ascii="Wingdings" w:hAnsi="Wingdings"/>
                <w:b/>
                <w:kern w:val="2"/>
                <w:sz w:val="21"/>
                <w:szCs w:val="21"/>
              </w:rPr>
              <w:t></w:t>
            </w:r>
            <w:r w:rsidR="00296ABD" w:rsidRPr="00FF540A">
              <w:rPr>
                <w:b/>
                <w:kern w:val="2"/>
                <w:sz w:val="14"/>
                <w:szCs w:val="14"/>
              </w:rPr>
              <w:t xml:space="preserve">  ORAL  </w:t>
            </w:r>
            <w:r w:rsidR="00296ABD" w:rsidRPr="00FF540A">
              <w:rPr>
                <w:b/>
                <w:kern w:val="2"/>
                <w:sz w:val="14"/>
                <w:szCs w:val="14"/>
              </w:rPr>
              <w:tab/>
            </w:r>
            <w:r w:rsidR="00296ABD" w:rsidRPr="00FF540A">
              <w:rPr>
                <w:rFonts w:ascii="Wingdings" w:hAnsi="Wingdings"/>
                <w:b/>
                <w:kern w:val="2"/>
                <w:sz w:val="21"/>
                <w:szCs w:val="21"/>
              </w:rPr>
              <w:t></w:t>
            </w:r>
            <w:r w:rsidR="00296ABD" w:rsidRPr="00FF540A">
              <w:rPr>
                <w:b/>
                <w:kern w:val="2"/>
                <w:sz w:val="14"/>
                <w:szCs w:val="14"/>
              </w:rPr>
              <w:t xml:space="preserve">  WRITTEN</w:t>
            </w:r>
            <w:r w:rsidR="00296ABD" w:rsidRPr="00FF540A">
              <w:rPr>
                <w:b/>
                <w:kern w:val="2"/>
                <w:sz w:val="14"/>
                <w:szCs w:val="14"/>
              </w:rPr>
              <w:tab/>
            </w:r>
            <w:r w:rsidR="00296ABD" w:rsidRPr="00FF540A">
              <w:rPr>
                <w:rFonts w:ascii="Wingdings" w:hAnsi="Wingdings"/>
                <w:b/>
                <w:kern w:val="2"/>
                <w:sz w:val="21"/>
                <w:szCs w:val="21"/>
              </w:rPr>
              <w:t></w:t>
            </w:r>
            <w:r w:rsidR="00296ABD" w:rsidRPr="00FF540A">
              <w:rPr>
                <w:b/>
                <w:kern w:val="2"/>
                <w:sz w:val="14"/>
                <w:szCs w:val="14"/>
              </w:rPr>
              <w:t xml:space="preserve">  OTHER, PLEASE SPECIFY</w:t>
            </w:r>
          </w:p>
          <w:p w14:paraId="1BC4E0C6" w14:textId="77777777" w:rsidR="00296ABD" w:rsidRPr="00FF540A" w:rsidRDefault="00296ABD" w:rsidP="00296ABD">
            <w:pPr>
              <w:rPr>
                <w:b/>
                <w:kern w:val="2"/>
                <w:sz w:val="14"/>
                <w:szCs w:val="14"/>
              </w:rPr>
            </w:pPr>
          </w:p>
          <w:p w14:paraId="1BC4E0C7" w14:textId="77777777" w:rsidR="00296ABD" w:rsidRPr="00FF540A" w:rsidRDefault="00296ABD" w:rsidP="00296ABD">
            <w:pPr>
              <w:rPr>
                <w:b/>
                <w:kern w:val="2"/>
                <w:sz w:val="14"/>
                <w:szCs w:val="14"/>
              </w:rPr>
            </w:pPr>
          </w:p>
        </w:tc>
      </w:tr>
      <w:tr w:rsidR="00296ABD" w:rsidRPr="00FF540A" w14:paraId="1BC4E0DC" w14:textId="77777777" w:rsidTr="00296ABD">
        <w:tc>
          <w:tcPr>
            <w:tcW w:w="5730" w:type="dxa"/>
            <w:gridSpan w:val="2"/>
            <w:tcBorders>
              <w:top w:val="single" w:sz="7" w:space="0" w:color="000000"/>
              <w:left w:val="single" w:sz="6" w:space="0" w:color="FFFFFF"/>
              <w:bottom w:val="single" w:sz="6" w:space="0" w:color="FFFFFF"/>
              <w:right w:val="single" w:sz="6" w:space="0" w:color="FFFFFF"/>
            </w:tcBorders>
          </w:tcPr>
          <w:p w14:paraId="1BC4E0C9" w14:textId="77777777" w:rsidR="00296ABD" w:rsidRPr="00FF540A" w:rsidRDefault="00296ABD" w:rsidP="00296ABD">
            <w:pPr>
              <w:spacing w:line="91" w:lineRule="exact"/>
              <w:rPr>
                <w:b/>
                <w:kern w:val="2"/>
                <w:sz w:val="14"/>
                <w:szCs w:val="14"/>
              </w:rPr>
            </w:pPr>
          </w:p>
          <w:p w14:paraId="1BC4E0CA" w14:textId="77777777" w:rsidR="00296ABD" w:rsidRPr="00FF540A" w:rsidRDefault="00296ABD" w:rsidP="00296ABD">
            <w:pPr>
              <w:rPr>
                <w:b/>
                <w:kern w:val="2"/>
                <w:sz w:val="14"/>
                <w:szCs w:val="14"/>
              </w:rPr>
            </w:pPr>
            <w:r w:rsidRPr="00FF540A">
              <w:rPr>
                <w:b/>
                <w:kern w:val="2"/>
                <w:sz w:val="14"/>
                <w:szCs w:val="14"/>
              </w:rPr>
              <w:t>ISSUE OR ISSUES INVOLVED</w:t>
            </w:r>
          </w:p>
          <w:p w14:paraId="1BC4E0CB" w14:textId="77777777" w:rsidR="00296ABD" w:rsidRPr="00FF540A" w:rsidRDefault="00296ABD" w:rsidP="00296ABD">
            <w:pPr>
              <w:rPr>
                <w:b/>
                <w:kern w:val="2"/>
                <w:sz w:val="14"/>
                <w:szCs w:val="14"/>
              </w:rPr>
            </w:pPr>
          </w:p>
          <w:p w14:paraId="1BC4E0CC" w14:textId="77777777" w:rsidR="00296ABD" w:rsidRPr="00FF540A" w:rsidRDefault="00296ABD" w:rsidP="00296ABD">
            <w:pPr>
              <w:rPr>
                <w:b/>
                <w:kern w:val="2"/>
                <w:sz w:val="14"/>
                <w:szCs w:val="14"/>
              </w:rPr>
            </w:pPr>
          </w:p>
          <w:p w14:paraId="1BC4E0CD" w14:textId="77777777" w:rsidR="00296ABD" w:rsidRPr="00FF540A" w:rsidRDefault="00296ABD" w:rsidP="00296ABD">
            <w:pPr>
              <w:rPr>
                <w:b/>
                <w:kern w:val="2"/>
                <w:sz w:val="14"/>
                <w:szCs w:val="14"/>
              </w:rPr>
            </w:pPr>
          </w:p>
          <w:p w14:paraId="1BC4E0CE" w14:textId="77777777" w:rsidR="00296ABD" w:rsidRPr="00FF540A" w:rsidRDefault="00296ABD" w:rsidP="00296ABD">
            <w:pPr>
              <w:rPr>
                <w:b/>
                <w:kern w:val="2"/>
                <w:sz w:val="14"/>
                <w:szCs w:val="14"/>
              </w:rPr>
            </w:pPr>
          </w:p>
          <w:p w14:paraId="1BC4E0CF" w14:textId="77777777" w:rsidR="00296ABD" w:rsidRPr="00FF540A" w:rsidRDefault="00296ABD" w:rsidP="00296ABD">
            <w:pPr>
              <w:rPr>
                <w:b/>
                <w:kern w:val="2"/>
                <w:sz w:val="14"/>
                <w:szCs w:val="14"/>
              </w:rPr>
            </w:pPr>
          </w:p>
          <w:p w14:paraId="1BC4E0D0" w14:textId="77777777" w:rsidR="00296ABD" w:rsidRPr="00FF540A" w:rsidRDefault="00296ABD" w:rsidP="00296ABD">
            <w:pPr>
              <w:rPr>
                <w:b/>
                <w:kern w:val="2"/>
                <w:sz w:val="14"/>
                <w:szCs w:val="14"/>
              </w:rPr>
            </w:pPr>
          </w:p>
          <w:p w14:paraId="1BC4E0D1" w14:textId="77777777" w:rsidR="00296ABD" w:rsidRPr="00FF540A" w:rsidRDefault="00296ABD" w:rsidP="00296ABD">
            <w:pPr>
              <w:rPr>
                <w:b/>
                <w:kern w:val="2"/>
                <w:sz w:val="14"/>
                <w:szCs w:val="14"/>
              </w:rPr>
            </w:pPr>
          </w:p>
          <w:p w14:paraId="1BC4E0D2" w14:textId="77777777" w:rsidR="00296ABD" w:rsidRPr="00FF540A" w:rsidRDefault="00296ABD" w:rsidP="00296ABD">
            <w:pPr>
              <w:rPr>
                <w:b/>
                <w:kern w:val="2"/>
                <w:sz w:val="14"/>
                <w:szCs w:val="14"/>
              </w:rPr>
            </w:pPr>
          </w:p>
          <w:p w14:paraId="1BC4E0D3" w14:textId="77777777" w:rsidR="00296ABD" w:rsidRPr="00FF540A" w:rsidRDefault="00296ABD" w:rsidP="00296ABD">
            <w:pPr>
              <w:rPr>
                <w:b/>
                <w:kern w:val="2"/>
                <w:sz w:val="14"/>
                <w:szCs w:val="14"/>
              </w:rPr>
            </w:pPr>
          </w:p>
          <w:p w14:paraId="1BC4E0D4" w14:textId="77777777" w:rsidR="00296ABD" w:rsidRPr="00FF540A" w:rsidRDefault="00296ABD" w:rsidP="00296ABD">
            <w:pPr>
              <w:rPr>
                <w:b/>
                <w:kern w:val="2"/>
                <w:sz w:val="14"/>
                <w:szCs w:val="14"/>
              </w:rPr>
            </w:pPr>
          </w:p>
          <w:p w14:paraId="1BC4E0D5" w14:textId="77777777" w:rsidR="00296ABD" w:rsidRPr="00FF540A" w:rsidRDefault="00296ABD" w:rsidP="00296ABD">
            <w:pPr>
              <w:rPr>
                <w:b/>
                <w:kern w:val="2"/>
                <w:sz w:val="14"/>
                <w:szCs w:val="14"/>
              </w:rPr>
            </w:pPr>
          </w:p>
          <w:p w14:paraId="1BC4E0D6" w14:textId="77777777" w:rsidR="00296ABD" w:rsidRPr="00FF540A" w:rsidRDefault="00296ABD" w:rsidP="00296ABD">
            <w:pPr>
              <w:rPr>
                <w:b/>
                <w:kern w:val="2"/>
                <w:sz w:val="14"/>
                <w:szCs w:val="14"/>
              </w:rPr>
            </w:pPr>
          </w:p>
        </w:tc>
        <w:tc>
          <w:tcPr>
            <w:tcW w:w="5610" w:type="dxa"/>
            <w:tcBorders>
              <w:top w:val="single" w:sz="7" w:space="0" w:color="000000"/>
              <w:left w:val="single" w:sz="6" w:space="0" w:color="FFFFFF"/>
              <w:bottom w:val="single" w:sz="6" w:space="0" w:color="FFFFFF"/>
              <w:right w:val="single" w:sz="6" w:space="0" w:color="FFFFFF"/>
            </w:tcBorders>
          </w:tcPr>
          <w:p w14:paraId="1BC4E0D7" w14:textId="77777777" w:rsidR="00296ABD" w:rsidRPr="00FF540A" w:rsidRDefault="00296ABD" w:rsidP="00296ABD">
            <w:pPr>
              <w:spacing w:line="91" w:lineRule="exact"/>
              <w:rPr>
                <w:b/>
                <w:kern w:val="2"/>
                <w:sz w:val="14"/>
                <w:szCs w:val="14"/>
              </w:rPr>
            </w:pPr>
          </w:p>
          <w:p w14:paraId="1BC4E0D8" w14:textId="77777777" w:rsidR="00296ABD" w:rsidRPr="00FF540A" w:rsidRDefault="00296ABD" w:rsidP="00296ABD">
            <w:pPr>
              <w:rPr>
                <w:b/>
                <w:kern w:val="2"/>
                <w:sz w:val="14"/>
                <w:szCs w:val="14"/>
              </w:rPr>
            </w:pPr>
          </w:p>
          <w:p w14:paraId="1BC4E0D9" w14:textId="77777777" w:rsidR="00296ABD" w:rsidRPr="00FF540A" w:rsidRDefault="00296ABD" w:rsidP="00296ABD">
            <w:pPr>
              <w:rPr>
                <w:b/>
                <w:kern w:val="2"/>
                <w:sz w:val="14"/>
                <w:szCs w:val="14"/>
              </w:rPr>
            </w:pPr>
          </w:p>
          <w:p w14:paraId="1BC4E0DA" w14:textId="77777777" w:rsidR="00296ABD" w:rsidRPr="00FF540A" w:rsidRDefault="00296ABD" w:rsidP="00296ABD">
            <w:pPr>
              <w:rPr>
                <w:b/>
                <w:kern w:val="2"/>
                <w:sz w:val="14"/>
                <w:szCs w:val="14"/>
              </w:rPr>
            </w:pPr>
          </w:p>
          <w:p w14:paraId="1BC4E0DB" w14:textId="77777777" w:rsidR="00296ABD" w:rsidRPr="00FF540A" w:rsidRDefault="00296ABD" w:rsidP="00296ABD">
            <w:pPr>
              <w:rPr>
                <w:b/>
                <w:kern w:val="2"/>
                <w:sz w:val="14"/>
                <w:szCs w:val="14"/>
              </w:rPr>
            </w:pPr>
          </w:p>
        </w:tc>
      </w:tr>
      <w:tr w:rsidR="00296ABD" w:rsidRPr="00FF540A" w14:paraId="1BC4E0E5" w14:textId="77777777" w:rsidTr="00296ABD">
        <w:tc>
          <w:tcPr>
            <w:tcW w:w="11340" w:type="dxa"/>
            <w:gridSpan w:val="3"/>
            <w:tcBorders>
              <w:top w:val="single" w:sz="7" w:space="0" w:color="000000"/>
              <w:left w:val="single" w:sz="6" w:space="0" w:color="FFFFFF"/>
              <w:bottom w:val="single" w:sz="6" w:space="0" w:color="FFFFFF"/>
              <w:right w:val="single" w:sz="6" w:space="0" w:color="FFFFFF"/>
            </w:tcBorders>
          </w:tcPr>
          <w:p w14:paraId="1BC4E0DD" w14:textId="77777777" w:rsidR="00296ABD" w:rsidRPr="00FF540A" w:rsidRDefault="00296ABD" w:rsidP="00296ABD">
            <w:pPr>
              <w:spacing w:line="91" w:lineRule="exact"/>
              <w:rPr>
                <w:b/>
                <w:kern w:val="2"/>
                <w:sz w:val="14"/>
                <w:szCs w:val="14"/>
              </w:rPr>
            </w:pPr>
          </w:p>
          <w:p w14:paraId="1BC4E0DE" w14:textId="77777777" w:rsidR="00296ABD" w:rsidRPr="00FF540A" w:rsidRDefault="00296ABD" w:rsidP="00296ABD">
            <w:pPr>
              <w:rPr>
                <w:b/>
                <w:kern w:val="2"/>
                <w:sz w:val="14"/>
                <w:szCs w:val="14"/>
              </w:rPr>
            </w:pPr>
            <w:r w:rsidRPr="00FF540A">
              <w:rPr>
                <w:b/>
                <w:kern w:val="2"/>
                <w:sz w:val="14"/>
                <w:szCs w:val="14"/>
              </w:rPr>
              <w:t xml:space="preserve">DO YOU BELIEVE THIS CLAIM PRESENTS A NEW QUESTION OF LAW OR A COMPLICATED SET OF FACTS?    </w:t>
            </w:r>
            <w:r w:rsidRPr="00FF540A">
              <w:rPr>
                <w:rFonts w:ascii="Wingdings" w:hAnsi="Wingdings"/>
                <w:b/>
                <w:kern w:val="2"/>
                <w:sz w:val="21"/>
                <w:szCs w:val="21"/>
              </w:rPr>
              <w:t></w:t>
            </w:r>
            <w:r w:rsidRPr="00FF540A">
              <w:rPr>
                <w:b/>
                <w:kern w:val="2"/>
                <w:sz w:val="14"/>
                <w:szCs w:val="14"/>
              </w:rPr>
              <w:t xml:space="preserve">  YES    </w:t>
            </w:r>
            <w:r w:rsidRPr="00FF540A">
              <w:rPr>
                <w:rFonts w:ascii="Wingdings" w:hAnsi="Wingdings"/>
                <w:b/>
                <w:kern w:val="2"/>
                <w:sz w:val="21"/>
                <w:szCs w:val="21"/>
              </w:rPr>
              <w:t></w:t>
            </w:r>
            <w:r w:rsidRPr="00FF540A">
              <w:rPr>
                <w:b/>
                <w:kern w:val="2"/>
                <w:sz w:val="21"/>
                <w:szCs w:val="21"/>
              </w:rPr>
              <w:t xml:space="preserve"> </w:t>
            </w:r>
            <w:r w:rsidRPr="00FF540A">
              <w:rPr>
                <w:b/>
                <w:kern w:val="2"/>
                <w:sz w:val="14"/>
                <w:szCs w:val="14"/>
              </w:rPr>
              <w:t xml:space="preserve"> NO    IF SO, PLEASE STATE WHY.</w:t>
            </w:r>
          </w:p>
          <w:p w14:paraId="1BC4E0DF" w14:textId="77777777" w:rsidR="00296ABD" w:rsidRPr="00FF540A" w:rsidRDefault="00296ABD" w:rsidP="00296ABD">
            <w:pPr>
              <w:rPr>
                <w:b/>
                <w:kern w:val="2"/>
                <w:sz w:val="14"/>
                <w:szCs w:val="14"/>
              </w:rPr>
            </w:pPr>
          </w:p>
          <w:p w14:paraId="1BC4E0E0" w14:textId="77777777" w:rsidR="00296ABD" w:rsidRPr="00FF540A" w:rsidRDefault="00296ABD" w:rsidP="00296ABD">
            <w:pPr>
              <w:rPr>
                <w:b/>
                <w:kern w:val="2"/>
                <w:sz w:val="14"/>
                <w:szCs w:val="14"/>
              </w:rPr>
            </w:pPr>
          </w:p>
          <w:p w14:paraId="1BC4E0E1" w14:textId="77777777" w:rsidR="00296ABD" w:rsidRPr="00FF540A" w:rsidRDefault="00296ABD" w:rsidP="00296ABD">
            <w:pPr>
              <w:rPr>
                <w:b/>
                <w:kern w:val="2"/>
                <w:sz w:val="14"/>
                <w:szCs w:val="14"/>
              </w:rPr>
            </w:pPr>
          </w:p>
          <w:p w14:paraId="1BC4E0E2" w14:textId="77777777" w:rsidR="00296ABD" w:rsidRPr="00FF540A" w:rsidRDefault="00296ABD" w:rsidP="00296ABD">
            <w:pPr>
              <w:rPr>
                <w:b/>
                <w:kern w:val="2"/>
                <w:sz w:val="14"/>
                <w:szCs w:val="14"/>
              </w:rPr>
            </w:pPr>
          </w:p>
          <w:p w14:paraId="1BC4E0E3" w14:textId="77777777" w:rsidR="00296ABD" w:rsidRPr="00FF540A" w:rsidRDefault="00296ABD" w:rsidP="00296ABD">
            <w:pPr>
              <w:rPr>
                <w:b/>
                <w:kern w:val="2"/>
                <w:sz w:val="14"/>
                <w:szCs w:val="14"/>
              </w:rPr>
            </w:pPr>
          </w:p>
          <w:p w14:paraId="1BC4E0E4" w14:textId="77777777" w:rsidR="00296ABD" w:rsidRPr="00FF540A" w:rsidRDefault="00296ABD" w:rsidP="00296ABD">
            <w:pPr>
              <w:rPr>
                <w:b/>
                <w:kern w:val="2"/>
                <w:sz w:val="14"/>
                <w:szCs w:val="14"/>
              </w:rPr>
            </w:pPr>
          </w:p>
        </w:tc>
      </w:tr>
      <w:tr w:rsidR="00296ABD" w:rsidRPr="00FF540A" w14:paraId="1BC4E0E8" w14:textId="77777777" w:rsidTr="00296ABD">
        <w:tc>
          <w:tcPr>
            <w:tcW w:w="11340" w:type="dxa"/>
            <w:gridSpan w:val="3"/>
            <w:tcBorders>
              <w:top w:val="double" w:sz="7" w:space="0" w:color="000000"/>
              <w:left w:val="double" w:sz="7" w:space="0" w:color="000000"/>
              <w:bottom w:val="double" w:sz="7" w:space="0" w:color="000000"/>
              <w:right w:val="double" w:sz="7" w:space="0" w:color="000000"/>
            </w:tcBorders>
          </w:tcPr>
          <w:p w14:paraId="1BC4E0E6" w14:textId="77777777" w:rsidR="00296ABD" w:rsidRPr="00FF540A" w:rsidRDefault="00296ABD" w:rsidP="00296ABD">
            <w:pPr>
              <w:spacing w:after="58"/>
              <w:jc w:val="center"/>
              <w:rPr>
                <w:b/>
                <w:kern w:val="2"/>
                <w:sz w:val="14"/>
                <w:szCs w:val="14"/>
              </w:rPr>
            </w:pPr>
          </w:p>
          <w:p w14:paraId="1BC4E0E7" w14:textId="77777777" w:rsidR="00296ABD" w:rsidRPr="00FF540A" w:rsidRDefault="00296ABD" w:rsidP="00296ABD">
            <w:pPr>
              <w:spacing w:after="58"/>
              <w:jc w:val="center"/>
              <w:rPr>
                <w:b/>
                <w:kern w:val="2"/>
                <w:sz w:val="20"/>
                <w:szCs w:val="14"/>
              </w:rPr>
            </w:pPr>
            <w:r w:rsidRPr="00FF540A">
              <w:rPr>
                <w:b/>
                <w:bCs/>
                <w:kern w:val="2"/>
                <w:sz w:val="20"/>
                <w:szCs w:val="14"/>
              </w:rPr>
              <w:t xml:space="preserve">NOTICE:  COMPLAINTS AGAINST THE </w:t>
            </w:r>
            <w:r w:rsidRPr="00FF540A">
              <w:rPr>
                <w:b/>
                <w:bCs/>
                <w:iCs/>
                <w:kern w:val="2"/>
                <w:sz w:val="20"/>
                <w:szCs w:val="16"/>
              </w:rPr>
              <w:t>INDUSTRIAL SPECIAL INDEMNITY FUND</w:t>
            </w:r>
            <w:r w:rsidRPr="00FF540A">
              <w:rPr>
                <w:b/>
                <w:bCs/>
                <w:kern w:val="2"/>
                <w:sz w:val="20"/>
                <w:szCs w:val="16"/>
              </w:rPr>
              <w:t xml:space="preserve"> </w:t>
            </w:r>
            <w:r w:rsidRPr="00FF540A">
              <w:rPr>
                <w:b/>
                <w:bCs/>
                <w:kern w:val="2"/>
                <w:sz w:val="20"/>
                <w:szCs w:val="14"/>
              </w:rPr>
              <w:t xml:space="preserve">MUST BE IN ACCORDANCE WITH </w:t>
            </w:r>
            <w:smartTag w:uri="urn:schemas-microsoft-com:office:smarttags" w:element="place">
              <w:smartTag w:uri="urn:schemas-microsoft-com:office:smarttags" w:element="State">
                <w:r w:rsidRPr="00FF540A">
                  <w:rPr>
                    <w:b/>
                    <w:bCs/>
                    <w:kern w:val="2"/>
                    <w:sz w:val="20"/>
                    <w:szCs w:val="14"/>
                  </w:rPr>
                  <w:t>IDAHO</w:t>
                </w:r>
              </w:smartTag>
            </w:smartTag>
            <w:r w:rsidRPr="00FF540A">
              <w:rPr>
                <w:b/>
                <w:bCs/>
                <w:kern w:val="2"/>
                <w:sz w:val="20"/>
                <w:szCs w:val="14"/>
              </w:rPr>
              <w:t xml:space="preserve"> CODE § 72-334 AND FILED ON FORM I.C. 1002</w:t>
            </w:r>
          </w:p>
        </w:tc>
      </w:tr>
    </w:tbl>
    <w:p w14:paraId="1BC4E0E9" w14:textId="77777777" w:rsidR="00296ABD" w:rsidRPr="00FF540A" w:rsidRDefault="00296ABD" w:rsidP="00296ABD">
      <w:pPr>
        <w:jc w:val="center"/>
        <w:rPr>
          <w:b/>
          <w:kern w:val="2"/>
          <w:sz w:val="14"/>
          <w:szCs w:val="14"/>
        </w:rPr>
      </w:pPr>
    </w:p>
    <w:p w14:paraId="1BC4E0EA" w14:textId="77777777" w:rsidR="001A3AF7" w:rsidRDefault="001A3AF7" w:rsidP="00296ABD">
      <w:pPr>
        <w:tabs>
          <w:tab w:val="center" w:pos="5731"/>
          <w:tab w:val="right" w:pos="11463"/>
        </w:tabs>
        <w:jc w:val="both"/>
        <w:rPr>
          <w:b/>
          <w:kern w:val="2"/>
          <w:sz w:val="14"/>
          <w:szCs w:val="14"/>
        </w:rPr>
      </w:pPr>
    </w:p>
    <w:p w14:paraId="1BC4E0EB" w14:textId="77777777" w:rsidR="00296ABD" w:rsidRPr="00FF540A" w:rsidRDefault="003B6B17" w:rsidP="00296ABD">
      <w:pPr>
        <w:tabs>
          <w:tab w:val="center" w:pos="5731"/>
          <w:tab w:val="right" w:pos="11463"/>
        </w:tabs>
        <w:jc w:val="both"/>
        <w:rPr>
          <w:rFonts w:ascii="CG Times" w:hAnsi="CG Times"/>
          <w:b/>
          <w:bCs/>
          <w:kern w:val="2"/>
          <w:sz w:val="16"/>
          <w:szCs w:val="18"/>
        </w:rPr>
      </w:pPr>
      <w:r>
        <w:rPr>
          <w:b/>
          <w:kern w:val="2"/>
          <w:sz w:val="14"/>
          <w:szCs w:val="14"/>
        </w:rPr>
        <w:t xml:space="preserve">IC1001 </w:t>
      </w:r>
      <w:r w:rsidR="00296ABD" w:rsidRPr="00FF540A">
        <w:rPr>
          <w:b/>
          <w:kern w:val="2"/>
          <w:sz w:val="14"/>
          <w:szCs w:val="14"/>
        </w:rPr>
        <w:tab/>
        <w:t xml:space="preserve">                                                                                             </w:t>
      </w:r>
      <w:r w:rsidR="00296ABD" w:rsidRPr="00FF540A">
        <w:rPr>
          <w:b/>
          <w:kern w:val="2"/>
          <w:sz w:val="18"/>
          <w:szCs w:val="14"/>
        </w:rPr>
        <w:t>(</w:t>
      </w:r>
      <w:r w:rsidR="00296ABD" w:rsidRPr="00FF540A">
        <w:rPr>
          <w:b/>
          <w:bCs/>
          <w:iCs/>
          <w:kern w:val="2"/>
          <w:sz w:val="18"/>
          <w:szCs w:val="18"/>
        </w:rPr>
        <w:t>COMPLETE OTHER SIDE)</w:t>
      </w:r>
      <w:r w:rsidR="00296ABD" w:rsidRPr="00FF540A">
        <w:rPr>
          <w:rFonts w:ascii="CG Times" w:hAnsi="CG Times"/>
          <w:b/>
          <w:bCs/>
          <w:kern w:val="2"/>
          <w:sz w:val="18"/>
          <w:szCs w:val="18"/>
        </w:rPr>
        <w:t xml:space="preserve">                                    </w:t>
      </w:r>
      <w:r w:rsidR="00296ABD" w:rsidRPr="00FF540A">
        <w:rPr>
          <w:b/>
          <w:bCs/>
          <w:kern w:val="2"/>
          <w:sz w:val="16"/>
          <w:szCs w:val="18"/>
        </w:rPr>
        <w:t>Complaint – Page 1 of 3</w:t>
      </w:r>
      <w:r w:rsidR="00E37D41">
        <w:rPr>
          <w:b/>
          <w:bCs/>
          <w:kern w:val="2"/>
          <w:sz w:val="16"/>
          <w:szCs w:val="18"/>
        </w:rPr>
        <w:t xml:space="preserve"> – Appendix 1</w:t>
      </w:r>
    </w:p>
    <w:p w14:paraId="1BC4E0EC" w14:textId="77777777" w:rsidR="00296ABD" w:rsidRPr="00FF540A" w:rsidRDefault="00296ABD" w:rsidP="00296ABD">
      <w:pPr>
        <w:tabs>
          <w:tab w:val="center" w:pos="5731"/>
          <w:tab w:val="right" w:pos="11463"/>
        </w:tabs>
        <w:jc w:val="both"/>
        <w:rPr>
          <w:rFonts w:ascii="CG Times" w:hAnsi="CG Times"/>
          <w:b/>
          <w:bCs/>
          <w:kern w:val="2"/>
          <w:sz w:val="16"/>
          <w:szCs w:val="18"/>
        </w:rPr>
      </w:pPr>
    </w:p>
    <w:tbl>
      <w:tblPr>
        <w:tblW w:w="0" w:type="auto"/>
        <w:tblInd w:w="132" w:type="dxa"/>
        <w:tblLayout w:type="fixed"/>
        <w:tblCellMar>
          <w:left w:w="132" w:type="dxa"/>
          <w:right w:w="132" w:type="dxa"/>
        </w:tblCellMar>
        <w:tblLook w:val="0000" w:firstRow="0" w:lastRow="0" w:firstColumn="0" w:lastColumn="0" w:noHBand="0" w:noVBand="0"/>
      </w:tblPr>
      <w:tblGrid>
        <w:gridCol w:w="3820"/>
        <w:gridCol w:w="1910"/>
        <w:gridCol w:w="1910"/>
        <w:gridCol w:w="3820"/>
      </w:tblGrid>
      <w:tr w:rsidR="00296ABD" w:rsidRPr="00FF540A" w14:paraId="1BC4E0F7" w14:textId="77777777" w:rsidTr="00296ABD">
        <w:tc>
          <w:tcPr>
            <w:tcW w:w="11460" w:type="dxa"/>
            <w:gridSpan w:val="4"/>
            <w:tcBorders>
              <w:top w:val="single" w:sz="7" w:space="0" w:color="000000"/>
              <w:left w:val="single" w:sz="6" w:space="0" w:color="FFFFFF"/>
              <w:bottom w:val="single" w:sz="6" w:space="0" w:color="FFFFFF"/>
              <w:right w:val="single" w:sz="6" w:space="0" w:color="FFFFFF"/>
            </w:tcBorders>
          </w:tcPr>
          <w:p w14:paraId="1BC4E0ED" w14:textId="77777777" w:rsidR="00296ABD" w:rsidRPr="00FF540A" w:rsidRDefault="00296ABD" w:rsidP="00296ABD">
            <w:pPr>
              <w:spacing w:line="91" w:lineRule="exact"/>
              <w:rPr>
                <w:rFonts w:ascii="CG Times" w:hAnsi="CG Times"/>
                <w:b/>
                <w:bCs/>
                <w:kern w:val="2"/>
                <w:sz w:val="18"/>
                <w:szCs w:val="18"/>
              </w:rPr>
            </w:pPr>
            <w:r w:rsidRPr="00FF540A">
              <w:tab/>
            </w:r>
          </w:p>
          <w:p w14:paraId="1BC4E0EE" w14:textId="77777777" w:rsidR="00296ABD" w:rsidRPr="00FF540A" w:rsidRDefault="00296ABD" w:rsidP="00296ABD">
            <w:pPr>
              <w:rPr>
                <w:b/>
                <w:kern w:val="2"/>
                <w:sz w:val="14"/>
                <w:szCs w:val="14"/>
              </w:rPr>
            </w:pPr>
            <w:r w:rsidRPr="00FF540A">
              <w:rPr>
                <w:b/>
                <w:kern w:val="2"/>
                <w:sz w:val="14"/>
                <w:szCs w:val="14"/>
              </w:rPr>
              <w:lastRenderedPageBreak/>
              <w:t>PHYSICIANS WHO TREATED CLAIMANT (NAME AND ADDRESS)</w:t>
            </w:r>
          </w:p>
          <w:p w14:paraId="1BC4E0EF" w14:textId="77777777" w:rsidR="00296ABD" w:rsidRPr="00FF540A" w:rsidRDefault="00296ABD" w:rsidP="00296ABD">
            <w:pPr>
              <w:rPr>
                <w:b/>
                <w:kern w:val="2"/>
                <w:sz w:val="14"/>
                <w:szCs w:val="14"/>
              </w:rPr>
            </w:pPr>
          </w:p>
          <w:p w14:paraId="1BC4E0F0" w14:textId="77777777" w:rsidR="00296ABD" w:rsidRPr="00FF540A" w:rsidRDefault="00296ABD" w:rsidP="00296ABD">
            <w:pPr>
              <w:rPr>
                <w:b/>
                <w:kern w:val="2"/>
                <w:sz w:val="14"/>
                <w:szCs w:val="14"/>
              </w:rPr>
            </w:pPr>
          </w:p>
          <w:p w14:paraId="1BC4E0F1" w14:textId="77777777" w:rsidR="00296ABD" w:rsidRPr="00FF540A" w:rsidRDefault="00296ABD" w:rsidP="00296ABD">
            <w:pPr>
              <w:rPr>
                <w:b/>
                <w:kern w:val="2"/>
                <w:sz w:val="14"/>
                <w:szCs w:val="14"/>
              </w:rPr>
            </w:pPr>
          </w:p>
          <w:p w14:paraId="1BC4E0F2" w14:textId="77777777" w:rsidR="00296ABD" w:rsidRPr="00FF540A" w:rsidRDefault="00296ABD" w:rsidP="00296ABD">
            <w:pPr>
              <w:rPr>
                <w:b/>
                <w:kern w:val="2"/>
                <w:sz w:val="14"/>
                <w:szCs w:val="14"/>
              </w:rPr>
            </w:pPr>
          </w:p>
          <w:p w14:paraId="1BC4E0F3" w14:textId="77777777" w:rsidR="00296ABD" w:rsidRPr="00FF540A" w:rsidRDefault="00296ABD" w:rsidP="00296ABD">
            <w:pPr>
              <w:rPr>
                <w:b/>
                <w:kern w:val="2"/>
                <w:sz w:val="14"/>
                <w:szCs w:val="14"/>
              </w:rPr>
            </w:pPr>
          </w:p>
          <w:p w14:paraId="1BC4E0F4" w14:textId="77777777" w:rsidR="00296ABD" w:rsidRPr="00FF540A" w:rsidRDefault="00296ABD" w:rsidP="00296ABD">
            <w:pPr>
              <w:rPr>
                <w:b/>
                <w:kern w:val="2"/>
                <w:sz w:val="14"/>
                <w:szCs w:val="14"/>
              </w:rPr>
            </w:pPr>
          </w:p>
          <w:p w14:paraId="1BC4E0F5" w14:textId="77777777" w:rsidR="00296ABD" w:rsidRPr="00FF540A" w:rsidRDefault="00296ABD" w:rsidP="00296ABD">
            <w:pPr>
              <w:rPr>
                <w:b/>
                <w:kern w:val="2"/>
                <w:sz w:val="14"/>
                <w:szCs w:val="14"/>
              </w:rPr>
            </w:pPr>
          </w:p>
          <w:p w14:paraId="1BC4E0F6" w14:textId="77777777" w:rsidR="00296ABD" w:rsidRPr="00FF540A" w:rsidRDefault="00296ABD" w:rsidP="00296ABD">
            <w:pPr>
              <w:rPr>
                <w:b/>
                <w:kern w:val="2"/>
                <w:sz w:val="14"/>
                <w:szCs w:val="14"/>
              </w:rPr>
            </w:pPr>
          </w:p>
        </w:tc>
      </w:tr>
      <w:tr w:rsidR="00296ABD" w:rsidRPr="00FF540A" w14:paraId="1BC4E0FD" w14:textId="77777777" w:rsidTr="00296ABD">
        <w:tc>
          <w:tcPr>
            <w:tcW w:w="11460" w:type="dxa"/>
            <w:gridSpan w:val="4"/>
            <w:tcBorders>
              <w:top w:val="single" w:sz="7" w:space="0" w:color="000000"/>
              <w:left w:val="single" w:sz="6" w:space="0" w:color="FFFFFF"/>
              <w:bottom w:val="single" w:sz="6" w:space="0" w:color="FFFFFF"/>
              <w:right w:val="single" w:sz="6" w:space="0" w:color="FFFFFF"/>
            </w:tcBorders>
          </w:tcPr>
          <w:p w14:paraId="1BC4E0F8" w14:textId="77777777" w:rsidR="00296ABD" w:rsidRPr="00FF540A" w:rsidRDefault="00296ABD" w:rsidP="00296ABD">
            <w:pPr>
              <w:spacing w:line="91" w:lineRule="exact"/>
              <w:rPr>
                <w:b/>
                <w:kern w:val="2"/>
                <w:sz w:val="14"/>
                <w:szCs w:val="14"/>
              </w:rPr>
            </w:pPr>
          </w:p>
          <w:p w14:paraId="1BC4E0F9" w14:textId="77777777" w:rsidR="00296ABD" w:rsidRPr="00FF540A" w:rsidRDefault="00296ABD" w:rsidP="00296ABD">
            <w:pPr>
              <w:rPr>
                <w:b/>
                <w:kern w:val="2"/>
                <w:sz w:val="14"/>
                <w:szCs w:val="14"/>
              </w:rPr>
            </w:pPr>
            <w:r w:rsidRPr="00FF540A">
              <w:rPr>
                <w:b/>
                <w:kern w:val="2"/>
                <w:sz w:val="14"/>
                <w:szCs w:val="14"/>
              </w:rPr>
              <w:t>WHAT MEDICAL COSTS HAVE YOU INCURRED TO DATE?</w:t>
            </w:r>
          </w:p>
          <w:p w14:paraId="1BC4E0FA" w14:textId="77777777" w:rsidR="00296ABD" w:rsidRPr="00FF540A" w:rsidRDefault="00296ABD" w:rsidP="00296ABD">
            <w:pPr>
              <w:rPr>
                <w:b/>
                <w:kern w:val="2"/>
                <w:sz w:val="14"/>
                <w:szCs w:val="14"/>
              </w:rPr>
            </w:pPr>
          </w:p>
          <w:p w14:paraId="1BC4E0FB" w14:textId="77777777" w:rsidR="00296ABD" w:rsidRPr="00FF540A" w:rsidRDefault="00296ABD" w:rsidP="00296ABD">
            <w:pPr>
              <w:rPr>
                <w:b/>
                <w:kern w:val="2"/>
                <w:sz w:val="14"/>
                <w:szCs w:val="14"/>
              </w:rPr>
            </w:pPr>
          </w:p>
          <w:p w14:paraId="1BC4E0FC" w14:textId="77777777" w:rsidR="00296ABD" w:rsidRPr="00FF540A" w:rsidRDefault="00296ABD" w:rsidP="00296ABD">
            <w:pPr>
              <w:tabs>
                <w:tab w:val="left" w:pos="-1440"/>
              </w:tabs>
              <w:ind w:left="5767" w:hanging="5767"/>
              <w:rPr>
                <w:b/>
                <w:kern w:val="2"/>
                <w:sz w:val="14"/>
                <w:szCs w:val="14"/>
              </w:rPr>
            </w:pPr>
            <w:r w:rsidRPr="00FF540A">
              <w:rPr>
                <w:b/>
                <w:kern w:val="2"/>
                <w:sz w:val="14"/>
                <w:szCs w:val="14"/>
              </w:rPr>
              <w:t>WHAT MEDICAL COSTS HAS YOUR EMPLOYER PAID, IF ANY?  $__________________</w:t>
            </w:r>
            <w:r w:rsidRPr="00FF540A">
              <w:rPr>
                <w:b/>
                <w:kern w:val="2"/>
                <w:sz w:val="14"/>
                <w:szCs w:val="14"/>
              </w:rPr>
              <w:tab/>
              <w:t>WHAT MEDICAL COSTS HAVE YOU PAID, IF ANY? $__________________</w:t>
            </w:r>
          </w:p>
        </w:tc>
      </w:tr>
      <w:tr w:rsidR="00296ABD" w:rsidRPr="00FF540A" w14:paraId="1BC4E101" w14:textId="77777777" w:rsidTr="00296ABD">
        <w:tc>
          <w:tcPr>
            <w:tcW w:w="11460" w:type="dxa"/>
            <w:gridSpan w:val="4"/>
            <w:tcBorders>
              <w:top w:val="single" w:sz="7" w:space="0" w:color="000000"/>
              <w:left w:val="single" w:sz="6" w:space="0" w:color="FFFFFF"/>
              <w:bottom w:val="single" w:sz="6" w:space="0" w:color="FFFFFF"/>
              <w:right w:val="single" w:sz="6" w:space="0" w:color="FFFFFF"/>
            </w:tcBorders>
          </w:tcPr>
          <w:p w14:paraId="1BC4E0FE" w14:textId="77777777" w:rsidR="00296ABD" w:rsidRPr="00FF540A" w:rsidRDefault="00296ABD" w:rsidP="00296ABD">
            <w:pPr>
              <w:spacing w:line="91" w:lineRule="exact"/>
              <w:rPr>
                <w:b/>
                <w:kern w:val="2"/>
                <w:sz w:val="14"/>
                <w:szCs w:val="14"/>
              </w:rPr>
            </w:pPr>
          </w:p>
          <w:p w14:paraId="1BC4E0FF" w14:textId="77777777" w:rsidR="00296ABD" w:rsidRPr="00FF540A" w:rsidRDefault="00296ABD" w:rsidP="00296ABD">
            <w:pPr>
              <w:tabs>
                <w:tab w:val="left" w:pos="-1440"/>
              </w:tabs>
              <w:ind w:left="8647" w:hanging="8647"/>
              <w:rPr>
                <w:b/>
                <w:bCs/>
                <w:kern w:val="2"/>
                <w:sz w:val="18"/>
                <w:szCs w:val="18"/>
              </w:rPr>
            </w:pPr>
            <w:r w:rsidRPr="00FF540A">
              <w:rPr>
                <w:b/>
                <w:bCs/>
                <w:kern w:val="2"/>
                <w:sz w:val="18"/>
                <w:szCs w:val="18"/>
              </w:rPr>
              <w:t>I AM INTERESTED IN MEDIATING THIS CLAIM, IF THE OTHER PARTIES AGREE.</w:t>
            </w:r>
            <w:r w:rsidRPr="00FF540A">
              <w:rPr>
                <w:b/>
                <w:bCs/>
                <w:kern w:val="2"/>
                <w:sz w:val="18"/>
                <w:szCs w:val="18"/>
              </w:rPr>
              <w:tab/>
            </w:r>
            <w:r w:rsidRPr="00FF540A">
              <w:rPr>
                <w:rFonts w:ascii="Wingdings" w:hAnsi="Wingdings"/>
                <w:b/>
                <w:kern w:val="2"/>
                <w:sz w:val="27"/>
                <w:szCs w:val="27"/>
              </w:rPr>
              <w:t></w:t>
            </w:r>
            <w:r w:rsidRPr="00FF540A">
              <w:rPr>
                <w:b/>
                <w:bCs/>
                <w:kern w:val="2"/>
                <w:sz w:val="18"/>
                <w:szCs w:val="18"/>
              </w:rPr>
              <w:t xml:space="preserve">  YES</w:t>
            </w:r>
            <w:r w:rsidRPr="00FF540A">
              <w:rPr>
                <w:b/>
                <w:bCs/>
                <w:kern w:val="2"/>
                <w:sz w:val="18"/>
                <w:szCs w:val="18"/>
              </w:rPr>
              <w:tab/>
            </w:r>
            <w:r w:rsidRPr="00FF540A">
              <w:rPr>
                <w:rFonts w:ascii="Wingdings" w:hAnsi="Wingdings"/>
                <w:b/>
                <w:kern w:val="2"/>
                <w:sz w:val="27"/>
                <w:szCs w:val="27"/>
              </w:rPr>
              <w:t></w:t>
            </w:r>
            <w:r w:rsidRPr="00FF540A">
              <w:rPr>
                <w:b/>
                <w:bCs/>
                <w:kern w:val="2"/>
                <w:sz w:val="18"/>
                <w:szCs w:val="18"/>
              </w:rPr>
              <w:t xml:space="preserve">  NO</w:t>
            </w:r>
          </w:p>
          <w:p w14:paraId="1BC4E100" w14:textId="77777777" w:rsidR="00296ABD" w:rsidRPr="00FF540A" w:rsidRDefault="00296ABD" w:rsidP="00296ABD">
            <w:pPr>
              <w:rPr>
                <w:b/>
                <w:bCs/>
                <w:kern w:val="2"/>
                <w:sz w:val="18"/>
                <w:szCs w:val="18"/>
              </w:rPr>
            </w:pPr>
          </w:p>
        </w:tc>
      </w:tr>
      <w:tr w:rsidR="00296ABD" w:rsidRPr="00FF540A" w14:paraId="1BC4E10B" w14:textId="77777777" w:rsidTr="00296ABD">
        <w:tc>
          <w:tcPr>
            <w:tcW w:w="3820" w:type="dxa"/>
            <w:tcBorders>
              <w:top w:val="single" w:sz="7" w:space="0" w:color="000000"/>
              <w:left w:val="single" w:sz="6" w:space="0" w:color="FFFFFF"/>
              <w:bottom w:val="single" w:sz="8" w:space="0" w:color="000000"/>
              <w:right w:val="single" w:sz="6" w:space="0" w:color="FFFFFF"/>
            </w:tcBorders>
          </w:tcPr>
          <w:p w14:paraId="1BC4E102" w14:textId="77777777" w:rsidR="00296ABD" w:rsidRPr="00FF540A" w:rsidRDefault="00296ABD" w:rsidP="00296ABD">
            <w:pPr>
              <w:spacing w:line="91" w:lineRule="exact"/>
              <w:rPr>
                <w:b/>
                <w:bCs/>
                <w:kern w:val="2"/>
                <w:sz w:val="18"/>
                <w:szCs w:val="18"/>
              </w:rPr>
            </w:pPr>
          </w:p>
          <w:p w14:paraId="1BC4E103" w14:textId="77777777" w:rsidR="00296ABD" w:rsidRPr="00FF540A" w:rsidRDefault="00296ABD" w:rsidP="00296ABD">
            <w:pPr>
              <w:rPr>
                <w:b/>
                <w:kern w:val="2"/>
                <w:sz w:val="14"/>
                <w:szCs w:val="14"/>
              </w:rPr>
            </w:pPr>
            <w:r w:rsidRPr="00FF540A">
              <w:rPr>
                <w:b/>
                <w:kern w:val="2"/>
                <w:sz w:val="14"/>
                <w:szCs w:val="14"/>
              </w:rPr>
              <w:t>DATE</w:t>
            </w:r>
          </w:p>
        </w:tc>
        <w:tc>
          <w:tcPr>
            <w:tcW w:w="7640" w:type="dxa"/>
            <w:gridSpan w:val="3"/>
            <w:tcBorders>
              <w:top w:val="single" w:sz="7" w:space="0" w:color="000000"/>
              <w:left w:val="single" w:sz="7" w:space="0" w:color="000000"/>
              <w:bottom w:val="single" w:sz="8" w:space="0" w:color="000000"/>
              <w:right w:val="single" w:sz="6" w:space="0" w:color="FFFFFF"/>
            </w:tcBorders>
          </w:tcPr>
          <w:p w14:paraId="1BC4E104" w14:textId="77777777" w:rsidR="00296ABD" w:rsidRPr="00FF540A" w:rsidRDefault="00296ABD" w:rsidP="00296ABD">
            <w:pPr>
              <w:spacing w:line="91" w:lineRule="exact"/>
              <w:rPr>
                <w:b/>
                <w:kern w:val="2"/>
                <w:sz w:val="14"/>
                <w:szCs w:val="14"/>
              </w:rPr>
            </w:pPr>
          </w:p>
          <w:p w14:paraId="1BC4E105" w14:textId="77777777" w:rsidR="00296ABD" w:rsidRDefault="00296ABD" w:rsidP="00296ABD">
            <w:pPr>
              <w:rPr>
                <w:b/>
                <w:kern w:val="2"/>
                <w:sz w:val="14"/>
                <w:szCs w:val="14"/>
              </w:rPr>
            </w:pPr>
          </w:p>
          <w:p w14:paraId="1BC4E106" w14:textId="77777777" w:rsidR="00296ABD" w:rsidRDefault="00296ABD" w:rsidP="00296ABD">
            <w:pPr>
              <w:rPr>
                <w:b/>
                <w:kern w:val="2"/>
                <w:sz w:val="14"/>
                <w:szCs w:val="14"/>
              </w:rPr>
            </w:pPr>
          </w:p>
          <w:p w14:paraId="1BC4E107" w14:textId="77777777" w:rsidR="00296ABD" w:rsidRPr="00FF540A" w:rsidRDefault="00296ABD" w:rsidP="00296ABD">
            <w:pPr>
              <w:rPr>
                <w:b/>
                <w:kern w:val="2"/>
                <w:sz w:val="14"/>
                <w:szCs w:val="14"/>
              </w:rPr>
            </w:pPr>
            <w:r w:rsidRPr="00FF540A">
              <w:rPr>
                <w:b/>
                <w:kern w:val="2"/>
                <w:sz w:val="14"/>
                <w:szCs w:val="14"/>
              </w:rPr>
              <w:t>SIGNATURE OF CLAIMANT OR ATTORNEY</w:t>
            </w:r>
            <w:r>
              <w:rPr>
                <w:b/>
                <w:kern w:val="2"/>
                <w:sz w:val="14"/>
                <w:szCs w:val="14"/>
              </w:rPr>
              <w:t>:  __________________________________________________________</w:t>
            </w:r>
          </w:p>
          <w:p w14:paraId="1BC4E108" w14:textId="77777777" w:rsidR="00296ABD" w:rsidRPr="00FF540A" w:rsidRDefault="00296ABD" w:rsidP="00296ABD">
            <w:pPr>
              <w:rPr>
                <w:b/>
                <w:kern w:val="2"/>
                <w:sz w:val="14"/>
                <w:szCs w:val="14"/>
              </w:rPr>
            </w:pPr>
            <w:r>
              <w:rPr>
                <w:b/>
                <w:kern w:val="2"/>
                <w:sz w:val="14"/>
                <w:szCs w:val="14"/>
              </w:rPr>
              <w:t xml:space="preserve">                                                                                       </w:t>
            </w:r>
          </w:p>
          <w:p w14:paraId="1BC4E109" w14:textId="77777777" w:rsidR="00296ABD" w:rsidRDefault="00296ABD" w:rsidP="00296ABD">
            <w:pPr>
              <w:rPr>
                <w:b/>
                <w:kern w:val="2"/>
                <w:sz w:val="14"/>
                <w:szCs w:val="14"/>
              </w:rPr>
            </w:pPr>
            <w:r>
              <w:rPr>
                <w:b/>
                <w:kern w:val="2"/>
                <w:sz w:val="14"/>
                <w:szCs w:val="14"/>
              </w:rPr>
              <w:t>TYPE OR PRINT NAME:  ______________________________________________________________________________</w:t>
            </w:r>
          </w:p>
          <w:p w14:paraId="1BC4E10A" w14:textId="77777777" w:rsidR="00296ABD" w:rsidRPr="00FF540A" w:rsidRDefault="00296ABD" w:rsidP="00296ABD">
            <w:pPr>
              <w:rPr>
                <w:b/>
                <w:kern w:val="2"/>
                <w:sz w:val="14"/>
                <w:szCs w:val="14"/>
              </w:rPr>
            </w:pPr>
          </w:p>
        </w:tc>
      </w:tr>
      <w:tr w:rsidR="00296ABD" w:rsidRPr="00FF540A" w14:paraId="1BC4E110" w14:textId="77777777" w:rsidTr="00296ABD">
        <w:tc>
          <w:tcPr>
            <w:tcW w:w="11460" w:type="dxa"/>
            <w:gridSpan w:val="4"/>
            <w:tcBorders>
              <w:top w:val="single" w:sz="8" w:space="0" w:color="000000"/>
              <w:bottom w:val="single" w:sz="8" w:space="0" w:color="000000"/>
            </w:tcBorders>
          </w:tcPr>
          <w:p w14:paraId="1BC4E10C" w14:textId="77777777" w:rsidR="00296ABD" w:rsidRPr="00FF540A" w:rsidRDefault="00296ABD" w:rsidP="00296ABD">
            <w:pPr>
              <w:spacing w:line="91" w:lineRule="exact"/>
              <w:rPr>
                <w:b/>
                <w:kern w:val="2"/>
                <w:sz w:val="14"/>
                <w:szCs w:val="14"/>
              </w:rPr>
            </w:pPr>
          </w:p>
          <w:p w14:paraId="1BC4E10D" w14:textId="77777777" w:rsidR="00296ABD" w:rsidRPr="00FF540A" w:rsidRDefault="00296ABD" w:rsidP="00296ABD">
            <w:pPr>
              <w:tabs>
                <w:tab w:val="center" w:pos="1778"/>
              </w:tabs>
              <w:jc w:val="center"/>
              <w:rPr>
                <w:b/>
                <w:kern w:val="2"/>
                <w:sz w:val="22"/>
                <w:szCs w:val="22"/>
              </w:rPr>
            </w:pPr>
            <w:r w:rsidRPr="00FF540A">
              <w:rPr>
                <w:b/>
                <w:kern w:val="2"/>
                <w:sz w:val="22"/>
                <w:szCs w:val="22"/>
              </w:rPr>
              <w:t>PLEASE ANSWER THE SET OF QUESTIONS IMMEDIATELY BELOW</w:t>
            </w:r>
          </w:p>
          <w:p w14:paraId="1BC4E10E" w14:textId="77777777" w:rsidR="00296ABD" w:rsidRPr="00FF540A" w:rsidRDefault="00296ABD" w:rsidP="00296ABD">
            <w:pPr>
              <w:pStyle w:val="Heading5"/>
              <w:rPr>
                <w:b w:val="0"/>
              </w:rPr>
            </w:pPr>
            <w:r w:rsidRPr="00FF540A">
              <w:rPr>
                <w:b w:val="0"/>
              </w:rPr>
              <w:t>ONLY IF CLAIM IS MADE FOR DEATH BENEFITS</w:t>
            </w:r>
          </w:p>
          <w:p w14:paraId="1BC4E10F" w14:textId="77777777" w:rsidR="00296ABD" w:rsidRPr="00FF540A" w:rsidRDefault="00296ABD" w:rsidP="00296ABD">
            <w:pPr>
              <w:jc w:val="center"/>
              <w:rPr>
                <w:b/>
                <w:bCs/>
                <w:kern w:val="2"/>
                <w:sz w:val="22"/>
                <w:szCs w:val="22"/>
                <w:u w:val="single"/>
              </w:rPr>
            </w:pPr>
          </w:p>
        </w:tc>
      </w:tr>
      <w:tr w:rsidR="00296ABD" w:rsidRPr="00FF540A" w14:paraId="1BC4E11C" w14:textId="77777777" w:rsidTr="00296ABD">
        <w:tc>
          <w:tcPr>
            <w:tcW w:w="3820" w:type="dxa"/>
            <w:tcBorders>
              <w:top w:val="single" w:sz="8" w:space="0" w:color="000000"/>
              <w:bottom w:val="single" w:sz="6" w:space="0" w:color="FFFFFF"/>
            </w:tcBorders>
          </w:tcPr>
          <w:p w14:paraId="1BC4E111" w14:textId="77777777" w:rsidR="00296ABD" w:rsidRPr="00FF540A" w:rsidRDefault="00296ABD" w:rsidP="00296ABD">
            <w:pPr>
              <w:spacing w:line="91" w:lineRule="exact"/>
              <w:rPr>
                <w:b/>
                <w:bCs/>
                <w:kern w:val="2"/>
                <w:sz w:val="22"/>
                <w:szCs w:val="22"/>
              </w:rPr>
            </w:pPr>
          </w:p>
          <w:p w14:paraId="1BC4E112" w14:textId="77777777" w:rsidR="00296ABD" w:rsidRPr="00FF540A" w:rsidRDefault="00296ABD" w:rsidP="00296ABD">
            <w:pPr>
              <w:rPr>
                <w:b/>
                <w:kern w:val="2"/>
                <w:sz w:val="14"/>
                <w:szCs w:val="14"/>
              </w:rPr>
            </w:pPr>
            <w:r w:rsidRPr="00FF540A">
              <w:rPr>
                <w:b/>
                <w:kern w:val="2"/>
                <w:sz w:val="14"/>
                <w:szCs w:val="14"/>
              </w:rPr>
              <w:t>NAME AND SOCIAL SECURITY NUMBER OF PARTY FILING COMPLAINT</w:t>
            </w:r>
          </w:p>
          <w:p w14:paraId="1BC4E113" w14:textId="77777777" w:rsidR="00296ABD" w:rsidRPr="00FF540A" w:rsidRDefault="00296ABD" w:rsidP="00296ABD">
            <w:pPr>
              <w:rPr>
                <w:b/>
                <w:kern w:val="2"/>
                <w:sz w:val="14"/>
                <w:szCs w:val="14"/>
              </w:rPr>
            </w:pPr>
          </w:p>
          <w:p w14:paraId="1BC4E114" w14:textId="77777777" w:rsidR="00296ABD" w:rsidRPr="00FF540A" w:rsidRDefault="00296ABD" w:rsidP="00296ABD">
            <w:pPr>
              <w:rPr>
                <w:b/>
                <w:kern w:val="2"/>
                <w:sz w:val="14"/>
                <w:szCs w:val="14"/>
              </w:rPr>
            </w:pPr>
          </w:p>
          <w:p w14:paraId="1BC4E115" w14:textId="77777777" w:rsidR="00296ABD" w:rsidRPr="00FF540A" w:rsidRDefault="00296ABD" w:rsidP="00296ABD">
            <w:pPr>
              <w:rPr>
                <w:b/>
                <w:kern w:val="2"/>
                <w:sz w:val="14"/>
                <w:szCs w:val="14"/>
              </w:rPr>
            </w:pPr>
          </w:p>
        </w:tc>
        <w:tc>
          <w:tcPr>
            <w:tcW w:w="3820" w:type="dxa"/>
            <w:gridSpan w:val="2"/>
            <w:tcBorders>
              <w:top w:val="single" w:sz="8" w:space="0" w:color="000000"/>
              <w:bottom w:val="single" w:sz="6" w:space="0" w:color="FFFFFF"/>
              <w:right w:val="single" w:sz="8" w:space="0" w:color="000000"/>
            </w:tcBorders>
          </w:tcPr>
          <w:p w14:paraId="1BC4E116" w14:textId="77777777" w:rsidR="00296ABD" w:rsidRPr="00FF540A" w:rsidRDefault="00296ABD" w:rsidP="00296ABD">
            <w:pPr>
              <w:spacing w:line="91" w:lineRule="exact"/>
              <w:rPr>
                <w:b/>
                <w:kern w:val="2"/>
                <w:sz w:val="14"/>
                <w:szCs w:val="14"/>
              </w:rPr>
            </w:pPr>
          </w:p>
          <w:p w14:paraId="1BC4E117" w14:textId="77777777" w:rsidR="00296ABD" w:rsidRPr="00FF540A" w:rsidRDefault="00296ABD" w:rsidP="00296ABD">
            <w:pPr>
              <w:rPr>
                <w:b/>
                <w:kern w:val="2"/>
                <w:sz w:val="14"/>
                <w:szCs w:val="14"/>
              </w:rPr>
            </w:pPr>
            <w:r w:rsidRPr="00FF540A">
              <w:rPr>
                <w:b/>
                <w:kern w:val="2"/>
                <w:sz w:val="14"/>
                <w:szCs w:val="14"/>
              </w:rPr>
              <w:t>DATE OF DEATH</w:t>
            </w:r>
          </w:p>
        </w:tc>
        <w:tc>
          <w:tcPr>
            <w:tcW w:w="3820" w:type="dxa"/>
            <w:tcBorders>
              <w:top w:val="single" w:sz="8" w:space="0" w:color="000000"/>
              <w:left w:val="single" w:sz="8" w:space="0" w:color="000000"/>
              <w:bottom w:val="single" w:sz="6" w:space="0" w:color="FFFFFF"/>
              <w:right w:val="single" w:sz="6" w:space="0" w:color="FFFFFF"/>
            </w:tcBorders>
          </w:tcPr>
          <w:p w14:paraId="1BC4E118" w14:textId="77777777" w:rsidR="00296ABD" w:rsidRPr="00FF540A" w:rsidRDefault="00296ABD" w:rsidP="00296ABD">
            <w:pPr>
              <w:spacing w:line="91" w:lineRule="exact"/>
              <w:rPr>
                <w:b/>
                <w:kern w:val="2"/>
                <w:sz w:val="14"/>
                <w:szCs w:val="14"/>
              </w:rPr>
            </w:pPr>
          </w:p>
          <w:p w14:paraId="1BC4E119" w14:textId="77777777" w:rsidR="00296ABD" w:rsidRPr="00FF540A" w:rsidRDefault="00296ABD" w:rsidP="00296ABD">
            <w:pPr>
              <w:rPr>
                <w:b/>
                <w:kern w:val="2"/>
                <w:sz w:val="14"/>
                <w:szCs w:val="14"/>
              </w:rPr>
            </w:pPr>
            <w:r w:rsidRPr="00FF540A">
              <w:rPr>
                <w:b/>
                <w:kern w:val="2"/>
                <w:sz w:val="14"/>
                <w:szCs w:val="14"/>
              </w:rPr>
              <w:t>RELATION TO DECEASED CLAIMANT</w:t>
            </w:r>
          </w:p>
          <w:p w14:paraId="1BC4E11A" w14:textId="77777777" w:rsidR="00296ABD" w:rsidRPr="00FF540A" w:rsidRDefault="00296ABD" w:rsidP="00296ABD">
            <w:pPr>
              <w:rPr>
                <w:b/>
                <w:kern w:val="2"/>
                <w:sz w:val="14"/>
                <w:szCs w:val="14"/>
              </w:rPr>
            </w:pPr>
          </w:p>
          <w:p w14:paraId="1BC4E11B" w14:textId="77777777" w:rsidR="00296ABD" w:rsidRPr="00FF540A" w:rsidRDefault="00296ABD" w:rsidP="00296ABD">
            <w:pPr>
              <w:rPr>
                <w:b/>
                <w:kern w:val="2"/>
                <w:sz w:val="14"/>
                <w:szCs w:val="14"/>
              </w:rPr>
            </w:pPr>
          </w:p>
        </w:tc>
      </w:tr>
      <w:tr w:rsidR="00296ABD" w:rsidRPr="00FF540A" w14:paraId="1BC4E123" w14:textId="77777777" w:rsidTr="00296ABD">
        <w:tc>
          <w:tcPr>
            <w:tcW w:w="5730" w:type="dxa"/>
            <w:gridSpan w:val="2"/>
            <w:tcBorders>
              <w:top w:val="single" w:sz="7" w:space="0" w:color="000000"/>
              <w:bottom w:val="single" w:sz="8" w:space="0" w:color="000000"/>
              <w:right w:val="single" w:sz="8" w:space="0" w:color="000000"/>
            </w:tcBorders>
          </w:tcPr>
          <w:p w14:paraId="1BC4E11D" w14:textId="77777777" w:rsidR="00296ABD" w:rsidRPr="00FF540A" w:rsidRDefault="00296ABD" w:rsidP="00296ABD">
            <w:pPr>
              <w:spacing w:line="91" w:lineRule="exact"/>
              <w:rPr>
                <w:b/>
                <w:kern w:val="2"/>
                <w:sz w:val="14"/>
                <w:szCs w:val="14"/>
              </w:rPr>
            </w:pPr>
          </w:p>
          <w:p w14:paraId="1BC4E11E" w14:textId="77777777" w:rsidR="00296ABD" w:rsidRPr="00FF540A" w:rsidRDefault="00296ABD" w:rsidP="00296ABD">
            <w:pPr>
              <w:rPr>
                <w:b/>
                <w:kern w:val="2"/>
                <w:sz w:val="14"/>
                <w:szCs w:val="14"/>
              </w:rPr>
            </w:pPr>
            <w:r w:rsidRPr="00FF540A">
              <w:rPr>
                <w:b/>
                <w:kern w:val="2"/>
                <w:sz w:val="14"/>
                <w:szCs w:val="14"/>
              </w:rPr>
              <w:t>WAS FILING PARTY DEPENDENT ON DECEASED?</w:t>
            </w:r>
          </w:p>
          <w:p w14:paraId="1BC4E11F" w14:textId="77777777" w:rsidR="00296ABD" w:rsidRPr="00FF540A" w:rsidRDefault="00296ABD" w:rsidP="00296ABD">
            <w:pPr>
              <w:spacing w:after="19"/>
              <w:rPr>
                <w:b/>
                <w:kern w:val="2"/>
                <w:sz w:val="14"/>
                <w:szCs w:val="14"/>
              </w:rPr>
            </w:pPr>
            <w:r w:rsidRPr="00FF540A">
              <w:rPr>
                <w:rFonts w:ascii="Wingdings" w:hAnsi="Wingdings"/>
                <w:b/>
                <w:kern w:val="2"/>
                <w:sz w:val="21"/>
                <w:szCs w:val="21"/>
              </w:rPr>
              <w:t></w:t>
            </w:r>
            <w:r w:rsidRPr="00FF540A">
              <w:rPr>
                <w:b/>
                <w:kern w:val="2"/>
                <w:sz w:val="14"/>
                <w:szCs w:val="14"/>
              </w:rPr>
              <w:t xml:space="preserve"> YES              </w:t>
            </w:r>
            <w:r w:rsidRPr="00FF540A">
              <w:rPr>
                <w:rFonts w:ascii="Wingdings" w:hAnsi="Wingdings"/>
                <w:b/>
                <w:kern w:val="2"/>
                <w:sz w:val="21"/>
                <w:szCs w:val="21"/>
              </w:rPr>
              <w:t></w:t>
            </w:r>
            <w:r w:rsidRPr="00FF540A">
              <w:rPr>
                <w:b/>
                <w:kern w:val="2"/>
                <w:sz w:val="14"/>
                <w:szCs w:val="14"/>
              </w:rPr>
              <w:t xml:space="preserve"> NO</w:t>
            </w:r>
          </w:p>
        </w:tc>
        <w:tc>
          <w:tcPr>
            <w:tcW w:w="5730" w:type="dxa"/>
            <w:gridSpan w:val="2"/>
            <w:tcBorders>
              <w:top w:val="single" w:sz="7" w:space="0" w:color="000000"/>
              <w:left w:val="single" w:sz="8" w:space="0" w:color="000000"/>
              <w:bottom w:val="single" w:sz="8" w:space="0" w:color="000000"/>
            </w:tcBorders>
          </w:tcPr>
          <w:p w14:paraId="1BC4E120" w14:textId="77777777" w:rsidR="00296ABD" w:rsidRPr="00FF540A" w:rsidRDefault="00296ABD" w:rsidP="00296ABD">
            <w:pPr>
              <w:spacing w:line="91" w:lineRule="exact"/>
              <w:rPr>
                <w:b/>
                <w:kern w:val="2"/>
                <w:sz w:val="14"/>
                <w:szCs w:val="14"/>
              </w:rPr>
            </w:pPr>
          </w:p>
          <w:p w14:paraId="1BC4E121" w14:textId="77777777" w:rsidR="00296ABD" w:rsidRPr="00FF540A" w:rsidRDefault="00296ABD" w:rsidP="00296ABD">
            <w:pPr>
              <w:rPr>
                <w:b/>
                <w:kern w:val="2"/>
                <w:sz w:val="14"/>
                <w:szCs w:val="14"/>
              </w:rPr>
            </w:pPr>
            <w:r w:rsidRPr="00FF540A">
              <w:rPr>
                <w:b/>
                <w:kern w:val="2"/>
                <w:sz w:val="14"/>
                <w:szCs w:val="14"/>
              </w:rPr>
              <w:t>DID FILING PARTY LIVE WITH DECEASED AT TIME OF ACCIDENT?</w:t>
            </w:r>
          </w:p>
          <w:p w14:paraId="1BC4E122" w14:textId="77777777" w:rsidR="00296ABD" w:rsidRPr="00FF540A" w:rsidRDefault="00296ABD" w:rsidP="00296ABD">
            <w:pPr>
              <w:spacing w:after="19"/>
              <w:rPr>
                <w:b/>
                <w:kern w:val="2"/>
                <w:sz w:val="14"/>
                <w:szCs w:val="14"/>
              </w:rPr>
            </w:pPr>
            <w:r w:rsidRPr="00FF540A">
              <w:rPr>
                <w:b/>
                <w:kern w:val="2"/>
                <w:sz w:val="14"/>
                <w:szCs w:val="14"/>
              </w:rPr>
              <w:t xml:space="preserve">    </w:t>
            </w:r>
            <w:r w:rsidRPr="00FF540A">
              <w:rPr>
                <w:rFonts w:ascii="Wingdings" w:hAnsi="Wingdings"/>
                <w:b/>
                <w:kern w:val="2"/>
                <w:sz w:val="21"/>
                <w:szCs w:val="21"/>
              </w:rPr>
              <w:t></w:t>
            </w:r>
            <w:r w:rsidRPr="00FF540A">
              <w:rPr>
                <w:b/>
                <w:kern w:val="2"/>
                <w:sz w:val="21"/>
                <w:szCs w:val="21"/>
              </w:rPr>
              <w:t xml:space="preserve"> </w:t>
            </w:r>
            <w:r w:rsidRPr="00FF540A">
              <w:rPr>
                <w:b/>
                <w:kern w:val="2"/>
                <w:sz w:val="14"/>
                <w:szCs w:val="14"/>
              </w:rPr>
              <w:t xml:space="preserve">YES            </w:t>
            </w:r>
            <w:r w:rsidRPr="00FF540A">
              <w:rPr>
                <w:rFonts w:ascii="Wingdings" w:hAnsi="Wingdings"/>
                <w:b/>
                <w:kern w:val="2"/>
                <w:sz w:val="21"/>
                <w:szCs w:val="21"/>
              </w:rPr>
              <w:t></w:t>
            </w:r>
            <w:r w:rsidRPr="00FF540A">
              <w:rPr>
                <w:b/>
                <w:kern w:val="2"/>
                <w:sz w:val="14"/>
                <w:szCs w:val="14"/>
              </w:rPr>
              <w:t xml:space="preserve"> NO</w:t>
            </w:r>
          </w:p>
        </w:tc>
      </w:tr>
    </w:tbl>
    <w:p w14:paraId="1BC4E124" w14:textId="77777777" w:rsidR="00296ABD" w:rsidRPr="00FF540A" w:rsidRDefault="00296ABD" w:rsidP="00296ABD">
      <w:pPr>
        <w:jc w:val="both"/>
        <w:rPr>
          <w:b/>
          <w:kern w:val="2"/>
          <w:sz w:val="18"/>
          <w:szCs w:val="18"/>
        </w:rPr>
      </w:pPr>
    </w:p>
    <w:p w14:paraId="1BC4E125" w14:textId="77777777" w:rsidR="00296ABD" w:rsidRPr="00296ABD" w:rsidRDefault="00296ABD" w:rsidP="00296ABD">
      <w:pPr>
        <w:pStyle w:val="Heading3"/>
        <w:rPr>
          <w:rFonts w:ascii="Times New Roman" w:hAnsi="Times New Roman"/>
          <w:strike w:val="0"/>
          <w:sz w:val="22"/>
          <w:szCs w:val="22"/>
        </w:rPr>
      </w:pPr>
      <w:r w:rsidRPr="00296ABD">
        <w:rPr>
          <w:rFonts w:ascii="Times New Roman" w:hAnsi="Times New Roman"/>
          <w:strike w:val="0"/>
          <w:sz w:val="22"/>
          <w:szCs w:val="22"/>
        </w:rPr>
        <w:t>CLAIMANT MUST COMPLETE, SIGN AND DATE THE ATTACHED MEDICAL RELEASE FORM</w:t>
      </w:r>
    </w:p>
    <w:p w14:paraId="1BC4E126" w14:textId="77777777" w:rsidR="00296ABD" w:rsidRPr="00FF540A" w:rsidRDefault="00296ABD" w:rsidP="00296ABD">
      <w:pPr>
        <w:pBdr>
          <w:bottom w:val="double" w:sz="4" w:space="1" w:color="auto"/>
        </w:pBdr>
        <w:rPr>
          <w:b/>
          <w:kern w:val="2"/>
          <w:sz w:val="18"/>
          <w:szCs w:val="18"/>
        </w:rPr>
      </w:pPr>
    </w:p>
    <w:p w14:paraId="1BC4E127" w14:textId="77777777" w:rsidR="00296ABD" w:rsidRPr="00FF540A" w:rsidRDefault="00296ABD" w:rsidP="00296ABD">
      <w:pPr>
        <w:rPr>
          <w:b/>
          <w:kern w:val="2"/>
          <w:sz w:val="18"/>
          <w:szCs w:val="18"/>
        </w:rPr>
      </w:pPr>
    </w:p>
    <w:p w14:paraId="1BC4E128" w14:textId="77777777" w:rsidR="00296ABD" w:rsidRPr="00296ABD" w:rsidRDefault="00296ABD" w:rsidP="00296ABD">
      <w:pPr>
        <w:pStyle w:val="Heading4"/>
        <w:rPr>
          <w:rFonts w:ascii="Times New Roman" w:hAnsi="Times New Roman"/>
          <w:sz w:val="22"/>
        </w:rPr>
      </w:pPr>
      <w:r w:rsidRPr="00296ABD">
        <w:rPr>
          <w:rFonts w:ascii="Times New Roman" w:hAnsi="Times New Roman"/>
          <w:sz w:val="22"/>
        </w:rPr>
        <w:t>CERTIFICATE OF SERVICE</w:t>
      </w:r>
    </w:p>
    <w:p w14:paraId="1BC4E129" w14:textId="77777777" w:rsidR="00296ABD" w:rsidRPr="00FF540A" w:rsidRDefault="00296ABD" w:rsidP="00296ABD">
      <w:pPr>
        <w:jc w:val="both"/>
        <w:rPr>
          <w:b/>
          <w:kern w:val="2"/>
          <w:sz w:val="18"/>
          <w:szCs w:val="18"/>
        </w:rPr>
      </w:pPr>
    </w:p>
    <w:p w14:paraId="1BC4E12A" w14:textId="77777777" w:rsidR="00296ABD" w:rsidRPr="00FF540A" w:rsidRDefault="00296ABD" w:rsidP="00296ABD">
      <w:pPr>
        <w:ind w:firstLine="720"/>
        <w:jc w:val="both"/>
        <w:rPr>
          <w:b/>
          <w:kern w:val="2"/>
          <w:sz w:val="18"/>
          <w:szCs w:val="18"/>
        </w:rPr>
      </w:pPr>
      <w:r w:rsidRPr="00FF540A">
        <w:rPr>
          <w:b/>
          <w:kern w:val="2"/>
          <w:sz w:val="18"/>
          <w:szCs w:val="18"/>
        </w:rPr>
        <w:t>I hereby certify that on the ____ day of __________, 20___, I caused to be served a true and correct copy of the foregoing Complaint upon:</w:t>
      </w:r>
    </w:p>
    <w:p w14:paraId="1BC4E12B" w14:textId="77777777" w:rsidR="00296ABD" w:rsidRPr="00FF540A" w:rsidRDefault="00296ABD" w:rsidP="00296ABD">
      <w:pPr>
        <w:jc w:val="both"/>
        <w:rPr>
          <w:b/>
          <w:kern w:val="2"/>
          <w:sz w:val="18"/>
          <w:szCs w:val="18"/>
        </w:rPr>
      </w:pPr>
    </w:p>
    <w:p w14:paraId="1BC4E12C" w14:textId="77777777" w:rsidR="00296ABD" w:rsidRPr="00FF540A" w:rsidRDefault="00296ABD" w:rsidP="00296ABD">
      <w:pPr>
        <w:jc w:val="both"/>
        <w:rPr>
          <w:b/>
          <w:kern w:val="2"/>
          <w:sz w:val="18"/>
          <w:szCs w:val="18"/>
        </w:rPr>
      </w:pPr>
      <w:r w:rsidRPr="00FF540A">
        <w:rPr>
          <w:b/>
          <w:kern w:val="2"/>
          <w:sz w:val="18"/>
          <w:szCs w:val="18"/>
        </w:rPr>
        <w:tab/>
        <w:t>EMPLOYER'S NAME AND ADDRESS</w:t>
      </w:r>
      <w:r w:rsidRPr="00FF540A">
        <w:rPr>
          <w:b/>
          <w:kern w:val="2"/>
          <w:sz w:val="18"/>
          <w:szCs w:val="18"/>
        </w:rPr>
        <w:tab/>
      </w:r>
      <w:r w:rsidRPr="00FF540A">
        <w:rPr>
          <w:b/>
          <w:kern w:val="2"/>
          <w:sz w:val="18"/>
          <w:szCs w:val="18"/>
        </w:rPr>
        <w:tab/>
      </w:r>
      <w:r w:rsidRPr="00FF540A">
        <w:rPr>
          <w:b/>
          <w:kern w:val="2"/>
          <w:sz w:val="18"/>
          <w:szCs w:val="18"/>
        </w:rPr>
        <w:tab/>
        <w:t xml:space="preserve">SURETY'S NAME AND ADDRESS </w:t>
      </w:r>
    </w:p>
    <w:p w14:paraId="1BC4E12D" w14:textId="77777777" w:rsidR="00296ABD" w:rsidRPr="00FF540A" w:rsidRDefault="00296ABD" w:rsidP="00296ABD">
      <w:pPr>
        <w:jc w:val="both"/>
        <w:rPr>
          <w:b/>
          <w:kern w:val="2"/>
          <w:sz w:val="18"/>
          <w:szCs w:val="18"/>
        </w:rPr>
      </w:pPr>
    </w:p>
    <w:p w14:paraId="1BC4E12E" w14:textId="77777777" w:rsidR="00296ABD" w:rsidRPr="00FF540A" w:rsidRDefault="00296ABD" w:rsidP="00296ABD">
      <w:pPr>
        <w:jc w:val="both"/>
        <w:rPr>
          <w:b/>
          <w:kern w:val="2"/>
          <w:sz w:val="18"/>
          <w:szCs w:val="18"/>
        </w:rPr>
      </w:pPr>
      <w:r w:rsidRPr="00FF540A">
        <w:rPr>
          <w:b/>
          <w:kern w:val="2"/>
          <w:sz w:val="18"/>
          <w:szCs w:val="18"/>
        </w:rPr>
        <w:tab/>
        <w:t xml:space="preserve">_______________________________________  </w:t>
      </w:r>
      <w:r w:rsidRPr="00FF540A">
        <w:rPr>
          <w:b/>
          <w:kern w:val="2"/>
          <w:sz w:val="18"/>
          <w:szCs w:val="18"/>
        </w:rPr>
        <w:tab/>
      </w:r>
      <w:r w:rsidRPr="00FF540A">
        <w:rPr>
          <w:b/>
          <w:kern w:val="2"/>
          <w:sz w:val="18"/>
          <w:szCs w:val="18"/>
        </w:rPr>
        <w:tab/>
        <w:t xml:space="preserve">_____________________________________  </w:t>
      </w:r>
    </w:p>
    <w:p w14:paraId="1BC4E12F" w14:textId="77777777" w:rsidR="00296ABD" w:rsidRPr="00FF540A" w:rsidRDefault="00296ABD" w:rsidP="00296ABD">
      <w:pPr>
        <w:jc w:val="both"/>
        <w:rPr>
          <w:b/>
          <w:kern w:val="2"/>
          <w:sz w:val="18"/>
          <w:szCs w:val="18"/>
        </w:rPr>
      </w:pPr>
    </w:p>
    <w:p w14:paraId="1BC4E130" w14:textId="77777777" w:rsidR="00296ABD" w:rsidRPr="00FF540A" w:rsidRDefault="00296ABD" w:rsidP="00296ABD">
      <w:pPr>
        <w:jc w:val="both"/>
        <w:rPr>
          <w:b/>
          <w:kern w:val="2"/>
          <w:sz w:val="18"/>
          <w:szCs w:val="18"/>
        </w:rPr>
      </w:pPr>
      <w:r w:rsidRPr="00FF540A">
        <w:rPr>
          <w:b/>
          <w:kern w:val="2"/>
          <w:sz w:val="18"/>
          <w:szCs w:val="18"/>
        </w:rPr>
        <w:tab/>
        <w:t xml:space="preserve">_______________________________________  </w:t>
      </w:r>
      <w:r w:rsidRPr="00FF540A">
        <w:rPr>
          <w:b/>
          <w:kern w:val="2"/>
          <w:sz w:val="18"/>
          <w:szCs w:val="18"/>
        </w:rPr>
        <w:tab/>
      </w:r>
      <w:r w:rsidRPr="00FF540A">
        <w:rPr>
          <w:b/>
          <w:kern w:val="2"/>
          <w:sz w:val="18"/>
          <w:szCs w:val="18"/>
        </w:rPr>
        <w:tab/>
        <w:t xml:space="preserve">_____________________________________  </w:t>
      </w:r>
    </w:p>
    <w:p w14:paraId="1BC4E131" w14:textId="77777777" w:rsidR="00296ABD" w:rsidRPr="00FF540A" w:rsidRDefault="00296ABD" w:rsidP="00296ABD">
      <w:pPr>
        <w:jc w:val="both"/>
        <w:rPr>
          <w:b/>
          <w:kern w:val="2"/>
          <w:sz w:val="18"/>
          <w:szCs w:val="18"/>
        </w:rPr>
      </w:pPr>
    </w:p>
    <w:p w14:paraId="1BC4E132" w14:textId="77777777" w:rsidR="00296ABD" w:rsidRPr="00FF540A" w:rsidRDefault="00296ABD" w:rsidP="00296ABD">
      <w:pPr>
        <w:jc w:val="both"/>
        <w:rPr>
          <w:b/>
          <w:kern w:val="2"/>
          <w:sz w:val="18"/>
          <w:szCs w:val="18"/>
        </w:rPr>
      </w:pPr>
      <w:r w:rsidRPr="00FF540A">
        <w:rPr>
          <w:b/>
          <w:kern w:val="2"/>
          <w:sz w:val="18"/>
          <w:szCs w:val="18"/>
        </w:rPr>
        <w:tab/>
        <w:t>_______________________________________</w:t>
      </w:r>
      <w:r w:rsidRPr="00FF540A">
        <w:rPr>
          <w:b/>
          <w:kern w:val="2"/>
          <w:sz w:val="18"/>
          <w:szCs w:val="18"/>
        </w:rPr>
        <w:tab/>
      </w:r>
      <w:r w:rsidRPr="00FF540A">
        <w:rPr>
          <w:b/>
          <w:kern w:val="2"/>
          <w:sz w:val="18"/>
          <w:szCs w:val="18"/>
        </w:rPr>
        <w:tab/>
      </w:r>
      <w:r w:rsidRPr="00FF540A">
        <w:rPr>
          <w:b/>
          <w:kern w:val="2"/>
          <w:sz w:val="18"/>
          <w:szCs w:val="18"/>
        </w:rPr>
        <w:tab/>
        <w:t>_____________________________________</w:t>
      </w:r>
    </w:p>
    <w:p w14:paraId="1BC4E133" w14:textId="77777777" w:rsidR="00296ABD" w:rsidRPr="00FF540A" w:rsidRDefault="00296ABD" w:rsidP="00296ABD">
      <w:pPr>
        <w:jc w:val="both"/>
        <w:rPr>
          <w:b/>
          <w:kern w:val="2"/>
          <w:sz w:val="18"/>
          <w:szCs w:val="18"/>
        </w:rPr>
      </w:pPr>
    </w:p>
    <w:p w14:paraId="1BC4E134" w14:textId="77777777" w:rsidR="00296ABD" w:rsidRPr="00FF540A" w:rsidRDefault="00296ABD" w:rsidP="00296ABD">
      <w:pPr>
        <w:jc w:val="both"/>
        <w:rPr>
          <w:b/>
          <w:kern w:val="2"/>
          <w:sz w:val="18"/>
          <w:szCs w:val="18"/>
        </w:rPr>
      </w:pPr>
      <w:r>
        <w:rPr>
          <w:b/>
          <w:kern w:val="2"/>
          <w:sz w:val="18"/>
          <w:szCs w:val="18"/>
        </w:rPr>
        <w:tab/>
        <w:t>via:</w:t>
      </w:r>
      <w:r>
        <w:rPr>
          <w:b/>
          <w:kern w:val="2"/>
          <w:sz w:val="18"/>
          <w:szCs w:val="18"/>
        </w:rPr>
        <w:tab/>
      </w:r>
      <w:r w:rsidRPr="00FF540A">
        <w:rPr>
          <w:rFonts w:ascii="Wingdings" w:hAnsi="Wingdings"/>
          <w:b/>
          <w:kern w:val="2"/>
          <w:sz w:val="21"/>
          <w:szCs w:val="21"/>
        </w:rPr>
        <w:t></w:t>
      </w:r>
      <w:dir w:val="ltr">
        <w:r w:rsidRPr="00FF540A">
          <w:rPr>
            <w:b/>
            <w:kern w:val="2"/>
            <w:sz w:val="18"/>
            <w:szCs w:val="18"/>
          </w:rPr>
          <w:t xml:space="preserve">  personal service of process</w:t>
        </w:r>
        <w:r w:rsidRPr="00FF540A">
          <w:rPr>
            <w:b/>
            <w:kern w:val="2"/>
            <w:sz w:val="18"/>
            <w:szCs w:val="18"/>
          </w:rPr>
          <w:tab/>
        </w:r>
        <w:r>
          <w:rPr>
            <w:b/>
            <w:kern w:val="2"/>
            <w:sz w:val="18"/>
            <w:szCs w:val="18"/>
          </w:rPr>
          <w:t xml:space="preserve">     </w:t>
        </w:r>
        <w:r w:rsidRPr="00FF540A">
          <w:rPr>
            <w:b/>
            <w:kern w:val="2"/>
            <w:sz w:val="18"/>
            <w:szCs w:val="18"/>
          </w:rPr>
          <w:tab/>
        </w:r>
        <w:r w:rsidRPr="00FF540A">
          <w:rPr>
            <w:b/>
            <w:kern w:val="2"/>
            <w:sz w:val="18"/>
            <w:szCs w:val="18"/>
          </w:rPr>
          <w:tab/>
          <w:t>via:</w:t>
        </w:r>
        <w:r w:rsidRPr="00FF540A">
          <w:rPr>
            <w:b/>
            <w:kern w:val="2"/>
            <w:sz w:val="18"/>
            <w:szCs w:val="18"/>
          </w:rPr>
          <w:tab/>
        </w:r>
        <w:r w:rsidRPr="00FF540A">
          <w:rPr>
            <w:rFonts w:ascii="Wingdings" w:hAnsi="Wingdings"/>
            <w:b/>
            <w:kern w:val="2"/>
            <w:sz w:val="21"/>
            <w:szCs w:val="21"/>
          </w:rPr>
          <w:t></w:t>
        </w:r>
        <w:dir w:val="ltr">
          <w:r w:rsidRPr="00FF540A">
            <w:rPr>
              <w:b/>
              <w:kern w:val="2"/>
              <w:sz w:val="18"/>
              <w:szCs w:val="18"/>
            </w:rPr>
            <w:t xml:space="preserve">   personal service of process</w:t>
          </w:r>
          <w:r w:rsidR="006860A7">
            <w:t>‬</w:t>
          </w:r>
          <w:r w:rsidR="006860A7">
            <w:t>‬</w:t>
          </w:r>
          <w:r w:rsidR="002F5325">
            <w:t>‬</w:t>
          </w:r>
          <w:r w:rsidR="002F5325">
            <w:t>‬</w:t>
          </w:r>
          <w:r w:rsidR="006248A1">
            <w:t>‬</w:t>
          </w:r>
          <w:r w:rsidR="006248A1">
            <w:t>‬</w:t>
          </w:r>
          <w:r w:rsidR="00A95C55">
            <w:t>‬</w:t>
          </w:r>
          <w:r w:rsidR="00A95C55">
            <w:t>‬</w:t>
          </w:r>
          <w:r w:rsidR="00756F89">
            <w:t>‬</w:t>
          </w:r>
          <w:r w:rsidR="00756F89">
            <w:t>‬</w:t>
          </w:r>
          <w:r w:rsidR="00756F89">
            <w:t>‬</w:t>
          </w:r>
          <w:r w:rsidR="00756F89">
            <w:t>‬</w:t>
          </w:r>
          <w:r>
            <w:t>‬</w:t>
          </w:r>
          <w:r>
            <w:t>‬</w:t>
          </w:r>
          <w:r w:rsidR="00000000">
            <w:t>‬</w:t>
          </w:r>
          <w:r w:rsidR="00000000">
            <w:t>‬</w:t>
          </w:r>
        </w:dir>
      </w:dir>
    </w:p>
    <w:p w14:paraId="1BC4E135" w14:textId="77777777" w:rsidR="00296ABD" w:rsidRPr="00FF540A" w:rsidRDefault="00296ABD" w:rsidP="00296ABD">
      <w:pPr>
        <w:jc w:val="both"/>
        <w:rPr>
          <w:b/>
          <w:kern w:val="2"/>
          <w:sz w:val="18"/>
          <w:szCs w:val="18"/>
        </w:rPr>
      </w:pPr>
    </w:p>
    <w:p w14:paraId="1BC4E136" w14:textId="77777777" w:rsidR="00296ABD" w:rsidRPr="00FF540A" w:rsidRDefault="00296ABD" w:rsidP="00296ABD">
      <w:pPr>
        <w:jc w:val="both"/>
        <w:rPr>
          <w:b/>
          <w:kern w:val="2"/>
          <w:sz w:val="18"/>
          <w:szCs w:val="18"/>
        </w:rPr>
      </w:pPr>
      <w:r w:rsidRPr="00FF540A">
        <w:rPr>
          <w:b/>
          <w:kern w:val="2"/>
          <w:sz w:val="18"/>
          <w:szCs w:val="18"/>
        </w:rPr>
        <w:tab/>
      </w:r>
      <w:r w:rsidRPr="00FF540A">
        <w:rPr>
          <w:b/>
          <w:kern w:val="2"/>
          <w:sz w:val="18"/>
          <w:szCs w:val="18"/>
        </w:rPr>
        <w:tab/>
      </w:r>
      <w:dir w:val="ltr">
        <w:r w:rsidRPr="00FF540A">
          <w:rPr>
            <w:rFonts w:ascii="Wingdings" w:hAnsi="Wingdings"/>
            <w:b/>
            <w:kern w:val="2"/>
            <w:sz w:val="21"/>
            <w:szCs w:val="21"/>
          </w:rPr>
          <w:t></w:t>
        </w:r>
        <w:r w:rsidRPr="00FF540A">
          <w:rPr>
            <w:b/>
            <w:kern w:val="2"/>
            <w:sz w:val="18"/>
            <w:szCs w:val="18"/>
          </w:rPr>
          <w:t xml:space="preserve">  regular </w:t>
        </w:r>
        <w:smartTag w:uri="urn:schemas-microsoft-com:office:smarttags" w:element="country-region">
          <w:r w:rsidRPr="00FF540A">
            <w:rPr>
              <w:b/>
              <w:kern w:val="2"/>
              <w:sz w:val="18"/>
              <w:szCs w:val="18"/>
            </w:rPr>
            <w:t>U.S.</w:t>
          </w:r>
        </w:smartTag>
        <w:r w:rsidRPr="00FF540A">
          <w:rPr>
            <w:b/>
            <w:kern w:val="2"/>
            <w:sz w:val="18"/>
            <w:szCs w:val="18"/>
          </w:rPr>
          <w:t xml:space="preserve"> Mail  </w:t>
        </w:r>
        <w:r w:rsidRPr="00FF540A">
          <w:rPr>
            <w:b/>
            <w:kern w:val="2"/>
            <w:sz w:val="18"/>
            <w:szCs w:val="18"/>
          </w:rPr>
          <w:tab/>
        </w:r>
        <w:r w:rsidRPr="00FF540A">
          <w:rPr>
            <w:b/>
            <w:kern w:val="2"/>
            <w:sz w:val="18"/>
            <w:szCs w:val="18"/>
          </w:rPr>
          <w:tab/>
        </w:r>
        <w:r w:rsidRPr="00FF540A">
          <w:rPr>
            <w:b/>
            <w:kern w:val="2"/>
            <w:sz w:val="18"/>
            <w:szCs w:val="18"/>
          </w:rPr>
          <w:tab/>
        </w:r>
        <w:r w:rsidRPr="00FF540A">
          <w:rPr>
            <w:b/>
            <w:kern w:val="2"/>
            <w:sz w:val="18"/>
            <w:szCs w:val="18"/>
          </w:rPr>
          <w:tab/>
        </w:r>
        <w:r w:rsidRPr="00FF540A">
          <w:rPr>
            <w:b/>
            <w:kern w:val="2"/>
            <w:sz w:val="18"/>
            <w:szCs w:val="18"/>
          </w:rPr>
          <w:tab/>
        </w:r>
        <w:dir w:val="ltr">
          <w:r w:rsidRPr="00FF540A">
            <w:rPr>
              <w:rFonts w:ascii="Wingdings" w:hAnsi="Wingdings"/>
              <w:b/>
              <w:kern w:val="2"/>
              <w:sz w:val="21"/>
              <w:szCs w:val="21"/>
            </w:rPr>
            <w:t></w:t>
          </w:r>
          <w:r w:rsidRPr="00FF540A">
            <w:rPr>
              <w:b/>
              <w:kern w:val="2"/>
              <w:sz w:val="18"/>
              <w:szCs w:val="18"/>
            </w:rPr>
            <w:t xml:space="preserve">   regular </w:t>
          </w:r>
          <w:smartTag w:uri="urn:schemas-microsoft-com:office:smarttags" w:element="country-region">
            <w:smartTag w:uri="urn:schemas-microsoft-com:office:smarttags" w:element="place">
              <w:r w:rsidRPr="00FF540A">
                <w:rPr>
                  <w:b/>
                  <w:kern w:val="2"/>
                  <w:sz w:val="18"/>
                  <w:szCs w:val="18"/>
                </w:rPr>
                <w:t>U.S.</w:t>
              </w:r>
            </w:smartTag>
          </w:smartTag>
          <w:r w:rsidRPr="00FF540A">
            <w:rPr>
              <w:b/>
              <w:kern w:val="2"/>
              <w:sz w:val="18"/>
              <w:szCs w:val="18"/>
            </w:rPr>
            <w:t xml:space="preserve"> Mail  </w:t>
          </w:r>
          <w:r w:rsidR="006860A7">
            <w:t>‬</w:t>
          </w:r>
          <w:r w:rsidR="006860A7">
            <w:t>‬</w:t>
          </w:r>
          <w:r w:rsidR="002F5325">
            <w:t>‬</w:t>
          </w:r>
          <w:r w:rsidR="002F5325">
            <w:t>‬</w:t>
          </w:r>
          <w:r w:rsidR="006248A1">
            <w:t>‬</w:t>
          </w:r>
          <w:r w:rsidR="006248A1">
            <w:t>‬</w:t>
          </w:r>
          <w:r w:rsidR="00A95C55">
            <w:t>‬</w:t>
          </w:r>
          <w:r w:rsidR="00A95C55">
            <w:t>‬</w:t>
          </w:r>
          <w:r w:rsidR="00756F89">
            <w:t>‬</w:t>
          </w:r>
          <w:r w:rsidR="00756F89">
            <w:t>‬</w:t>
          </w:r>
          <w:r w:rsidR="00756F89">
            <w:t>‬</w:t>
          </w:r>
          <w:r w:rsidR="00756F89">
            <w:t>‬</w:t>
          </w:r>
          <w:r>
            <w:t>‬</w:t>
          </w:r>
          <w:r>
            <w:t>‬</w:t>
          </w:r>
          <w:r w:rsidR="00000000">
            <w:t>‬</w:t>
          </w:r>
          <w:r w:rsidR="00000000">
            <w:t>‬</w:t>
          </w:r>
        </w:dir>
      </w:dir>
    </w:p>
    <w:p w14:paraId="1BC4E137" w14:textId="77777777" w:rsidR="00296ABD" w:rsidRPr="00FF540A" w:rsidRDefault="00296ABD" w:rsidP="00296ABD">
      <w:pPr>
        <w:jc w:val="both"/>
        <w:rPr>
          <w:b/>
          <w:kern w:val="2"/>
          <w:sz w:val="18"/>
          <w:szCs w:val="18"/>
        </w:rPr>
      </w:pPr>
    </w:p>
    <w:p w14:paraId="1BC4E138" w14:textId="77777777" w:rsidR="00296ABD" w:rsidRPr="00FF540A" w:rsidRDefault="00296ABD" w:rsidP="00296ABD">
      <w:pPr>
        <w:jc w:val="both"/>
        <w:rPr>
          <w:b/>
          <w:kern w:val="2"/>
          <w:sz w:val="18"/>
          <w:szCs w:val="18"/>
        </w:rPr>
      </w:pPr>
      <w:r w:rsidRPr="00FF540A">
        <w:rPr>
          <w:b/>
          <w:kern w:val="2"/>
          <w:sz w:val="18"/>
          <w:szCs w:val="18"/>
        </w:rPr>
        <w:tab/>
      </w:r>
    </w:p>
    <w:p w14:paraId="1BC4E139" w14:textId="77777777" w:rsidR="00296ABD" w:rsidRPr="00FF540A" w:rsidRDefault="00296ABD" w:rsidP="00296ABD">
      <w:pPr>
        <w:ind w:firstLine="4320"/>
        <w:jc w:val="both"/>
        <w:rPr>
          <w:b/>
          <w:kern w:val="2"/>
          <w:sz w:val="18"/>
          <w:szCs w:val="18"/>
        </w:rPr>
      </w:pPr>
      <w:r w:rsidRPr="00FF540A">
        <w:rPr>
          <w:b/>
          <w:kern w:val="2"/>
          <w:sz w:val="18"/>
          <w:szCs w:val="18"/>
        </w:rPr>
        <w:t>________________________________________________________</w:t>
      </w:r>
    </w:p>
    <w:p w14:paraId="1BC4E13A" w14:textId="77777777" w:rsidR="00296ABD" w:rsidRPr="00FF540A" w:rsidRDefault="00296ABD" w:rsidP="00296ABD">
      <w:pPr>
        <w:ind w:firstLine="4320"/>
        <w:jc w:val="both"/>
        <w:rPr>
          <w:b/>
          <w:kern w:val="2"/>
          <w:sz w:val="18"/>
          <w:szCs w:val="18"/>
        </w:rPr>
      </w:pPr>
      <w:r w:rsidRPr="00FF540A">
        <w:rPr>
          <w:b/>
          <w:kern w:val="2"/>
          <w:sz w:val="18"/>
          <w:szCs w:val="18"/>
        </w:rPr>
        <w:t>Signature</w:t>
      </w:r>
    </w:p>
    <w:p w14:paraId="1BC4E13B" w14:textId="77777777" w:rsidR="00296ABD" w:rsidRPr="00FF540A" w:rsidRDefault="00296ABD" w:rsidP="00296ABD">
      <w:pPr>
        <w:ind w:firstLine="4320"/>
        <w:jc w:val="both"/>
        <w:rPr>
          <w:b/>
          <w:kern w:val="2"/>
          <w:sz w:val="18"/>
          <w:szCs w:val="18"/>
        </w:rPr>
      </w:pPr>
    </w:p>
    <w:p w14:paraId="1BC4E13C" w14:textId="77777777" w:rsidR="00296ABD" w:rsidRPr="00FF540A" w:rsidRDefault="00296ABD" w:rsidP="00296ABD">
      <w:pPr>
        <w:ind w:firstLine="4320"/>
        <w:jc w:val="both"/>
        <w:rPr>
          <w:b/>
          <w:kern w:val="2"/>
          <w:sz w:val="18"/>
          <w:szCs w:val="18"/>
        </w:rPr>
      </w:pPr>
      <w:r w:rsidRPr="00FF540A">
        <w:rPr>
          <w:b/>
          <w:kern w:val="2"/>
          <w:sz w:val="18"/>
          <w:szCs w:val="18"/>
        </w:rPr>
        <w:t>________________________________________________________</w:t>
      </w:r>
    </w:p>
    <w:p w14:paraId="1BC4E13D" w14:textId="77777777" w:rsidR="00296ABD" w:rsidRPr="00FF540A" w:rsidRDefault="00296ABD" w:rsidP="00296ABD">
      <w:pPr>
        <w:jc w:val="both"/>
        <w:rPr>
          <w:b/>
          <w:kern w:val="2"/>
          <w:sz w:val="18"/>
          <w:szCs w:val="18"/>
        </w:rPr>
      </w:pPr>
      <w:r w:rsidRPr="00FF540A">
        <w:rPr>
          <w:b/>
          <w:kern w:val="2"/>
          <w:sz w:val="18"/>
          <w:szCs w:val="18"/>
        </w:rPr>
        <w:tab/>
      </w:r>
      <w:r w:rsidRPr="00FF540A">
        <w:rPr>
          <w:b/>
          <w:kern w:val="2"/>
          <w:sz w:val="18"/>
          <w:szCs w:val="18"/>
        </w:rPr>
        <w:tab/>
      </w:r>
      <w:r w:rsidRPr="00FF540A">
        <w:rPr>
          <w:b/>
          <w:kern w:val="2"/>
          <w:sz w:val="18"/>
          <w:szCs w:val="18"/>
        </w:rPr>
        <w:tab/>
      </w:r>
      <w:r w:rsidRPr="00FF540A">
        <w:rPr>
          <w:b/>
          <w:kern w:val="2"/>
          <w:sz w:val="18"/>
          <w:szCs w:val="18"/>
        </w:rPr>
        <w:tab/>
      </w:r>
      <w:r w:rsidRPr="00FF540A">
        <w:rPr>
          <w:b/>
          <w:kern w:val="2"/>
          <w:sz w:val="18"/>
          <w:szCs w:val="18"/>
        </w:rPr>
        <w:tab/>
      </w:r>
      <w:r w:rsidRPr="00FF540A">
        <w:rPr>
          <w:b/>
          <w:kern w:val="2"/>
          <w:sz w:val="18"/>
          <w:szCs w:val="18"/>
        </w:rPr>
        <w:tab/>
        <w:t>Print or Type Name</w:t>
      </w:r>
    </w:p>
    <w:p w14:paraId="1BC4E13E" w14:textId="77777777" w:rsidR="00296ABD" w:rsidRDefault="00296ABD" w:rsidP="00296ABD">
      <w:pPr>
        <w:jc w:val="both"/>
        <w:rPr>
          <w:b/>
          <w:kern w:val="2"/>
          <w:sz w:val="18"/>
          <w:szCs w:val="18"/>
        </w:rPr>
      </w:pPr>
    </w:p>
    <w:tbl>
      <w:tblPr>
        <w:tblW w:w="0" w:type="auto"/>
        <w:tblInd w:w="177" w:type="dxa"/>
        <w:tblLayout w:type="fixed"/>
        <w:tblCellMar>
          <w:left w:w="177" w:type="dxa"/>
          <w:right w:w="177" w:type="dxa"/>
        </w:tblCellMar>
        <w:tblLook w:val="0000" w:firstRow="0" w:lastRow="0" w:firstColumn="0" w:lastColumn="0" w:noHBand="0" w:noVBand="0"/>
      </w:tblPr>
      <w:tblGrid>
        <w:gridCol w:w="11340"/>
      </w:tblGrid>
      <w:tr w:rsidR="00296ABD" w:rsidRPr="00FF540A" w14:paraId="1BC4E143" w14:textId="77777777" w:rsidTr="00296ABD">
        <w:tc>
          <w:tcPr>
            <w:tcW w:w="11340" w:type="dxa"/>
            <w:tcBorders>
              <w:top w:val="double" w:sz="7" w:space="0" w:color="000000"/>
              <w:left w:val="double" w:sz="7" w:space="0" w:color="000000"/>
              <w:bottom w:val="double" w:sz="7" w:space="0" w:color="000000"/>
              <w:right w:val="double" w:sz="7" w:space="0" w:color="000000"/>
            </w:tcBorders>
          </w:tcPr>
          <w:p w14:paraId="1BC4E13F" w14:textId="77777777" w:rsidR="00296ABD" w:rsidRPr="00FF540A" w:rsidRDefault="00296ABD" w:rsidP="00296ABD">
            <w:pPr>
              <w:spacing w:line="129" w:lineRule="exact"/>
              <w:rPr>
                <w:b/>
                <w:kern w:val="2"/>
                <w:sz w:val="18"/>
                <w:szCs w:val="18"/>
              </w:rPr>
            </w:pPr>
          </w:p>
          <w:p w14:paraId="1BC4E140" w14:textId="77777777" w:rsidR="00296ABD" w:rsidRPr="00FF540A" w:rsidRDefault="00296ABD" w:rsidP="00296ABD">
            <w:pPr>
              <w:rPr>
                <w:b/>
                <w:kern w:val="2"/>
                <w:sz w:val="22"/>
                <w:szCs w:val="22"/>
              </w:rPr>
            </w:pPr>
            <w:r w:rsidRPr="00FF540A">
              <w:rPr>
                <w:b/>
                <w:bCs/>
                <w:iCs/>
                <w:kern w:val="2"/>
                <w:sz w:val="22"/>
                <w:szCs w:val="22"/>
              </w:rPr>
              <w:t xml:space="preserve">NOTICE:  </w:t>
            </w:r>
            <w:r w:rsidRPr="00FF540A">
              <w:rPr>
                <w:b/>
                <w:bCs/>
                <w:kern w:val="2"/>
                <w:sz w:val="22"/>
                <w:szCs w:val="22"/>
              </w:rPr>
              <w:t xml:space="preserve">An Employer or Insurance Company served with a Complaint must file an Answer on Form I.C. 1003 with the Industrial Commission within 21 days of the date of service as specified on the certificate of mailing to avoid default.  </w:t>
            </w:r>
            <w:r w:rsidRPr="00FF540A">
              <w:rPr>
                <w:b/>
                <w:bCs/>
                <w:iCs/>
                <w:kern w:val="2"/>
                <w:sz w:val="22"/>
                <w:szCs w:val="22"/>
              </w:rPr>
              <w:t>If no answer is filed, a Default Award may be entered!</w:t>
            </w:r>
          </w:p>
          <w:p w14:paraId="1BC4E141" w14:textId="77777777" w:rsidR="00296ABD" w:rsidRPr="00FF540A" w:rsidRDefault="00296ABD" w:rsidP="00296ABD">
            <w:pPr>
              <w:rPr>
                <w:b/>
                <w:kern w:val="2"/>
                <w:sz w:val="22"/>
                <w:szCs w:val="22"/>
              </w:rPr>
            </w:pPr>
          </w:p>
          <w:p w14:paraId="1BC4E142" w14:textId="77777777" w:rsidR="00296ABD" w:rsidRPr="00FF540A" w:rsidRDefault="00296ABD" w:rsidP="00296ABD">
            <w:pPr>
              <w:spacing w:after="58"/>
              <w:rPr>
                <w:b/>
                <w:kern w:val="2"/>
                <w:sz w:val="22"/>
                <w:szCs w:val="22"/>
              </w:rPr>
            </w:pPr>
            <w:r w:rsidRPr="00FF540A">
              <w:rPr>
                <w:b/>
                <w:kern w:val="2"/>
                <w:sz w:val="22"/>
                <w:szCs w:val="22"/>
              </w:rPr>
              <w:t xml:space="preserve">Further information may be obtained from:  Industrial Commission, Judicial Division, </w:t>
            </w:r>
            <w:smartTag w:uri="urn:schemas-microsoft-com:office:smarttags" w:element="Street">
              <w:r w:rsidRPr="00FF540A">
                <w:rPr>
                  <w:b/>
                  <w:kern w:val="2"/>
                  <w:sz w:val="22"/>
                  <w:szCs w:val="22"/>
                </w:rPr>
                <w:t>P.O. Box 83720</w:t>
              </w:r>
            </w:smartTag>
            <w:r w:rsidRPr="00FF540A">
              <w:rPr>
                <w:b/>
                <w:kern w:val="2"/>
                <w:sz w:val="22"/>
                <w:szCs w:val="22"/>
              </w:rPr>
              <w:t xml:space="preserve">, </w:t>
            </w:r>
            <w:smartTag w:uri="urn:schemas-microsoft-com:office:smarttags" w:element="City">
              <w:r w:rsidRPr="00FF540A">
                <w:rPr>
                  <w:b/>
                  <w:kern w:val="2"/>
                  <w:sz w:val="22"/>
                  <w:szCs w:val="22"/>
                </w:rPr>
                <w:t>Boise</w:t>
              </w:r>
            </w:smartTag>
            <w:r w:rsidRPr="00FF540A">
              <w:rPr>
                <w:b/>
                <w:kern w:val="2"/>
                <w:sz w:val="22"/>
                <w:szCs w:val="22"/>
              </w:rPr>
              <w:t>, Idaho  83720</w:t>
            </w:r>
            <w:r w:rsidRPr="00FF540A">
              <w:rPr>
                <w:b/>
                <w:kern w:val="2"/>
                <w:sz w:val="22"/>
                <w:szCs w:val="22"/>
              </w:rPr>
              <w:noBreakHyphen/>
              <w:t>0041 (208) 334-6000.</w:t>
            </w:r>
          </w:p>
        </w:tc>
      </w:tr>
    </w:tbl>
    <w:p w14:paraId="1BC4E144" w14:textId="77777777" w:rsidR="003A178F" w:rsidRDefault="00296ABD" w:rsidP="003A178F">
      <w:pPr>
        <w:jc w:val="both"/>
        <w:rPr>
          <w:bCs/>
          <w:iCs/>
          <w:kern w:val="2"/>
          <w:sz w:val="18"/>
          <w:szCs w:val="18"/>
        </w:rPr>
      </w:pPr>
      <w:r w:rsidRPr="00FF540A">
        <w:rPr>
          <w:bCs/>
          <w:iCs/>
          <w:kern w:val="2"/>
          <w:sz w:val="18"/>
          <w:szCs w:val="18"/>
        </w:rPr>
        <w:tab/>
      </w:r>
    </w:p>
    <w:p w14:paraId="1BC4E145" w14:textId="77777777" w:rsidR="003A178F" w:rsidRPr="003A178F" w:rsidRDefault="00296ABD" w:rsidP="003A178F">
      <w:pPr>
        <w:jc w:val="center"/>
        <w:rPr>
          <w:b/>
          <w:bCs/>
          <w:kern w:val="2"/>
          <w:sz w:val="16"/>
          <w:szCs w:val="18"/>
        </w:rPr>
      </w:pPr>
      <w:r w:rsidRPr="003A178F">
        <w:rPr>
          <w:b/>
          <w:bCs/>
          <w:iCs/>
          <w:kern w:val="2"/>
          <w:sz w:val="18"/>
          <w:szCs w:val="18"/>
        </w:rPr>
        <w:t>(COMPLETE MEDICAL RELEASE FORM  ON PAGE 3)</w:t>
      </w:r>
      <w:r w:rsidR="001A3AF7" w:rsidRPr="003A178F">
        <w:rPr>
          <w:b/>
          <w:bCs/>
          <w:iCs/>
          <w:kern w:val="2"/>
          <w:sz w:val="18"/>
          <w:szCs w:val="18"/>
        </w:rPr>
        <w:t xml:space="preserve">        </w:t>
      </w:r>
      <w:r w:rsidR="001A3AF7" w:rsidRPr="003A178F">
        <w:rPr>
          <w:rFonts w:ascii="CG Times" w:hAnsi="CG Times"/>
          <w:b/>
          <w:bCs/>
          <w:kern w:val="2"/>
          <w:sz w:val="18"/>
          <w:szCs w:val="18"/>
        </w:rPr>
        <w:t>C</w:t>
      </w:r>
      <w:r w:rsidR="001A3AF7" w:rsidRPr="003A178F">
        <w:rPr>
          <w:b/>
          <w:bCs/>
          <w:kern w:val="2"/>
          <w:sz w:val="16"/>
          <w:szCs w:val="18"/>
        </w:rPr>
        <w:t>omplaint – Page 2 of  3 - Appendix 1</w:t>
      </w:r>
    </w:p>
    <w:p w14:paraId="1BC4E146" w14:textId="77777777" w:rsidR="003A178F" w:rsidRDefault="003A178F" w:rsidP="00296ABD">
      <w:pPr>
        <w:pStyle w:val="Title"/>
        <w:spacing w:line="360" w:lineRule="auto"/>
        <w:jc w:val="left"/>
        <w:rPr>
          <w:bCs/>
          <w:kern w:val="2"/>
          <w:sz w:val="16"/>
          <w:szCs w:val="18"/>
        </w:rPr>
      </w:pPr>
    </w:p>
    <w:p w14:paraId="1BC4E147" w14:textId="77777777" w:rsidR="003A178F" w:rsidRDefault="003A178F" w:rsidP="00296ABD">
      <w:pPr>
        <w:pStyle w:val="Title"/>
        <w:spacing w:line="360" w:lineRule="auto"/>
        <w:jc w:val="left"/>
        <w:rPr>
          <w:bCs/>
          <w:kern w:val="2"/>
          <w:sz w:val="16"/>
          <w:szCs w:val="18"/>
        </w:rPr>
      </w:pPr>
    </w:p>
    <w:p w14:paraId="1BC4E148" w14:textId="77777777" w:rsidR="00296ABD" w:rsidRPr="00FF540A" w:rsidRDefault="00000000" w:rsidP="00296ABD">
      <w:pPr>
        <w:pStyle w:val="Title"/>
        <w:spacing w:line="360" w:lineRule="auto"/>
        <w:jc w:val="left"/>
        <w:rPr>
          <w:sz w:val="20"/>
        </w:rPr>
      </w:pPr>
      <w:r>
        <w:rPr>
          <w:noProof/>
          <w:sz w:val="20"/>
        </w:rPr>
        <w:pict w14:anchorId="1BC4E642">
          <v:shapetype id="_x0000_t202" coordsize="21600,21600" o:spt="202" path="m,l,21600r21600,l21600,xe">
            <v:stroke joinstyle="miter"/>
            <v:path gradientshapeok="t" o:connecttype="rect"/>
          </v:shapetype>
          <v:shape id="_x0000_s2050" type="#_x0000_t202" style="position:absolute;margin-left:327.45pt;margin-top:6.5pt;width:198pt;height:60.5pt;z-index:251660288" filled="f" fillcolor="#ddd">
            <v:textbox style="mso-next-textbox:#_x0000_s2050">
              <w:txbxContent>
                <w:p w14:paraId="1BC4E674" w14:textId="77777777" w:rsidR="00333CCF" w:rsidRDefault="00333CCF" w:rsidP="00296ABD">
                  <w:pPr>
                    <w:rPr>
                      <w:i/>
                      <w:sz w:val="16"/>
                      <w:szCs w:val="16"/>
                    </w:rPr>
                  </w:pPr>
                  <w:r>
                    <w:rPr>
                      <w:i/>
                      <w:sz w:val="16"/>
                      <w:szCs w:val="16"/>
                    </w:rPr>
                    <w:t xml:space="preserve">              (Provider Use Only)</w:t>
                  </w:r>
                </w:p>
                <w:p w14:paraId="1BC4E675" w14:textId="77777777" w:rsidR="00333CCF" w:rsidRDefault="00333CCF" w:rsidP="00296ABD">
                  <w:pPr>
                    <w:spacing w:line="240" w:lineRule="atLeast"/>
                    <w:rPr>
                      <w:sz w:val="16"/>
                      <w:szCs w:val="16"/>
                    </w:rPr>
                  </w:pPr>
                  <w:r>
                    <w:rPr>
                      <w:b/>
                      <w:sz w:val="16"/>
                      <w:szCs w:val="16"/>
                    </w:rPr>
                    <w:t>Medical Record Number:</w:t>
                  </w:r>
                  <w:r>
                    <w:rPr>
                      <w:b/>
                      <w:sz w:val="16"/>
                      <w:szCs w:val="16"/>
                      <w:u w:val="single"/>
                    </w:rPr>
                    <w:t>_______________________</w:t>
                  </w:r>
                </w:p>
                <w:p w14:paraId="1BC4E676" w14:textId="77777777" w:rsidR="00333CCF" w:rsidRDefault="00333CCF" w:rsidP="00296ABD">
                  <w:pPr>
                    <w:spacing w:line="240" w:lineRule="atLeast"/>
                    <w:rPr>
                      <w:b/>
                      <w:sz w:val="16"/>
                      <w:szCs w:val="16"/>
                    </w:rPr>
                  </w:pPr>
                  <w:r>
                    <w:rPr>
                      <w:b/>
                      <w:sz w:val="16"/>
                      <w:szCs w:val="16"/>
                    </w:rPr>
                    <w:t>□  Pick up Copies  □  Fax Copies #________________</w:t>
                  </w:r>
                </w:p>
                <w:p w14:paraId="1BC4E677" w14:textId="77777777" w:rsidR="00333CCF" w:rsidRDefault="00333CCF" w:rsidP="00296ABD">
                  <w:pPr>
                    <w:rPr>
                      <w:b/>
                      <w:sz w:val="16"/>
                      <w:szCs w:val="16"/>
                    </w:rPr>
                  </w:pPr>
                  <w:r>
                    <w:rPr>
                      <w:b/>
                      <w:sz w:val="16"/>
                      <w:szCs w:val="16"/>
                    </w:rPr>
                    <w:t>□  Mail Copies</w:t>
                  </w:r>
                </w:p>
                <w:p w14:paraId="1BC4E678" w14:textId="77777777" w:rsidR="00333CCF" w:rsidRDefault="00333CCF" w:rsidP="00296ABD">
                  <w:pPr>
                    <w:rPr>
                      <w:sz w:val="16"/>
                      <w:szCs w:val="16"/>
                    </w:rPr>
                  </w:pPr>
                  <w:r>
                    <w:rPr>
                      <w:b/>
                      <w:sz w:val="16"/>
                      <w:szCs w:val="16"/>
                    </w:rPr>
                    <w:t xml:space="preserve">ID Confirmed by:______________________________       </w:t>
                  </w:r>
                  <w:r>
                    <w:rPr>
                      <w:sz w:val="16"/>
                      <w:szCs w:val="16"/>
                    </w:rPr>
                    <w:t xml:space="preserve">     </w:t>
                  </w:r>
                </w:p>
              </w:txbxContent>
            </v:textbox>
          </v:shape>
        </w:pict>
      </w:r>
      <w:r w:rsidR="00296ABD" w:rsidRPr="00FF540A">
        <w:rPr>
          <w:sz w:val="20"/>
        </w:rPr>
        <w:t>Patient Name:______________________________</w:t>
      </w:r>
    </w:p>
    <w:p w14:paraId="1BC4E149" w14:textId="77777777" w:rsidR="00296ABD" w:rsidRPr="00FF540A" w:rsidRDefault="00296ABD" w:rsidP="00296ABD">
      <w:pPr>
        <w:pStyle w:val="Title"/>
        <w:spacing w:line="360" w:lineRule="auto"/>
        <w:jc w:val="left"/>
        <w:rPr>
          <w:sz w:val="20"/>
        </w:rPr>
      </w:pPr>
      <w:r w:rsidRPr="00FF540A">
        <w:rPr>
          <w:sz w:val="20"/>
        </w:rPr>
        <w:t>Birth Date:_________________________________</w:t>
      </w:r>
    </w:p>
    <w:p w14:paraId="1BC4E14A" w14:textId="77777777" w:rsidR="00296ABD" w:rsidRPr="00FF540A" w:rsidRDefault="00296ABD" w:rsidP="00296ABD">
      <w:pPr>
        <w:pStyle w:val="Title"/>
        <w:spacing w:line="360" w:lineRule="auto"/>
        <w:jc w:val="left"/>
        <w:rPr>
          <w:sz w:val="20"/>
        </w:rPr>
      </w:pPr>
      <w:r w:rsidRPr="00FF540A">
        <w:rPr>
          <w:sz w:val="20"/>
        </w:rPr>
        <w:t>Address:___________________________________</w:t>
      </w:r>
    </w:p>
    <w:p w14:paraId="1BC4E14B" w14:textId="77777777" w:rsidR="00296ABD" w:rsidRPr="00FF540A" w:rsidRDefault="00296ABD" w:rsidP="00296ABD">
      <w:pPr>
        <w:pStyle w:val="Title"/>
        <w:spacing w:line="360" w:lineRule="auto"/>
        <w:jc w:val="left"/>
        <w:rPr>
          <w:sz w:val="20"/>
        </w:rPr>
      </w:pPr>
      <w:r w:rsidRPr="00FF540A">
        <w:rPr>
          <w:sz w:val="20"/>
        </w:rPr>
        <w:t>Phone Number:_____________________________</w:t>
      </w:r>
    </w:p>
    <w:p w14:paraId="1BC4E14C" w14:textId="77777777" w:rsidR="001346F8" w:rsidRDefault="00296ABD">
      <w:pPr>
        <w:pStyle w:val="Title"/>
        <w:spacing w:line="360" w:lineRule="auto"/>
        <w:jc w:val="left"/>
        <w:rPr>
          <w:sz w:val="18"/>
          <w:szCs w:val="18"/>
        </w:rPr>
      </w:pPr>
      <w:r w:rsidRPr="00FF540A">
        <w:rPr>
          <w:sz w:val="20"/>
        </w:rPr>
        <w:t>SSN or Case Number:________________________</w:t>
      </w:r>
    </w:p>
    <w:p w14:paraId="1BC4E14D" w14:textId="77777777" w:rsidR="001346F8" w:rsidRDefault="00296ABD">
      <w:pPr>
        <w:pStyle w:val="Title"/>
        <w:spacing w:line="240" w:lineRule="auto"/>
        <w:rPr>
          <w:sz w:val="22"/>
          <w:u w:val="single"/>
        </w:rPr>
      </w:pPr>
      <w:r w:rsidRPr="006F0B6C">
        <w:rPr>
          <w:sz w:val="22"/>
          <w:u w:val="single"/>
        </w:rPr>
        <w:t>AUTHORIZATION FOR DISCLOSURE OF HEALTH INFORMATION</w:t>
      </w:r>
    </w:p>
    <w:p w14:paraId="1BC4E14E" w14:textId="77777777" w:rsidR="00296ABD" w:rsidRPr="00FF540A" w:rsidRDefault="00296ABD" w:rsidP="00296ABD">
      <w:pPr>
        <w:pStyle w:val="Title"/>
        <w:rPr>
          <w:sz w:val="20"/>
          <w:u w:val="single"/>
        </w:rPr>
      </w:pPr>
    </w:p>
    <w:p w14:paraId="1BC4E14F" w14:textId="77777777" w:rsidR="00296ABD" w:rsidRPr="00FF540A" w:rsidRDefault="00296ABD" w:rsidP="00296ABD">
      <w:pPr>
        <w:rPr>
          <w:b/>
          <w:sz w:val="20"/>
        </w:rPr>
      </w:pPr>
      <w:r w:rsidRPr="00FF540A">
        <w:rPr>
          <w:b/>
          <w:sz w:val="20"/>
        </w:rPr>
        <w:t>I hereby authorize ___________________________________________ to disclose health information as specified:</w:t>
      </w:r>
    </w:p>
    <w:p w14:paraId="1BC4E150" w14:textId="77777777" w:rsidR="00296ABD" w:rsidRPr="00FF540A" w:rsidRDefault="00296ABD" w:rsidP="00296ABD">
      <w:pPr>
        <w:rPr>
          <w:b/>
          <w:sz w:val="16"/>
        </w:rPr>
      </w:pPr>
      <w:r w:rsidRPr="00FF540A">
        <w:rPr>
          <w:b/>
          <w:sz w:val="20"/>
        </w:rPr>
        <w:tab/>
      </w:r>
      <w:r w:rsidRPr="00FF540A">
        <w:rPr>
          <w:b/>
          <w:sz w:val="20"/>
        </w:rPr>
        <w:tab/>
      </w:r>
      <w:r w:rsidRPr="00FF540A">
        <w:rPr>
          <w:b/>
          <w:sz w:val="16"/>
        </w:rPr>
        <w:t xml:space="preserve"> Provider Name – must be specific for each provider</w:t>
      </w:r>
    </w:p>
    <w:p w14:paraId="1BC4E151" w14:textId="77777777" w:rsidR="00296ABD" w:rsidRPr="00FF540A" w:rsidRDefault="00296ABD" w:rsidP="00296ABD">
      <w:pPr>
        <w:rPr>
          <w:b/>
          <w:sz w:val="20"/>
        </w:rPr>
      </w:pPr>
    </w:p>
    <w:p w14:paraId="1BC4E152" w14:textId="77777777" w:rsidR="00296ABD" w:rsidRPr="00FF540A" w:rsidRDefault="00296ABD" w:rsidP="00296ABD">
      <w:pPr>
        <w:rPr>
          <w:b/>
          <w:sz w:val="20"/>
        </w:rPr>
      </w:pPr>
      <w:r w:rsidRPr="00FF540A">
        <w:rPr>
          <w:b/>
          <w:sz w:val="20"/>
        </w:rPr>
        <w:t>To:_________________________________________________________________________________________</w:t>
      </w:r>
    </w:p>
    <w:p w14:paraId="1BC4E153" w14:textId="77777777" w:rsidR="00296ABD" w:rsidRPr="00FF540A" w:rsidRDefault="00296ABD" w:rsidP="00296ABD">
      <w:pPr>
        <w:rPr>
          <w:b/>
          <w:sz w:val="20"/>
        </w:rPr>
      </w:pPr>
      <w:r w:rsidRPr="00FF540A">
        <w:rPr>
          <w:b/>
          <w:sz w:val="20"/>
        </w:rPr>
        <w:t xml:space="preserve"> Insurance Company/Third Party Administrator/Self Insured Employer/ISIF, their attorneys or patient’s attorney</w:t>
      </w:r>
    </w:p>
    <w:p w14:paraId="1BC4E154" w14:textId="77777777" w:rsidR="00296ABD" w:rsidRPr="00FF540A" w:rsidRDefault="00296ABD" w:rsidP="00296ABD">
      <w:pPr>
        <w:rPr>
          <w:b/>
          <w:sz w:val="20"/>
        </w:rPr>
      </w:pPr>
    </w:p>
    <w:p w14:paraId="1BC4E155" w14:textId="77777777" w:rsidR="00296ABD" w:rsidRPr="00FF540A" w:rsidRDefault="00296ABD" w:rsidP="00296ABD">
      <w:pPr>
        <w:rPr>
          <w:b/>
          <w:sz w:val="20"/>
        </w:rPr>
      </w:pPr>
      <w:r w:rsidRPr="00FF540A">
        <w:rPr>
          <w:b/>
          <w:sz w:val="20"/>
        </w:rPr>
        <w:t>____________________________________________________________________________________________</w:t>
      </w:r>
    </w:p>
    <w:p w14:paraId="1BC4E156" w14:textId="77777777" w:rsidR="00296ABD" w:rsidRPr="00FF540A" w:rsidRDefault="00296ABD" w:rsidP="00296ABD">
      <w:pPr>
        <w:outlineLvl w:val="0"/>
        <w:rPr>
          <w:b/>
          <w:sz w:val="20"/>
        </w:rPr>
      </w:pPr>
      <w:r w:rsidRPr="00FF540A">
        <w:rPr>
          <w:b/>
          <w:sz w:val="20"/>
        </w:rPr>
        <w:t xml:space="preserve">            Street Address</w:t>
      </w:r>
    </w:p>
    <w:p w14:paraId="1BC4E157" w14:textId="77777777" w:rsidR="00296ABD" w:rsidRPr="00FF540A" w:rsidRDefault="00296ABD" w:rsidP="00296ABD">
      <w:pPr>
        <w:rPr>
          <w:b/>
          <w:sz w:val="20"/>
        </w:rPr>
      </w:pPr>
    </w:p>
    <w:p w14:paraId="1BC4E158" w14:textId="77777777" w:rsidR="00296ABD" w:rsidRPr="00FF540A" w:rsidRDefault="00296ABD" w:rsidP="00296ABD">
      <w:pPr>
        <w:rPr>
          <w:b/>
          <w:sz w:val="20"/>
        </w:rPr>
      </w:pPr>
      <w:r w:rsidRPr="00FF540A">
        <w:rPr>
          <w:b/>
          <w:sz w:val="20"/>
        </w:rPr>
        <w:t>____________________________________________________________________________________________</w:t>
      </w:r>
    </w:p>
    <w:p w14:paraId="1BC4E159" w14:textId="77777777" w:rsidR="00296ABD" w:rsidRPr="00FF540A" w:rsidRDefault="00296ABD" w:rsidP="00296ABD">
      <w:pPr>
        <w:rPr>
          <w:b/>
          <w:sz w:val="20"/>
        </w:rPr>
      </w:pPr>
      <w:r w:rsidRPr="00FF540A">
        <w:rPr>
          <w:b/>
          <w:sz w:val="20"/>
        </w:rPr>
        <w:t xml:space="preserve">               City</w:t>
      </w:r>
      <w:r w:rsidRPr="00FF540A">
        <w:rPr>
          <w:b/>
          <w:sz w:val="20"/>
        </w:rPr>
        <w:tab/>
      </w:r>
      <w:r w:rsidRPr="00FF540A">
        <w:rPr>
          <w:b/>
          <w:sz w:val="20"/>
        </w:rPr>
        <w:tab/>
      </w:r>
      <w:r w:rsidRPr="00FF540A">
        <w:rPr>
          <w:b/>
          <w:sz w:val="20"/>
        </w:rPr>
        <w:tab/>
      </w:r>
      <w:r w:rsidRPr="00FF540A">
        <w:rPr>
          <w:b/>
          <w:sz w:val="20"/>
        </w:rPr>
        <w:tab/>
      </w:r>
      <w:r w:rsidRPr="00FF540A">
        <w:rPr>
          <w:b/>
          <w:sz w:val="20"/>
        </w:rPr>
        <w:tab/>
      </w:r>
      <w:r w:rsidRPr="00FF540A">
        <w:rPr>
          <w:b/>
          <w:sz w:val="20"/>
        </w:rPr>
        <w:tab/>
        <w:t>State</w:t>
      </w:r>
      <w:r w:rsidRPr="00FF540A">
        <w:rPr>
          <w:b/>
          <w:sz w:val="20"/>
        </w:rPr>
        <w:tab/>
      </w:r>
      <w:r w:rsidRPr="00FF540A">
        <w:rPr>
          <w:b/>
          <w:sz w:val="20"/>
        </w:rPr>
        <w:tab/>
      </w:r>
      <w:r w:rsidRPr="00FF540A">
        <w:rPr>
          <w:b/>
          <w:sz w:val="20"/>
        </w:rPr>
        <w:tab/>
        <w:t>Zip Code</w:t>
      </w:r>
    </w:p>
    <w:p w14:paraId="1BC4E15A" w14:textId="77777777" w:rsidR="00296ABD" w:rsidRPr="00FF540A" w:rsidRDefault="00296ABD" w:rsidP="00296ABD">
      <w:pPr>
        <w:outlineLvl w:val="0"/>
        <w:rPr>
          <w:b/>
        </w:rPr>
      </w:pPr>
      <w:r w:rsidRPr="00FF540A">
        <w:rPr>
          <w:b/>
          <w:sz w:val="20"/>
        </w:rPr>
        <w:t>Purpose or need for data</w:t>
      </w:r>
      <w:r w:rsidRPr="00FF540A">
        <w:rPr>
          <w:b/>
        </w:rPr>
        <w:t>:___________________________________________________________</w:t>
      </w:r>
    </w:p>
    <w:p w14:paraId="1BC4E15B" w14:textId="77777777" w:rsidR="00296ABD" w:rsidRPr="00FF540A" w:rsidRDefault="00296ABD" w:rsidP="00296ABD">
      <w:pPr>
        <w:outlineLvl w:val="0"/>
        <w:rPr>
          <w:b/>
          <w:sz w:val="16"/>
        </w:rPr>
      </w:pPr>
      <w:r w:rsidRPr="00FF540A">
        <w:rPr>
          <w:b/>
        </w:rPr>
        <w:tab/>
      </w:r>
      <w:r w:rsidRPr="00FF540A">
        <w:rPr>
          <w:b/>
        </w:rPr>
        <w:tab/>
      </w:r>
      <w:r w:rsidRPr="00FF540A">
        <w:rPr>
          <w:b/>
        </w:rPr>
        <w:tab/>
      </w:r>
      <w:r w:rsidRPr="00FF540A">
        <w:rPr>
          <w:b/>
        </w:rPr>
        <w:tab/>
      </w:r>
      <w:r w:rsidRPr="00FF540A">
        <w:rPr>
          <w:b/>
        </w:rPr>
        <w:tab/>
        <w:t>(</w:t>
      </w:r>
      <w:r w:rsidRPr="00FF540A">
        <w:rPr>
          <w:b/>
          <w:sz w:val="16"/>
        </w:rPr>
        <w:t>e.g. Worker’s Compensation Claim )</w:t>
      </w:r>
    </w:p>
    <w:p w14:paraId="1BC4E15C" w14:textId="77777777" w:rsidR="00296ABD" w:rsidRPr="00FF540A" w:rsidRDefault="00296ABD" w:rsidP="00296ABD">
      <w:pPr>
        <w:rPr>
          <w:b/>
        </w:rPr>
      </w:pPr>
      <w:r w:rsidRPr="00FF540A">
        <w:rPr>
          <w:b/>
          <w:sz w:val="20"/>
        </w:rPr>
        <w:t>Information to be disclosed</w:t>
      </w:r>
      <w:r w:rsidRPr="00FF540A">
        <w:rPr>
          <w:b/>
        </w:rPr>
        <w:t>:</w:t>
      </w:r>
      <w:r w:rsidRPr="00FF540A">
        <w:rPr>
          <w:b/>
        </w:rPr>
        <w:tab/>
      </w:r>
      <w:r w:rsidRPr="00FF540A">
        <w:rPr>
          <w:b/>
          <w:sz w:val="20"/>
        </w:rPr>
        <w:t>Date(s) of Hospitalization/Care</w:t>
      </w:r>
      <w:r w:rsidRPr="00FF540A">
        <w:rPr>
          <w:b/>
        </w:rPr>
        <w:t>:_____________________</w:t>
      </w:r>
    </w:p>
    <w:p w14:paraId="1BC4E15D" w14:textId="77777777" w:rsidR="00296ABD" w:rsidRPr="00FF540A" w:rsidRDefault="00296ABD" w:rsidP="00416AD3">
      <w:pPr>
        <w:numPr>
          <w:ilvl w:val="0"/>
          <w:numId w:val="5"/>
        </w:numPr>
        <w:rPr>
          <w:b/>
          <w:sz w:val="20"/>
        </w:rPr>
      </w:pPr>
      <w:r w:rsidRPr="00FF540A">
        <w:rPr>
          <w:b/>
          <w:sz w:val="20"/>
        </w:rPr>
        <w:t>Discharge Summary</w:t>
      </w:r>
      <w:r w:rsidRPr="00FF540A">
        <w:rPr>
          <w:b/>
          <w:sz w:val="20"/>
        </w:rPr>
        <w:tab/>
      </w:r>
      <w:r w:rsidRPr="00FF540A">
        <w:rPr>
          <w:b/>
          <w:sz w:val="20"/>
        </w:rPr>
        <w:tab/>
      </w:r>
      <w:r w:rsidRPr="00FF540A">
        <w:rPr>
          <w:b/>
          <w:sz w:val="20"/>
        </w:rPr>
        <w:tab/>
        <w:t xml:space="preserve">  </w:t>
      </w:r>
    </w:p>
    <w:p w14:paraId="1BC4E15E" w14:textId="77777777" w:rsidR="00296ABD" w:rsidRPr="00FF540A" w:rsidRDefault="00296ABD" w:rsidP="00416AD3">
      <w:pPr>
        <w:numPr>
          <w:ilvl w:val="0"/>
          <w:numId w:val="5"/>
        </w:numPr>
        <w:rPr>
          <w:b/>
          <w:sz w:val="20"/>
        </w:rPr>
      </w:pPr>
      <w:r w:rsidRPr="00FF540A">
        <w:rPr>
          <w:b/>
          <w:sz w:val="20"/>
        </w:rPr>
        <w:t>History &amp; Physical Exam</w:t>
      </w:r>
      <w:r w:rsidRPr="00FF540A">
        <w:rPr>
          <w:b/>
          <w:sz w:val="20"/>
        </w:rPr>
        <w:tab/>
      </w:r>
    </w:p>
    <w:p w14:paraId="1BC4E15F" w14:textId="77777777" w:rsidR="00296ABD" w:rsidRPr="00FF540A" w:rsidRDefault="00296ABD" w:rsidP="00416AD3">
      <w:pPr>
        <w:numPr>
          <w:ilvl w:val="0"/>
          <w:numId w:val="3"/>
        </w:numPr>
        <w:rPr>
          <w:b/>
          <w:sz w:val="20"/>
        </w:rPr>
      </w:pPr>
      <w:r w:rsidRPr="00FF540A">
        <w:rPr>
          <w:b/>
          <w:sz w:val="20"/>
        </w:rPr>
        <w:t>Consultation Reports</w:t>
      </w:r>
      <w:r w:rsidRPr="00FF540A">
        <w:rPr>
          <w:b/>
          <w:sz w:val="20"/>
        </w:rPr>
        <w:tab/>
      </w:r>
      <w:r w:rsidRPr="00FF540A">
        <w:rPr>
          <w:b/>
          <w:sz w:val="20"/>
        </w:rPr>
        <w:tab/>
      </w:r>
      <w:r w:rsidRPr="00FF540A">
        <w:rPr>
          <w:b/>
          <w:sz w:val="20"/>
        </w:rPr>
        <w:tab/>
      </w:r>
    </w:p>
    <w:p w14:paraId="1BC4E160" w14:textId="77777777" w:rsidR="00296ABD" w:rsidRPr="00FF540A" w:rsidRDefault="00296ABD" w:rsidP="00416AD3">
      <w:pPr>
        <w:numPr>
          <w:ilvl w:val="0"/>
          <w:numId w:val="3"/>
        </w:numPr>
        <w:rPr>
          <w:b/>
          <w:sz w:val="20"/>
        </w:rPr>
      </w:pPr>
      <w:r w:rsidRPr="00FF540A">
        <w:rPr>
          <w:b/>
          <w:sz w:val="20"/>
        </w:rPr>
        <w:t>Operative Reports</w:t>
      </w:r>
      <w:r w:rsidRPr="00FF540A">
        <w:rPr>
          <w:b/>
          <w:sz w:val="20"/>
        </w:rPr>
        <w:tab/>
      </w:r>
      <w:r w:rsidRPr="00FF540A">
        <w:rPr>
          <w:b/>
          <w:sz w:val="20"/>
        </w:rPr>
        <w:tab/>
      </w:r>
      <w:r w:rsidRPr="00FF540A">
        <w:rPr>
          <w:b/>
          <w:sz w:val="20"/>
        </w:rPr>
        <w:tab/>
      </w:r>
    </w:p>
    <w:p w14:paraId="1BC4E161" w14:textId="77777777" w:rsidR="00296ABD" w:rsidRPr="00FF540A" w:rsidRDefault="00296ABD" w:rsidP="00416AD3">
      <w:pPr>
        <w:numPr>
          <w:ilvl w:val="0"/>
          <w:numId w:val="3"/>
        </w:numPr>
        <w:rPr>
          <w:b/>
          <w:sz w:val="20"/>
        </w:rPr>
      </w:pPr>
      <w:r w:rsidRPr="00FF540A">
        <w:rPr>
          <w:b/>
          <w:sz w:val="20"/>
        </w:rPr>
        <w:t>Lab</w:t>
      </w:r>
    </w:p>
    <w:p w14:paraId="1BC4E162" w14:textId="77777777" w:rsidR="00296ABD" w:rsidRPr="00FF540A" w:rsidRDefault="00296ABD" w:rsidP="00416AD3">
      <w:pPr>
        <w:numPr>
          <w:ilvl w:val="0"/>
          <w:numId w:val="3"/>
        </w:numPr>
        <w:rPr>
          <w:b/>
          <w:sz w:val="20"/>
        </w:rPr>
      </w:pPr>
      <w:r w:rsidRPr="00FF540A">
        <w:rPr>
          <w:b/>
          <w:sz w:val="20"/>
        </w:rPr>
        <w:t>Pathology</w:t>
      </w:r>
    </w:p>
    <w:p w14:paraId="1BC4E163" w14:textId="77777777" w:rsidR="00296ABD" w:rsidRPr="00FF540A" w:rsidRDefault="00296ABD" w:rsidP="00416AD3">
      <w:pPr>
        <w:numPr>
          <w:ilvl w:val="0"/>
          <w:numId w:val="3"/>
        </w:numPr>
        <w:rPr>
          <w:b/>
          <w:sz w:val="20"/>
        </w:rPr>
      </w:pPr>
      <w:r w:rsidRPr="00FF540A">
        <w:rPr>
          <w:b/>
          <w:sz w:val="20"/>
        </w:rPr>
        <w:t>Radiology Reports</w:t>
      </w:r>
    </w:p>
    <w:p w14:paraId="1BC4E164" w14:textId="77777777" w:rsidR="00296ABD" w:rsidRPr="00FF540A" w:rsidRDefault="00296ABD" w:rsidP="00416AD3">
      <w:pPr>
        <w:numPr>
          <w:ilvl w:val="0"/>
          <w:numId w:val="3"/>
        </w:numPr>
        <w:rPr>
          <w:b/>
          <w:sz w:val="20"/>
        </w:rPr>
      </w:pPr>
      <w:r w:rsidRPr="00FF540A">
        <w:rPr>
          <w:b/>
          <w:sz w:val="20"/>
        </w:rPr>
        <w:t>Entire Record</w:t>
      </w:r>
    </w:p>
    <w:p w14:paraId="1BC4E165" w14:textId="77777777" w:rsidR="00296ABD" w:rsidRPr="00FF540A" w:rsidRDefault="00296ABD" w:rsidP="00416AD3">
      <w:pPr>
        <w:numPr>
          <w:ilvl w:val="0"/>
          <w:numId w:val="3"/>
        </w:numPr>
        <w:rPr>
          <w:b/>
        </w:rPr>
      </w:pPr>
      <w:r w:rsidRPr="00FF540A">
        <w:rPr>
          <w:b/>
          <w:sz w:val="20"/>
        </w:rPr>
        <w:t>Other:  Specify_____________________________________________</w:t>
      </w:r>
    </w:p>
    <w:p w14:paraId="1BC4E166" w14:textId="77777777" w:rsidR="00296ABD" w:rsidRPr="00FF540A" w:rsidRDefault="00296ABD" w:rsidP="00296ABD">
      <w:pPr>
        <w:ind w:firstLine="2160"/>
        <w:rPr>
          <w:b/>
        </w:rPr>
      </w:pPr>
      <w:r w:rsidRPr="00FF540A">
        <w:rPr>
          <w:b/>
        </w:rPr>
        <w:tab/>
        <w:t xml:space="preserve">             </w:t>
      </w:r>
    </w:p>
    <w:p w14:paraId="1BC4E167" w14:textId="77777777" w:rsidR="00296ABD" w:rsidRPr="00FF540A" w:rsidRDefault="00296ABD" w:rsidP="00296ABD">
      <w:pPr>
        <w:outlineLvl w:val="0"/>
        <w:rPr>
          <w:b/>
          <w:sz w:val="20"/>
        </w:rPr>
      </w:pPr>
      <w:r w:rsidRPr="00FF540A">
        <w:rPr>
          <w:b/>
          <w:sz w:val="20"/>
        </w:rPr>
        <w:t>I understand that the disclosure may include information relating to (check if applicable):</w:t>
      </w:r>
    </w:p>
    <w:p w14:paraId="1BC4E168" w14:textId="77777777" w:rsidR="00296ABD" w:rsidRPr="00FF540A" w:rsidRDefault="00296ABD" w:rsidP="00416AD3">
      <w:pPr>
        <w:numPr>
          <w:ilvl w:val="0"/>
          <w:numId w:val="4"/>
        </w:numPr>
        <w:rPr>
          <w:b/>
          <w:sz w:val="20"/>
        </w:rPr>
      </w:pPr>
      <w:r w:rsidRPr="00FF540A">
        <w:rPr>
          <w:b/>
          <w:sz w:val="20"/>
        </w:rPr>
        <w:t xml:space="preserve">AIDS or HIV </w:t>
      </w:r>
    </w:p>
    <w:p w14:paraId="1BC4E169" w14:textId="77777777" w:rsidR="00296ABD" w:rsidRPr="00FF540A" w:rsidRDefault="00296ABD" w:rsidP="00416AD3">
      <w:pPr>
        <w:numPr>
          <w:ilvl w:val="0"/>
          <w:numId w:val="4"/>
        </w:numPr>
        <w:rPr>
          <w:b/>
          <w:sz w:val="20"/>
        </w:rPr>
      </w:pPr>
      <w:r w:rsidRPr="00FF540A">
        <w:rPr>
          <w:b/>
          <w:sz w:val="20"/>
        </w:rPr>
        <w:t>Psychiatric or Mental Health Information</w:t>
      </w:r>
    </w:p>
    <w:p w14:paraId="1BC4E16A" w14:textId="77777777" w:rsidR="00296ABD" w:rsidRPr="00FF540A" w:rsidRDefault="00296ABD" w:rsidP="00416AD3">
      <w:pPr>
        <w:numPr>
          <w:ilvl w:val="0"/>
          <w:numId w:val="4"/>
        </w:numPr>
        <w:rPr>
          <w:b/>
        </w:rPr>
      </w:pPr>
      <w:r w:rsidRPr="00FF540A">
        <w:rPr>
          <w:b/>
          <w:sz w:val="20"/>
        </w:rPr>
        <w:t>Drug/Alcohol Abuse Information</w:t>
      </w:r>
    </w:p>
    <w:p w14:paraId="1BC4E16B" w14:textId="77777777" w:rsidR="00296ABD" w:rsidRPr="00FF540A" w:rsidRDefault="00296ABD" w:rsidP="00296ABD">
      <w:pPr>
        <w:ind w:firstLine="2160"/>
        <w:rPr>
          <w:b/>
        </w:rPr>
      </w:pPr>
    </w:p>
    <w:p w14:paraId="1BC4E16C" w14:textId="77777777" w:rsidR="00296ABD" w:rsidRPr="00FF540A" w:rsidRDefault="00296ABD" w:rsidP="00296ABD">
      <w:pPr>
        <w:rPr>
          <w:b/>
          <w:sz w:val="20"/>
        </w:rPr>
      </w:pPr>
      <w:r w:rsidRPr="00FF540A">
        <w:rPr>
          <w:b/>
          <w:sz w:val="20"/>
        </w:rPr>
        <w:t xml:space="preserve">I understand that the information to be released may include material that is protected by Federal Law  (45 CFR Part 164) and that the information may be subject to redisclosure by the recipient and no longer be protected by the federal regulations.  I understand that this authorization may be revoked in writing at any time by notifying the privacy officer, except that revoking the authorization won’t apply to information already released in response to this authorization.  I understand that the provider will not condition treatment, payment, enrollment, or eligibility for benefits on my signing this authorization. </w:t>
      </w:r>
      <w:r w:rsidRPr="00FF540A">
        <w:rPr>
          <w:b/>
          <w:sz w:val="20"/>
          <w:u w:val="single"/>
        </w:rPr>
        <w:t>Unless otherwise revoked, this authorization will expire upon resolution of worker’s compensation claim.</w:t>
      </w:r>
      <w:r w:rsidRPr="00FF540A">
        <w:rPr>
          <w:b/>
          <w:sz w:val="20"/>
        </w:rPr>
        <w:t xml:space="preserve">  Provider, its employees, officers, copy service contractor, and physicians are hereby released from any legal responsibility or liability for disclosure of the above information to the extent indicated and authorized by me on this form and as outlined in the Notice of Privacy. My signature below authorizes release of all information specified in this authorization.  Any questions that I have regarding disclosure may be directed to the privacy officer of the Provider specified above.</w:t>
      </w:r>
    </w:p>
    <w:p w14:paraId="1BC4E16D" w14:textId="77777777" w:rsidR="00296ABD" w:rsidRPr="00FF540A" w:rsidRDefault="00296ABD" w:rsidP="00296ABD">
      <w:pPr>
        <w:rPr>
          <w:b/>
          <w:sz w:val="20"/>
        </w:rPr>
      </w:pPr>
    </w:p>
    <w:p w14:paraId="1BC4E16E" w14:textId="77777777" w:rsidR="00296ABD" w:rsidRPr="00FF540A" w:rsidRDefault="00296ABD" w:rsidP="00296ABD">
      <w:pPr>
        <w:rPr>
          <w:b/>
          <w:sz w:val="20"/>
        </w:rPr>
      </w:pPr>
      <w:r w:rsidRPr="00FF540A">
        <w:rPr>
          <w:b/>
          <w:sz w:val="20"/>
        </w:rPr>
        <w:t>_____________________________________________________________________________________________</w:t>
      </w:r>
    </w:p>
    <w:p w14:paraId="1BC4E16F" w14:textId="77777777" w:rsidR="001346F8" w:rsidRDefault="00296ABD">
      <w:pPr>
        <w:pStyle w:val="Heading1"/>
        <w:jc w:val="left"/>
        <w:rPr>
          <w:i/>
          <w:sz w:val="20"/>
        </w:rPr>
      </w:pPr>
      <w:r w:rsidRPr="00FF540A">
        <w:rPr>
          <w:i/>
          <w:sz w:val="20"/>
        </w:rPr>
        <w:t xml:space="preserve">Signature of Patient </w:t>
      </w:r>
      <w:r w:rsidRPr="00FF540A">
        <w:rPr>
          <w:i/>
          <w:sz w:val="20"/>
        </w:rPr>
        <w:tab/>
      </w:r>
      <w:r w:rsidRPr="00FF540A">
        <w:rPr>
          <w:i/>
          <w:sz w:val="20"/>
        </w:rPr>
        <w:tab/>
      </w:r>
      <w:r w:rsidRPr="00FF540A">
        <w:rPr>
          <w:i/>
          <w:sz w:val="20"/>
        </w:rPr>
        <w:tab/>
      </w:r>
      <w:r w:rsidRPr="00FF540A">
        <w:rPr>
          <w:i/>
          <w:sz w:val="20"/>
        </w:rPr>
        <w:tab/>
      </w:r>
      <w:r w:rsidRPr="00FF540A">
        <w:rPr>
          <w:i/>
          <w:sz w:val="20"/>
        </w:rPr>
        <w:tab/>
        <w:t>Date</w:t>
      </w:r>
    </w:p>
    <w:p w14:paraId="1BC4E170" w14:textId="77777777" w:rsidR="00296ABD" w:rsidRPr="00FF540A" w:rsidRDefault="00296ABD" w:rsidP="00296ABD">
      <w:pPr>
        <w:rPr>
          <w:b/>
          <w:sz w:val="20"/>
        </w:rPr>
      </w:pPr>
    </w:p>
    <w:p w14:paraId="1BC4E171" w14:textId="77777777" w:rsidR="00296ABD" w:rsidRPr="00FF540A" w:rsidRDefault="00296ABD" w:rsidP="00296ABD">
      <w:pPr>
        <w:rPr>
          <w:b/>
          <w:sz w:val="20"/>
        </w:rPr>
      </w:pPr>
      <w:r w:rsidRPr="00FF540A">
        <w:rPr>
          <w:b/>
          <w:sz w:val="20"/>
        </w:rPr>
        <w:t>_____________________________________________________________________________________________</w:t>
      </w:r>
    </w:p>
    <w:p w14:paraId="1BC4E172" w14:textId="77777777" w:rsidR="001346F8" w:rsidRDefault="00296ABD">
      <w:pPr>
        <w:pStyle w:val="Heading1"/>
        <w:jc w:val="left"/>
        <w:rPr>
          <w:i/>
          <w:sz w:val="20"/>
        </w:rPr>
      </w:pPr>
      <w:r w:rsidRPr="00FF540A">
        <w:rPr>
          <w:i/>
          <w:sz w:val="20"/>
        </w:rPr>
        <w:t>Signature of Legal Representative &amp; Relationship to Patient/Authority to Act</w:t>
      </w:r>
      <w:r w:rsidRPr="00FF540A">
        <w:rPr>
          <w:i/>
          <w:sz w:val="20"/>
        </w:rPr>
        <w:tab/>
      </w:r>
      <w:r w:rsidRPr="00FF540A">
        <w:rPr>
          <w:i/>
          <w:sz w:val="20"/>
        </w:rPr>
        <w:tab/>
        <w:t>Date</w:t>
      </w:r>
    </w:p>
    <w:p w14:paraId="1BC4E173" w14:textId="77777777" w:rsidR="00296ABD" w:rsidRPr="00FF540A" w:rsidRDefault="00296ABD" w:rsidP="00296ABD">
      <w:pPr>
        <w:rPr>
          <w:b/>
          <w:sz w:val="20"/>
        </w:rPr>
      </w:pPr>
    </w:p>
    <w:p w14:paraId="1BC4E174" w14:textId="77777777" w:rsidR="00296ABD" w:rsidRPr="00FF540A" w:rsidRDefault="00296ABD" w:rsidP="00296ABD">
      <w:pPr>
        <w:rPr>
          <w:b/>
          <w:sz w:val="20"/>
        </w:rPr>
      </w:pPr>
      <w:r w:rsidRPr="00FF540A">
        <w:rPr>
          <w:b/>
          <w:sz w:val="20"/>
        </w:rPr>
        <w:t>_____________________________________________________________________________________________</w:t>
      </w:r>
    </w:p>
    <w:p w14:paraId="1BC4E175" w14:textId="77777777" w:rsidR="001346F8" w:rsidRDefault="00296ABD">
      <w:pPr>
        <w:pStyle w:val="Heading1"/>
        <w:jc w:val="left"/>
        <w:rPr>
          <w:i/>
          <w:sz w:val="20"/>
        </w:rPr>
      </w:pPr>
      <w:r w:rsidRPr="00FF540A">
        <w:rPr>
          <w:i/>
          <w:sz w:val="20"/>
        </w:rPr>
        <w:t>Signature of Witness</w:t>
      </w:r>
      <w:r w:rsidRPr="00FF540A">
        <w:rPr>
          <w:i/>
          <w:sz w:val="20"/>
        </w:rPr>
        <w:tab/>
      </w:r>
      <w:r w:rsidRPr="00FF540A">
        <w:rPr>
          <w:i/>
          <w:sz w:val="20"/>
        </w:rPr>
        <w:tab/>
        <w:t>Title</w:t>
      </w:r>
      <w:r w:rsidRPr="00FF540A">
        <w:rPr>
          <w:i/>
          <w:sz w:val="20"/>
        </w:rPr>
        <w:tab/>
      </w:r>
      <w:r w:rsidRPr="00FF540A">
        <w:rPr>
          <w:i/>
          <w:sz w:val="20"/>
        </w:rPr>
        <w:tab/>
      </w:r>
      <w:r w:rsidRPr="00FF540A">
        <w:rPr>
          <w:i/>
          <w:sz w:val="20"/>
        </w:rPr>
        <w:tab/>
        <w:t>Date</w:t>
      </w:r>
    </w:p>
    <w:p w14:paraId="1BC4E176" w14:textId="77777777" w:rsidR="006F0B6C" w:rsidRDefault="00296ABD" w:rsidP="00296ABD">
      <w:pPr>
        <w:ind w:left="2160" w:firstLine="720"/>
        <w:rPr>
          <w:b/>
          <w:sz w:val="16"/>
        </w:rPr>
      </w:pPr>
      <w:r w:rsidRPr="00FF540A">
        <w:rPr>
          <w:b/>
          <w:sz w:val="16"/>
        </w:rPr>
        <w:tab/>
      </w:r>
      <w:r w:rsidRPr="00FF540A">
        <w:rPr>
          <w:b/>
          <w:sz w:val="16"/>
        </w:rPr>
        <w:tab/>
      </w:r>
      <w:r w:rsidRPr="00FF540A">
        <w:rPr>
          <w:b/>
          <w:sz w:val="16"/>
        </w:rPr>
        <w:tab/>
      </w:r>
      <w:r w:rsidRPr="00FF540A">
        <w:rPr>
          <w:b/>
          <w:sz w:val="16"/>
        </w:rPr>
        <w:tab/>
      </w:r>
      <w:r w:rsidRPr="00FF540A">
        <w:rPr>
          <w:b/>
          <w:sz w:val="16"/>
        </w:rPr>
        <w:tab/>
      </w:r>
      <w:r w:rsidRPr="00FF540A">
        <w:rPr>
          <w:b/>
          <w:sz w:val="16"/>
        </w:rPr>
        <w:tab/>
      </w:r>
    </w:p>
    <w:p w14:paraId="1BC4E177" w14:textId="77777777" w:rsidR="002318E8" w:rsidRDefault="002318E8" w:rsidP="006F0B6C">
      <w:pPr>
        <w:ind w:left="8640" w:firstLine="720"/>
        <w:rPr>
          <w:b/>
          <w:bCs/>
          <w:sz w:val="16"/>
        </w:rPr>
      </w:pPr>
    </w:p>
    <w:p w14:paraId="1BC4E178" w14:textId="77777777" w:rsidR="006D6733" w:rsidRDefault="00296ABD" w:rsidP="00E37D41">
      <w:pPr>
        <w:ind w:left="8640"/>
        <w:rPr>
          <w:b/>
          <w:bCs/>
          <w:sz w:val="16"/>
        </w:rPr>
        <w:sectPr w:rsidR="006D6733" w:rsidSect="006D6733">
          <w:footerReference w:type="default" r:id="rId26"/>
          <w:footnotePr>
            <w:numRestart w:val="eachPage"/>
          </w:footnotePr>
          <w:pgSz w:w="12240" w:h="15840"/>
          <w:pgMar w:top="360" w:right="360" w:bottom="317" w:left="432" w:header="360" w:footer="317" w:gutter="0"/>
          <w:cols w:space="720"/>
          <w:noEndnote/>
          <w:docGrid w:linePitch="326"/>
        </w:sectPr>
      </w:pPr>
      <w:r w:rsidRPr="00FF540A">
        <w:rPr>
          <w:b/>
          <w:bCs/>
          <w:sz w:val="16"/>
        </w:rPr>
        <w:t>Complaint – Page 3 of 3</w:t>
      </w:r>
      <w:r w:rsidR="00E37D41">
        <w:rPr>
          <w:b/>
          <w:bCs/>
          <w:sz w:val="16"/>
        </w:rPr>
        <w:t xml:space="preserve"> – Appendix 1</w:t>
      </w:r>
    </w:p>
    <w:p w14:paraId="1BC4E179" w14:textId="77777777" w:rsidR="006F0B6C" w:rsidRPr="006F0B6C" w:rsidRDefault="006F0B6C" w:rsidP="006F0B6C">
      <w:pPr>
        <w:pStyle w:val="Heading2"/>
        <w:jc w:val="center"/>
        <w:rPr>
          <w:rFonts w:ascii="Times New Roman" w:hAnsi="Times New Roman"/>
          <w:sz w:val="18"/>
          <w:szCs w:val="18"/>
        </w:rPr>
      </w:pPr>
      <w:r w:rsidRPr="006F0B6C">
        <w:rPr>
          <w:rFonts w:ascii="Times New Roman" w:hAnsi="Times New Roman"/>
          <w:sz w:val="18"/>
          <w:szCs w:val="18"/>
        </w:rPr>
        <w:lastRenderedPageBreak/>
        <w:t>ORIGINAL TO: INDUSTRIAL COMMISSION, JUDICIAL DIVISION, P.O. BOX 83720, BOISE, IDAHO  83720-0041</w:t>
      </w:r>
    </w:p>
    <w:p w14:paraId="1BC4E17A" w14:textId="77777777" w:rsidR="006F0B6C" w:rsidRPr="006C7D4F" w:rsidRDefault="006F0B6C" w:rsidP="006F0B6C">
      <w:pPr>
        <w:rPr>
          <w:rFonts w:ascii="Arial" w:hAnsi="Arial"/>
          <w:b/>
          <w:sz w:val="18"/>
        </w:rPr>
      </w:pPr>
    </w:p>
    <w:p w14:paraId="1BC4E17B" w14:textId="77777777" w:rsidR="006F0B6C" w:rsidRPr="006C7D4F" w:rsidRDefault="006F0B6C" w:rsidP="006F0B6C">
      <w:pPr>
        <w:jc w:val="center"/>
        <w:rPr>
          <w:b/>
          <w:sz w:val="21"/>
        </w:rPr>
      </w:pPr>
      <w:r w:rsidRPr="006C7D4F">
        <w:rPr>
          <w:b/>
          <w:sz w:val="21"/>
        </w:rPr>
        <w:t>WORKERS' COMPENSATION</w:t>
      </w:r>
    </w:p>
    <w:p w14:paraId="1BC4E17C" w14:textId="77777777" w:rsidR="006F0B6C" w:rsidRPr="006C7D4F" w:rsidRDefault="006F0B6C" w:rsidP="006F0B6C">
      <w:pPr>
        <w:jc w:val="center"/>
        <w:rPr>
          <w:b/>
          <w:sz w:val="21"/>
        </w:rPr>
      </w:pPr>
      <w:r w:rsidRPr="006C7D4F">
        <w:rPr>
          <w:b/>
          <w:sz w:val="21"/>
        </w:rPr>
        <w:t>COMPLAINT AGAINST THE</w:t>
      </w:r>
    </w:p>
    <w:p w14:paraId="1BC4E17D" w14:textId="77777777" w:rsidR="006F0B6C" w:rsidRPr="006C7D4F" w:rsidRDefault="006F0B6C" w:rsidP="006F0B6C">
      <w:pPr>
        <w:jc w:val="center"/>
        <w:rPr>
          <w:b/>
          <w:sz w:val="18"/>
        </w:rPr>
      </w:pPr>
      <w:r w:rsidRPr="006C7D4F">
        <w:rPr>
          <w:b/>
          <w:sz w:val="21"/>
        </w:rPr>
        <w:t>INDUSTRIAL SPECIAL INDEMNITY FUND (ISIF)</w:t>
      </w:r>
    </w:p>
    <w:p w14:paraId="1BC4E17E" w14:textId="77777777" w:rsidR="006F0B6C" w:rsidRPr="006C7D4F" w:rsidRDefault="006F0B6C" w:rsidP="006F0B6C">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220"/>
      </w:tblGrid>
      <w:tr w:rsidR="006F0B6C" w:rsidRPr="006C7D4F" w14:paraId="1BC4E184" w14:textId="77777777" w:rsidTr="006F0B6C">
        <w:tc>
          <w:tcPr>
            <w:tcW w:w="5958" w:type="dxa"/>
          </w:tcPr>
          <w:p w14:paraId="1BC4E17F" w14:textId="77777777" w:rsidR="006F0B6C" w:rsidRPr="00350990" w:rsidRDefault="00000000" w:rsidP="006F0B6C">
            <w:pPr>
              <w:rPr>
                <w:b/>
                <w:sz w:val="16"/>
              </w:rPr>
            </w:pPr>
            <w:r>
              <w:rPr>
                <w:b/>
                <w:noProof/>
                <w:sz w:val="16"/>
              </w:rPr>
              <w:pict w14:anchorId="1BC4E643">
                <v:rect id="_x0000_s2058" style="position:absolute;margin-left:36pt;margin-top:0;width:540pt;height:.95pt;z-index:-251646976;mso-position-horizontal-relative:page" o:allowincell="f" fillcolor="black" stroked="f" strokeweight="0">
                  <v:fill color2="black"/>
                  <w10:wrap anchorx="page"/>
                  <w10:anchorlock/>
                </v:rect>
              </w:pict>
            </w:r>
            <w:r w:rsidR="006F0B6C" w:rsidRPr="00350990">
              <w:rPr>
                <w:b/>
                <w:sz w:val="16"/>
              </w:rPr>
              <w:t>CLAIMANT'S NAME AND ADDRESS</w:t>
            </w:r>
            <w:r w:rsidR="006F0B6C" w:rsidRPr="00350990">
              <w:rPr>
                <w:b/>
                <w:sz w:val="16"/>
              </w:rPr>
              <w:tab/>
            </w:r>
            <w:r w:rsidR="006F0B6C" w:rsidRPr="00350990">
              <w:rPr>
                <w:b/>
                <w:sz w:val="16"/>
              </w:rPr>
              <w:tab/>
            </w:r>
            <w:r w:rsidR="006F0B6C" w:rsidRPr="00350990">
              <w:rPr>
                <w:b/>
                <w:sz w:val="16"/>
              </w:rPr>
              <w:tab/>
              <w:t xml:space="preserve">       </w:t>
            </w:r>
            <w:r w:rsidR="006F0B6C" w:rsidRPr="00350990">
              <w:rPr>
                <w:b/>
                <w:sz w:val="16"/>
              </w:rPr>
              <w:tab/>
              <w:t xml:space="preserve">  </w:t>
            </w:r>
            <w:r w:rsidR="006F0B6C" w:rsidRPr="00350990">
              <w:rPr>
                <w:b/>
                <w:sz w:val="16"/>
              </w:rPr>
              <w:tab/>
              <w:t xml:space="preserve">    </w:t>
            </w:r>
          </w:p>
        </w:tc>
        <w:tc>
          <w:tcPr>
            <w:tcW w:w="5220" w:type="dxa"/>
          </w:tcPr>
          <w:p w14:paraId="1BC4E180" w14:textId="77777777" w:rsidR="006F0B6C" w:rsidRPr="00350990" w:rsidRDefault="006F0B6C" w:rsidP="006F0B6C">
            <w:pPr>
              <w:rPr>
                <w:b/>
                <w:sz w:val="16"/>
              </w:rPr>
            </w:pPr>
            <w:r w:rsidRPr="00350990">
              <w:rPr>
                <w:b/>
                <w:sz w:val="16"/>
              </w:rPr>
              <w:t>CLAIMANT'S ATTORNEY'S NAME AND ADDRESS</w:t>
            </w:r>
          </w:p>
          <w:p w14:paraId="1BC4E181" w14:textId="77777777" w:rsidR="006F0B6C" w:rsidRPr="006C7D4F" w:rsidRDefault="006F0B6C" w:rsidP="006F0B6C">
            <w:pPr>
              <w:rPr>
                <w:rFonts w:ascii="Arial" w:hAnsi="Arial"/>
                <w:b/>
                <w:sz w:val="14"/>
              </w:rPr>
            </w:pPr>
          </w:p>
          <w:p w14:paraId="1BC4E182" w14:textId="77777777" w:rsidR="006F0B6C" w:rsidRPr="006C7D4F" w:rsidRDefault="006F0B6C" w:rsidP="006F0B6C">
            <w:pPr>
              <w:rPr>
                <w:rFonts w:ascii="Arial" w:hAnsi="Arial"/>
                <w:b/>
                <w:sz w:val="14"/>
              </w:rPr>
            </w:pPr>
          </w:p>
          <w:p w14:paraId="1BC4E183" w14:textId="77777777" w:rsidR="006F0B6C" w:rsidRPr="006C7D4F" w:rsidRDefault="006F0B6C" w:rsidP="006F0B6C">
            <w:pPr>
              <w:rPr>
                <w:rFonts w:ascii="Arial" w:hAnsi="Arial"/>
                <w:b/>
                <w:sz w:val="18"/>
              </w:rPr>
            </w:pPr>
          </w:p>
        </w:tc>
      </w:tr>
      <w:tr w:rsidR="006F0B6C" w:rsidRPr="006C7D4F" w14:paraId="1BC4E18A" w14:textId="77777777" w:rsidTr="006F0B6C">
        <w:tc>
          <w:tcPr>
            <w:tcW w:w="5958" w:type="dxa"/>
          </w:tcPr>
          <w:p w14:paraId="1BC4E185" w14:textId="77777777" w:rsidR="006F0B6C" w:rsidRPr="00350990" w:rsidRDefault="006F0B6C" w:rsidP="006F0B6C">
            <w:pPr>
              <w:rPr>
                <w:b/>
                <w:sz w:val="16"/>
              </w:rPr>
            </w:pPr>
            <w:r w:rsidRPr="00350990">
              <w:rPr>
                <w:b/>
                <w:sz w:val="16"/>
              </w:rPr>
              <w:t>EMPLOYER'S NAME AND ADDRESS</w:t>
            </w:r>
          </w:p>
        </w:tc>
        <w:tc>
          <w:tcPr>
            <w:tcW w:w="5220" w:type="dxa"/>
          </w:tcPr>
          <w:p w14:paraId="1BC4E186" w14:textId="77777777" w:rsidR="006F0B6C" w:rsidRPr="00350990" w:rsidRDefault="006F0B6C" w:rsidP="006F0B6C">
            <w:pPr>
              <w:rPr>
                <w:b/>
                <w:sz w:val="16"/>
              </w:rPr>
            </w:pPr>
            <w:r w:rsidRPr="00350990">
              <w:rPr>
                <w:b/>
                <w:sz w:val="16"/>
              </w:rPr>
              <w:t>EMPLOYER'S ATTORNEY'S NAME AND ADDRESS</w:t>
            </w:r>
          </w:p>
          <w:p w14:paraId="1BC4E187" w14:textId="77777777" w:rsidR="006F0B6C" w:rsidRPr="006C7D4F" w:rsidRDefault="006F0B6C" w:rsidP="006F0B6C">
            <w:pPr>
              <w:rPr>
                <w:rFonts w:ascii="Arial" w:hAnsi="Arial"/>
                <w:b/>
                <w:sz w:val="14"/>
              </w:rPr>
            </w:pPr>
          </w:p>
          <w:p w14:paraId="1BC4E188" w14:textId="77777777" w:rsidR="006F0B6C" w:rsidRPr="006C7D4F" w:rsidRDefault="006F0B6C" w:rsidP="006F0B6C">
            <w:pPr>
              <w:rPr>
                <w:rFonts w:ascii="Arial" w:hAnsi="Arial"/>
                <w:b/>
                <w:sz w:val="14"/>
              </w:rPr>
            </w:pPr>
          </w:p>
          <w:p w14:paraId="1BC4E189" w14:textId="77777777" w:rsidR="006F0B6C" w:rsidRPr="006C7D4F" w:rsidRDefault="006F0B6C" w:rsidP="006F0B6C">
            <w:pPr>
              <w:rPr>
                <w:rFonts w:ascii="Arial" w:hAnsi="Arial"/>
                <w:b/>
                <w:sz w:val="18"/>
              </w:rPr>
            </w:pPr>
          </w:p>
        </w:tc>
      </w:tr>
      <w:tr w:rsidR="006F0B6C" w:rsidRPr="006C7D4F" w14:paraId="1BC4E191" w14:textId="77777777" w:rsidTr="006F0B6C">
        <w:trPr>
          <w:cantSplit/>
          <w:trHeight w:val="473"/>
        </w:trPr>
        <w:tc>
          <w:tcPr>
            <w:tcW w:w="5958" w:type="dxa"/>
          </w:tcPr>
          <w:p w14:paraId="1BC4E18B" w14:textId="77777777" w:rsidR="006F0B6C" w:rsidRPr="00350990" w:rsidRDefault="006F0B6C" w:rsidP="006F0B6C">
            <w:pPr>
              <w:rPr>
                <w:b/>
                <w:sz w:val="16"/>
              </w:rPr>
            </w:pPr>
            <w:r w:rsidRPr="00350990">
              <w:rPr>
                <w:b/>
                <w:sz w:val="16"/>
              </w:rPr>
              <w:t>I.C. NUMBER OF CURRENT CLAIM</w:t>
            </w:r>
          </w:p>
          <w:p w14:paraId="1BC4E18C" w14:textId="77777777" w:rsidR="006F0B6C" w:rsidRPr="006C7D4F" w:rsidRDefault="006F0B6C" w:rsidP="006F0B6C">
            <w:pPr>
              <w:rPr>
                <w:rFonts w:ascii="Arial" w:hAnsi="Arial"/>
                <w:b/>
                <w:sz w:val="18"/>
              </w:rPr>
            </w:pPr>
            <w:r w:rsidRPr="006C7D4F">
              <w:rPr>
                <w:rFonts w:ascii="Arial" w:hAnsi="Arial"/>
                <w:b/>
                <w:sz w:val="14"/>
              </w:rPr>
              <w:tab/>
            </w:r>
            <w:r w:rsidRPr="006C7D4F">
              <w:rPr>
                <w:rFonts w:ascii="Arial" w:hAnsi="Arial"/>
                <w:b/>
                <w:sz w:val="14"/>
              </w:rPr>
              <w:tab/>
            </w:r>
            <w:r w:rsidRPr="006C7D4F">
              <w:rPr>
                <w:rFonts w:ascii="Arial" w:hAnsi="Arial"/>
                <w:b/>
                <w:sz w:val="14"/>
              </w:rPr>
              <w:tab/>
            </w:r>
            <w:r w:rsidRPr="006C7D4F">
              <w:rPr>
                <w:rFonts w:ascii="Arial" w:hAnsi="Arial"/>
                <w:b/>
                <w:sz w:val="14"/>
              </w:rPr>
              <w:tab/>
              <w:t xml:space="preserve">                   </w:t>
            </w:r>
          </w:p>
        </w:tc>
        <w:tc>
          <w:tcPr>
            <w:tcW w:w="5220" w:type="dxa"/>
            <w:vMerge w:val="restart"/>
          </w:tcPr>
          <w:p w14:paraId="1BC4E18D" w14:textId="77777777" w:rsidR="00AD4229" w:rsidRDefault="006F0B6C" w:rsidP="006F0B6C">
            <w:pPr>
              <w:rPr>
                <w:sz w:val="16"/>
                <w:szCs w:val="16"/>
              </w:rPr>
            </w:pPr>
            <w:r w:rsidRPr="00AD4229">
              <w:rPr>
                <w:sz w:val="16"/>
                <w:szCs w:val="16"/>
              </w:rPr>
              <w:t xml:space="preserve">WORKERS' COMPENSATION INSURANCE CARRIER'S </w:t>
            </w:r>
          </w:p>
          <w:p w14:paraId="1BC4E18E" w14:textId="77777777" w:rsidR="006F0B6C" w:rsidRPr="00AD4229" w:rsidRDefault="006F0B6C" w:rsidP="006F0B6C">
            <w:pPr>
              <w:rPr>
                <w:sz w:val="16"/>
                <w:szCs w:val="16"/>
              </w:rPr>
            </w:pPr>
            <w:r w:rsidRPr="00AD4229">
              <w:rPr>
                <w:sz w:val="16"/>
                <w:szCs w:val="16"/>
              </w:rPr>
              <w:t xml:space="preserve"> </w:t>
            </w:r>
            <w:r w:rsidR="00AD4229">
              <w:rPr>
                <w:sz w:val="16"/>
                <w:szCs w:val="16"/>
              </w:rPr>
              <w:t xml:space="preserve">         </w:t>
            </w:r>
            <w:r w:rsidRPr="00AD4229">
              <w:rPr>
                <w:bCs/>
                <w:sz w:val="16"/>
                <w:szCs w:val="16"/>
              </w:rPr>
              <w:t>(NOT ADJUSTER</w:t>
            </w:r>
            <w:r w:rsidR="003A178F">
              <w:rPr>
                <w:bCs/>
                <w:sz w:val="16"/>
                <w:szCs w:val="16"/>
              </w:rPr>
              <w:t>’</w:t>
            </w:r>
            <w:r w:rsidRPr="00AD4229">
              <w:rPr>
                <w:bCs/>
                <w:sz w:val="16"/>
                <w:szCs w:val="16"/>
              </w:rPr>
              <w:t>S) NAME AND ADDRESS</w:t>
            </w:r>
          </w:p>
          <w:p w14:paraId="1BC4E18F" w14:textId="77777777" w:rsidR="006F0B6C" w:rsidRPr="00AD4229" w:rsidRDefault="006F0B6C" w:rsidP="006F0B6C">
            <w:pPr>
              <w:rPr>
                <w:rFonts w:ascii="Arial" w:hAnsi="Arial"/>
                <w:b/>
                <w:sz w:val="16"/>
                <w:szCs w:val="16"/>
              </w:rPr>
            </w:pPr>
          </w:p>
          <w:p w14:paraId="1BC4E190" w14:textId="77777777" w:rsidR="006F0B6C" w:rsidRPr="006C7D4F" w:rsidRDefault="006F0B6C" w:rsidP="006F0B6C">
            <w:pPr>
              <w:rPr>
                <w:rFonts w:ascii="Arial" w:hAnsi="Arial"/>
                <w:b/>
                <w:sz w:val="18"/>
              </w:rPr>
            </w:pPr>
          </w:p>
        </w:tc>
      </w:tr>
      <w:tr w:rsidR="006F0B6C" w:rsidRPr="006C7D4F" w14:paraId="1BC4E194" w14:textId="77777777" w:rsidTr="006F0B6C">
        <w:trPr>
          <w:cantSplit/>
          <w:trHeight w:val="472"/>
        </w:trPr>
        <w:tc>
          <w:tcPr>
            <w:tcW w:w="5958" w:type="dxa"/>
          </w:tcPr>
          <w:p w14:paraId="1BC4E192" w14:textId="77777777" w:rsidR="006F0B6C" w:rsidRPr="00350990" w:rsidRDefault="006F0B6C" w:rsidP="006F0B6C">
            <w:pPr>
              <w:rPr>
                <w:b/>
                <w:bCs/>
                <w:sz w:val="16"/>
              </w:rPr>
            </w:pPr>
            <w:r w:rsidRPr="00350990">
              <w:rPr>
                <w:b/>
                <w:bCs/>
                <w:sz w:val="16"/>
              </w:rPr>
              <w:t>DATE OF INJURY</w:t>
            </w:r>
          </w:p>
        </w:tc>
        <w:tc>
          <w:tcPr>
            <w:tcW w:w="5220" w:type="dxa"/>
            <w:vMerge/>
          </w:tcPr>
          <w:p w14:paraId="1BC4E193" w14:textId="77777777" w:rsidR="006F0B6C" w:rsidRPr="006C7D4F" w:rsidRDefault="006F0B6C" w:rsidP="006F0B6C">
            <w:pPr>
              <w:rPr>
                <w:rFonts w:ascii="Arial" w:hAnsi="Arial"/>
                <w:b/>
                <w:sz w:val="14"/>
              </w:rPr>
            </w:pPr>
          </w:p>
        </w:tc>
      </w:tr>
    </w:tbl>
    <w:p w14:paraId="1BC4E195" w14:textId="77777777" w:rsidR="006F0B6C" w:rsidRPr="006C7D4F" w:rsidRDefault="006F0B6C" w:rsidP="006F0B6C">
      <w:pPr>
        <w:spacing w:line="19" w:lineRule="exact"/>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6"/>
      </w:tblGrid>
      <w:tr w:rsidR="006F0B6C" w:rsidRPr="006C7D4F" w14:paraId="1BC4E19B" w14:textId="77777777" w:rsidTr="00AD4229">
        <w:trPr>
          <w:trHeight w:val="882"/>
        </w:trPr>
        <w:tc>
          <w:tcPr>
            <w:tcW w:w="11186" w:type="dxa"/>
            <w:tcBorders>
              <w:left w:val="nil"/>
              <w:right w:val="nil"/>
            </w:tcBorders>
          </w:tcPr>
          <w:p w14:paraId="1BC4E196" w14:textId="77777777" w:rsidR="006F0B6C" w:rsidRPr="00350990" w:rsidRDefault="006F0B6C" w:rsidP="006F0B6C">
            <w:pPr>
              <w:rPr>
                <w:b/>
                <w:sz w:val="16"/>
              </w:rPr>
            </w:pPr>
            <w:r w:rsidRPr="00350990">
              <w:rPr>
                <w:b/>
                <w:sz w:val="16"/>
              </w:rPr>
              <w:t>NATURE AND CAUSE OF PHYSICAL IMPAIRMENT PRE-EXISTING CURRENT INJURY OR OCCUPATIONAL DISEASE</w:t>
            </w:r>
            <w:r>
              <w:rPr>
                <w:b/>
                <w:sz w:val="16"/>
              </w:rPr>
              <w:t>:</w:t>
            </w:r>
          </w:p>
          <w:p w14:paraId="1BC4E197" w14:textId="77777777" w:rsidR="006F0B6C" w:rsidRPr="006C7D4F" w:rsidRDefault="006F0B6C" w:rsidP="006F0B6C">
            <w:pPr>
              <w:rPr>
                <w:rFonts w:ascii="Arial" w:hAnsi="Arial"/>
                <w:b/>
                <w:sz w:val="14"/>
              </w:rPr>
            </w:pPr>
          </w:p>
          <w:p w14:paraId="1BC4E198" w14:textId="77777777" w:rsidR="006F0B6C" w:rsidRPr="006C7D4F" w:rsidRDefault="006F0B6C" w:rsidP="006F0B6C">
            <w:pPr>
              <w:rPr>
                <w:rFonts w:ascii="Arial" w:hAnsi="Arial"/>
                <w:b/>
                <w:sz w:val="14"/>
              </w:rPr>
            </w:pPr>
          </w:p>
          <w:p w14:paraId="1BC4E199" w14:textId="77777777" w:rsidR="006F0B6C" w:rsidRPr="006C7D4F" w:rsidRDefault="006F0B6C" w:rsidP="006F0B6C">
            <w:pPr>
              <w:rPr>
                <w:rFonts w:ascii="Arial" w:hAnsi="Arial"/>
                <w:b/>
                <w:sz w:val="14"/>
              </w:rPr>
            </w:pPr>
          </w:p>
          <w:p w14:paraId="1BC4E19A" w14:textId="77777777" w:rsidR="006F0B6C" w:rsidRPr="006C7D4F" w:rsidRDefault="006F0B6C" w:rsidP="006F0B6C">
            <w:pPr>
              <w:rPr>
                <w:rFonts w:ascii="Arial" w:hAnsi="Arial"/>
                <w:b/>
                <w:sz w:val="18"/>
              </w:rPr>
            </w:pPr>
          </w:p>
        </w:tc>
      </w:tr>
      <w:tr w:rsidR="006F0B6C" w:rsidRPr="006C7D4F" w14:paraId="1BC4E19D" w14:textId="77777777" w:rsidTr="00AD4229">
        <w:trPr>
          <w:trHeight w:val="13"/>
        </w:trPr>
        <w:tc>
          <w:tcPr>
            <w:tcW w:w="11186" w:type="dxa"/>
            <w:tcBorders>
              <w:left w:val="nil"/>
              <w:right w:val="nil"/>
            </w:tcBorders>
          </w:tcPr>
          <w:p w14:paraId="1BC4E19C" w14:textId="77777777" w:rsidR="006F0B6C" w:rsidRPr="006C7D4F" w:rsidRDefault="00000000" w:rsidP="006F0B6C">
            <w:pPr>
              <w:spacing w:line="19" w:lineRule="exact"/>
              <w:rPr>
                <w:rFonts w:ascii="Arial" w:hAnsi="Arial"/>
                <w:b/>
                <w:sz w:val="18"/>
              </w:rPr>
            </w:pPr>
            <w:r>
              <w:rPr>
                <w:rFonts w:ascii="Arial" w:hAnsi="Arial"/>
                <w:b/>
                <w:noProof/>
              </w:rPr>
              <w:pict w14:anchorId="1BC4E644">
                <v:rect id="_x0000_s2059" style="position:absolute;margin-left:36pt;margin-top:0;width:540pt;height:.95pt;z-index:-251645952;mso-position-horizontal-relative:page;mso-position-vertical-relative:text" o:allowincell="f" fillcolor="black" stroked="f" strokeweight="0">
                  <v:fill color2="black"/>
                  <w10:wrap anchorx="page"/>
                  <w10:anchorlock/>
                </v:rect>
              </w:pict>
            </w:r>
          </w:p>
        </w:tc>
      </w:tr>
      <w:tr w:rsidR="006F0B6C" w:rsidRPr="006C7D4F" w14:paraId="1BC4E1A3" w14:textId="77777777" w:rsidTr="00AD4229">
        <w:trPr>
          <w:trHeight w:val="882"/>
        </w:trPr>
        <w:tc>
          <w:tcPr>
            <w:tcW w:w="11186" w:type="dxa"/>
            <w:tcBorders>
              <w:left w:val="nil"/>
              <w:right w:val="nil"/>
            </w:tcBorders>
          </w:tcPr>
          <w:p w14:paraId="1BC4E19E" w14:textId="77777777" w:rsidR="006F0B6C" w:rsidRPr="00350990" w:rsidRDefault="006F0B6C" w:rsidP="006F0B6C">
            <w:pPr>
              <w:rPr>
                <w:b/>
                <w:sz w:val="16"/>
              </w:rPr>
            </w:pPr>
            <w:r w:rsidRPr="00350990">
              <w:rPr>
                <w:b/>
                <w:sz w:val="16"/>
              </w:rPr>
              <w:t>STATE WHY YOU BELIEVE THAT THE CLAIMANT IS TOTALLY AND PERMANENTLY DISABLED:</w:t>
            </w:r>
          </w:p>
          <w:p w14:paraId="1BC4E19F" w14:textId="77777777" w:rsidR="006F0B6C" w:rsidRPr="006C7D4F" w:rsidRDefault="006F0B6C" w:rsidP="006F0B6C">
            <w:pPr>
              <w:rPr>
                <w:b/>
                <w:sz w:val="14"/>
              </w:rPr>
            </w:pPr>
          </w:p>
          <w:p w14:paraId="1BC4E1A0" w14:textId="77777777" w:rsidR="006F0B6C" w:rsidRPr="006C7D4F" w:rsidRDefault="006F0B6C" w:rsidP="006F0B6C">
            <w:pPr>
              <w:rPr>
                <w:rFonts w:ascii="Arial" w:hAnsi="Arial"/>
                <w:b/>
                <w:sz w:val="14"/>
              </w:rPr>
            </w:pPr>
          </w:p>
          <w:p w14:paraId="1BC4E1A1" w14:textId="77777777" w:rsidR="006F0B6C" w:rsidRPr="006C7D4F" w:rsidRDefault="006F0B6C" w:rsidP="006F0B6C">
            <w:pPr>
              <w:rPr>
                <w:rFonts w:ascii="Arial" w:hAnsi="Arial"/>
                <w:b/>
                <w:sz w:val="14"/>
              </w:rPr>
            </w:pPr>
          </w:p>
          <w:p w14:paraId="1BC4E1A2" w14:textId="77777777" w:rsidR="006F0B6C" w:rsidRPr="00D01372" w:rsidRDefault="006F0B6C" w:rsidP="006F0B6C">
            <w:pPr>
              <w:rPr>
                <w:b/>
                <w:sz w:val="18"/>
              </w:rPr>
            </w:pPr>
          </w:p>
        </w:tc>
      </w:tr>
      <w:tr w:rsidR="006F0B6C" w:rsidRPr="006C7D4F" w14:paraId="1BC4E1A5" w14:textId="77777777" w:rsidTr="00AD4229">
        <w:trPr>
          <w:trHeight w:val="13"/>
        </w:trPr>
        <w:tc>
          <w:tcPr>
            <w:tcW w:w="11186" w:type="dxa"/>
            <w:tcBorders>
              <w:left w:val="nil"/>
              <w:right w:val="nil"/>
            </w:tcBorders>
          </w:tcPr>
          <w:p w14:paraId="1BC4E1A4" w14:textId="77777777" w:rsidR="006F0B6C" w:rsidRPr="006C7D4F" w:rsidRDefault="00000000" w:rsidP="006F0B6C">
            <w:pPr>
              <w:spacing w:line="19" w:lineRule="exact"/>
              <w:rPr>
                <w:rFonts w:ascii="Arial" w:hAnsi="Arial"/>
                <w:b/>
                <w:sz w:val="18"/>
              </w:rPr>
            </w:pPr>
            <w:r>
              <w:rPr>
                <w:rFonts w:ascii="Arial" w:hAnsi="Arial"/>
                <w:b/>
                <w:noProof/>
              </w:rPr>
              <w:pict w14:anchorId="1BC4E645">
                <v:rect id="_x0000_s2060" style="position:absolute;margin-left:36pt;margin-top:0;width:540pt;height:.95pt;z-index:-251644928;mso-position-horizontal-relative:page;mso-position-vertical-relative:text" o:allowincell="f" fillcolor="black" stroked="f" strokeweight="0">
                  <v:fill color2="black"/>
                  <w10:wrap anchorx="page"/>
                  <w10:anchorlock/>
                </v:rect>
              </w:pict>
            </w:r>
          </w:p>
        </w:tc>
      </w:tr>
      <w:tr w:rsidR="006F0B6C" w:rsidRPr="006C7D4F" w14:paraId="1BC4E1AA" w14:textId="77777777" w:rsidTr="00AD4229">
        <w:trPr>
          <w:trHeight w:val="698"/>
        </w:trPr>
        <w:tc>
          <w:tcPr>
            <w:tcW w:w="11186" w:type="dxa"/>
            <w:tcBorders>
              <w:left w:val="nil"/>
              <w:right w:val="nil"/>
            </w:tcBorders>
          </w:tcPr>
          <w:p w14:paraId="1BC4E1A6" w14:textId="77777777" w:rsidR="006F0B6C" w:rsidRDefault="006F0B6C" w:rsidP="006F0B6C">
            <w:pPr>
              <w:rPr>
                <w:b/>
                <w:sz w:val="16"/>
              </w:rPr>
            </w:pPr>
            <w:r w:rsidRPr="00350990">
              <w:rPr>
                <w:b/>
                <w:sz w:val="16"/>
              </w:rPr>
              <w:t>DATE</w:t>
            </w:r>
            <w:r>
              <w:rPr>
                <w:rFonts w:ascii="Arial" w:hAnsi="Arial"/>
                <w:b/>
                <w:sz w:val="14"/>
              </w:rPr>
              <w:tab/>
            </w:r>
            <w:r>
              <w:rPr>
                <w:rFonts w:ascii="Arial" w:hAnsi="Arial"/>
                <w:b/>
                <w:sz w:val="14"/>
              </w:rPr>
              <w:tab/>
            </w:r>
            <w:r>
              <w:rPr>
                <w:rFonts w:ascii="Arial" w:hAnsi="Arial"/>
                <w:b/>
                <w:sz w:val="14"/>
              </w:rPr>
              <w:tab/>
            </w:r>
            <w:r>
              <w:rPr>
                <w:rFonts w:ascii="Arial" w:hAnsi="Arial"/>
                <w:b/>
                <w:sz w:val="14"/>
              </w:rPr>
              <w:tab/>
            </w:r>
            <w:r w:rsidRPr="00350990">
              <w:rPr>
                <w:b/>
                <w:sz w:val="16"/>
              </w:rPr>
              <w:t xml:space="preserve">   </w:t>
            </w:r>
          </w:p>
          <w:p w14:paraId="1BC4E1A7" w14:textId="77777777" w:rsidR="006F0B6C" w:rsidRPr="006C7D4F" w:rsidRDefault="006F0B6C" w:rsidP="006F0B6C">
            <w:pPr>
              <w:rPr>
                <w:rFonts w:ascii="Arial" w:hAnsi="Arial"/>
                <w:b/>
                <w:sz w:val="14"/>
              </w:rPr>
            </w:pPr>
            <w:r>
              <w:rPr>
                <w:b/>
                <w:sz w:val="16"/>
              </w:rPr>
              <w:t xml:space="preserve">                                                                   </w:t>
            </w:r>
            <w:r w:rsidRPr="00350990">
              <w:rPr>
                <w:b/>
                <w:sz w:val="16"/>
              </w:rPr>
              <w:t>SIGNATURE OF PARTY OR ATTORNEY</w:t>
            </w:r>
            <w:r>
              <w:rPr>
                <w:rFonts w:ascii="Arial" w:hAnsi="Arial"/>
                <w:b/>
                <w:sz w:val="14"/>
              </w:rPr>
              <w:t xml:space="preserve">:  _________________________________________________________    </w:t>
            </w:r>
          </w:p>
          <w:p w14:paraId="1BC4E1A8" w14:textId="77777777" w:rsidR="006F0B6C" w:rsidRPr="006C7D4F" w:rsidRDefault="006F0B6C" w:rsidP="006F0B6C">
            <w:pPr>
              <w:rPr>
                <w:rFonts w:ascii="Arial" w:hAnsi="Arial"/>
                <w:b/>
                <w:sz w:val="14"/>
              </w:rPr>
            </w:pPr>
            <w:r>
              <w:rPr>
                <w:rFonts w:ascii="Arial" w:hAnsi="Arial"/>
                <w:b/>
                <w:sz w:val="14"/>
              </w:rPr>
              <w:t xml:space="preserve">                                            </w:t>
            </w:r>
          </w:p>
          <w:p w14:paraId="1BC4E1A9" w14:textId="77777777" w:rsidR="006F0B6C" w:rsidRPr="00D01372" w:rsidRDefault="006F0B6C" w:rsidP="006F0B6C">
            <w:pPr>
              <w:rPr>
                <w:rFonts w:ascii="Arial" w:hAnsi="Arial"/>
                <w:b/>
                <w:sz w:val="14"/>
              </w:rPr>
            </w:pPr>
            <w:r w:rsidRPr="006C7D4F">
              <w:rPr>
                <w:rFonts w:ascii="Arial" w:hAnsi="Arial"/>
                <w:b/>
                <w:sz w:val="14"/>
              </w:rPr>
              <w:t xml:space="preserve">                                                                     </w:t>
            </w:r>
            <w:r>
              <w:rPr>
                <w:rFonts w:ascii="Arial" w:hAnsi="Arial"/>
                <w:b/>
                <w:sz w:val="14"/>
              </w:rPr>
              <w:t xml:space="preserve">                                    </w:t>
            </w:r>
            <w:r w:rsidRPr="006C7D4F">
              <w:rPr>
                <w:rFonts w:ascii="Arial" w:hAnsi="Arial"/>
                <w:b/>
                <w:sz w:val="14"/>
              </w:rPr>
              <w:t xml:space="preserve">   </w:t>
            </w:r>
            <w:r>
              <w:rPr>
                <w:b/>
                <w:sz w:val="14"/>
              </w:rPr>
              <w:t xml:space="preserve">PRINT OR TYPE NAME:   </w:t>
            </w:r>
            <w:r w:rsidRPr="006C7D4F">
              <w:rPr>
                <w:rFonts w:ascii="Arial" w:hAnsi="Arial"/>
                <w:b/>
                <w:sz w:val="14"/>
              </w:rPr>
              <w:t>________________________________________________________</w:t>
            </w:r>
            <w:r>
              <w:rPr>
                <w:rFonts w:ascii="Arial" w:hAnsi="Arial"/>
                <w:b/>
                <w:sz w:val="14"/>
              </w:rPr>
              <w:t>_</w:t>
            </w:r>
            <w:r>
              <w:rPr>
                <w:rFonts w:ascii="Arial" w:hAnsi="Arial"/>
                <w:b/>
                <w:sz w:val="18"/>
              </w:rPr>
              <w:t xml:space="preserve">      </w:t>
            </w:r>
            <w:r w:rsidRPr="006C7D4F">
              <w:rPr>
                <w:rFonts w:ascii="Arial" w:hAnsi="Arial"/>
                <w:b/>
                <w:sz w:val="18"/>
              </w:rPr>
              <w:t xml:space="preserve">                                                                                                        </w:t>
            </w:r>
            <w:r>
              <w:rPr>
                <w:rFonts w:ascii="Arial" w:hAnsi="Arial"/>
                <w:b/>
                <w:sz w:val="18"/>
              </w:rPr>
              <w:t xml:space="preserve">                  </w:t>
            </w:r>
          </w:p>
        </w:tc>
      </w:tr>
      <w:tr w:rsidR="006F0B6C" w:rsidRPr="006C7D4F" w14:paraId="1BC4E1AC" w14:textId="77777777" w:rsidTr="00AD4229">
        <w:trPr>
          <w:trHeight w:val="13"/>
        </w:trPr>
        <w:tc>
          <w:tcPr>
            <w:tcW w:w="11186" w:type="dxa"/>
          </w:tcPr>
          <w:p w14:paraId="1BC4E1AB" w14:textId="77777777" w:rsidR="006F0B6C" w:rsidRPr="006C7D4F" w:rsidRDefault="00000000" w:rsidP="006F0B6C">
            <w:pPr>
              <w:spacing w:line="19" w:lineRule="exact"/>
              <w:rPr>
                <w:rFonts w:ascii="Arial" w:hAnsi="Arial"/>
                <w:b/>
                <w:sz w:val="18"/>
              </w:rPr>
            </w:pPr>
            <w:r>
              <w:rPr>
                <w:rFonts w:ascii="Arial" w:hAnsi="Arial"/>
                <w:b/>
                <w:noProof/>
              </w:rPr>
              <w:pict w14:anchorId="1BC4E646">
                <v:rect id="_x0000_s2061" style="position:absolute;margin-left:36pt;margin-top:0;width:540pt;height:.95pt;z-index:-251643904;mso-position-horizontal-relative:page;mso-position-vertical-relative:text" o:allowincell="f" fillcolor="black" stroked="f" strokeweight="0">
                  <v:fill color2="black"/>
                  <w10:wrap anchorx="page"/>
                  <w10:anchorlock/>
                </v:rect>
              </w:pict>
            </w:r>
          </w:p>
        </w:tc>
      </w:tr>
      <w:tr w:rsidR="006F0B6C" w:rsidRPr="006C7D4F" w14:paraId="1BC4E1AE" w14:textId="77777777" w:rsidTr="00AD4229">
        <w:trPr>
          <w:trHeight w:val="26"/>
        </w:trPr>
        <w:tc>
          <w:tcPr>
            <w:tcW w:w="11186" w:type="dxa"/>
          </w:tcPr>
          <w:p w14:paraId="1BC4E1AD" w14:textId="77777777" w:rsidR="006F0B6C" w:rsidRPr="006C7D4F" w:rsidRDefault="006F0B6C" w:rsidP="006F0B6C">
            <w:pPr>
              <w:spacing w:line="19" w:lineRule="exact"/>
              <w:rPr>
                <w:rFonts w:ascii="Arial" w:hAnsi="Arial"/>
                <w:b/>
                <w:noProof/>
              </w:rPr>
            </w:pPr>
          </w:p>
        </w:tc>
      </w:tr>
    </w:tbl>
    <w:p w14:paraId="1BC4E1AF" w14:textId="77777777" w:rsidR="006F0B6C" w:rsidRPr="006C7D4F" w:rsidRDefault="006F0B6C" w:rsidP="006F0B6C">
      <w:pPr>
        <w:rPr>
          <w:rFonts w:ascii="Arial" w:hAnsi="Arial"/>
          <w:b/>
          <w:sz w:val="18"/>
        </w:rPr>
      </w:pPr>
    </w:p>
    <w:p w14:paraId="1BC4E1B0" w14:textId="77777777" w:rsidR="006F0B6C" w:rsidRPr="006F3550" w:rsidRDefault="006F0B6C" w:rsidP="006F0B6C">
      <w:pPr>
        <w:tabs>
          <w:tab w:val="center" w:pos="5400"/>
        </w:tabs>
        <w:rPr>
          <w:b/>
          <w:sz w:val="22"/>
          <w:u w:val="single"/>
        </w:rPr>
      </w:pPr>
      <w:r w:rsidRPr="006C7D4F">
        <w:rPr>
          <w:rFonts w:ascii="Arial" w:hAnsi="Arial"/>
          <w:b/>
          <w:sz w:val="18"/>
        </w:rPr>
        <w:tab/>
      </w:r>
      <w:r w:rsidRPr="006F3550">
        <w:rPr>
          <w:b/>
          <w:sz w:val="22"/>
          <w:u w:val="single"/>
        </w:rPr>
        <w:t>CERTIFICATE OF SERVICE</w:t>
      </w:r>
    </w:p>
    <w:p w14:paraId="1BC4E1B1" w14:textId="77777777" w:rsidR="006F3550" w:rsidRDefault="006F3550" w:rsidP="006F0B6C">
      <w:pPr>
        <w:rPr>
          <w:rFonts w:ascii="Arial" w:hAnsi="Arial"/>
          <w:b/>
          <w:sz w:val="18"/>
        </w:rPr>
      </w:pPr>
    </w:p>
    <w:p w14:paraId="1BC4E1B2" w14:textId="77777777" w:rsidR="006F3550" w:rsidRPr="006F3550" w:rsidRDefault="006F3550" w:rsidP="006F0B6C">
      <w:pPr>
        <w:rPr>
          <w:rFonts w:ascii="Arial" w:hAnsi="Arial"/>
          <w:b/>
          <w:sz w:val="18"/>
        </w:rPr>
      </w:pPr>
      <w:r w:rsidRPr="006F3550">
        <w:rPr>
          <w:rFonts w:ascii="Arial" w:hAnsi="Arial"/>
          <w:b/>
          <w:sz w:val="18"/>
          <w:u w:val="single"/>
        </w:rPr>
        <w:tab/>
      </w:r>
      <w:r w:rsidRPr="006F3550">
        <w:rPr>
          <w:rFonts w:ascii="Arial" w:hAnsi="Arial"/>
          <w:b/>
          <w:sz w:val="18"/>
          <w:u w:val="single"/>
        </w:rPr>
        <w:tab/>
      </w:r>
      <w:r w:rsidRPr="006F3550">
        <w:rPr>
          <w:rFonts w:ascii="Arial" w:hAnsi="Arial"/>
          <w:b/>
          <w:sz w:val="18"/>
          <w:u w:val="single"/>
        </w:rPr>
        <w:tab/>
      </w:r>
      <w:r w:rsidRPr="006F3550">
        <w:rPr>
          <w:rFonts w:ascii="Arial" w:hAnsi="Arial"/>
          <w:b/>
          <w:sz w:val="18"/>
          <w:u w:val="single"/>
        </w:rPr>
        <w:tab/>
      </w:r>
      <w:r w:rsidRPr="006F3550">
        <w:rPr>
          <w:rFonts w:ascii="Arial" w:hAnsi="Arial"/>
          <w:b/>
          <w:sz w:val="18"/>
          <w:u w:val="single"/>
        </w:rPr>
        <w:tab/>
      </w:r>
      <w:r w:rsidRPr="006F3550">
        <w:rPr>
          <w:rFonts w:ascii="Arial" w:hAnsi="Arial"/>
          <w:b/>
          <w:sz w:val="18"/>
          <w:u w:val="single"/>
        </w:rPr>
        <w:tab/>
      </w:r>
      <w:r w:rsidRPr="006F3550">
        <w:rPr>
          <w:rFonts w:ascii="Arial" w:hAnsi="Arial"/>
          <w:b/>
          <w:sz w:val="18"/>
        </w:rPr>
        <w:t xml:space="preserve"> (Name)</w:t>
      </w:r>
      <w:r>
        <w:rPr>
          <w:rFonts w:ascii="Arial" w:hAnsi="Arial"/>
          <w:b/>
          <w:sz w:val="18"/>
        </w:rPr>
        <w:t xml:space="preserve"> </w:t>
      </w:r>
      <w:r w:rsidRPr="006F3550">
        <w:rPr>
          <w:rFonts w:ascii="Arial" w:hAnsi="Arial"/>
          <w:b/>
          <w:sz w:val="18"/>
          <w:u w:val="single"/>
        </w:rPr>
        <w:tab/>
      </w:r>
      <w:r w:rsidRPr="006F3550">
        <w:rPr>
          <w:rFonts w:ascii="Arial" w:hAnsi="Arial"/>
          <w:b/>
          <w:sz w:val="18"/>
          <w:u w:val="single"/>
        </w:rPr>
        <w:tab/>
      </w:r>
      <w:r w:rsidRPr="006F3550">
        <w:rPr>
          <w:rFonts w:ascii="Arial" w:hAnsi="Arial"/>
          <w:b/>
          <w:sz w:val="18"/>
          <w:u w:val="single"/>
        </w:rPr>
        <w:tab/>
      </w:r>
      <w:r w:rsidRPr="006F3550">
        <w:rPr>
          <w:rFonts w:ascii="Arial" w:hAnsi="Arial"/>
          <w:b/>
          <w:sz w:val="18"/>
          <w:u w:val="single"/>
        </w:rPr>
        <w:tab/>
      </w:r>
      <w:r w:rsidRPr="006F3550">
        <w:rPr>
          <w:rFonts w:ascii="Arial" w:hAnsi="Arial"/>
          <w:b/>
          <w:sz w:val="18"/>
          <w:u w:val="single"/>
        </w:rPr>
        <w:tab/>
      </w:r>
      <w:r w:rsidRPr="006F3550">
        <w:rPr>
          <w:rFonts w:ascii="Arial" w:hAnsi="Arial"/>
          <w:b/>
          <w:sz w:val="18"/>
          <w:u w:val="single"/>
        </w:rPr>
        <w:tab/>
      </w:r>
      <w:r>
        <w:rPr>
          <w:rFonts w:ascii="Arial" w:hAnsi="Arial"/>
          <w:b/>
          <w:sz w:val="18"/>
          <w:u w:val="single"/>
        </w:rPr>
        <w:t>Signature</w:t>
      </w:r>
    </w:p>
    <w:p w14:paraId="1BC4E1B3" w14:textId="77777777" w:rsidR="006F0B6C" w:rsidRPr="006C7D4F" w:rsidRDefault="006F0B6C" w:rsidP="006F0B6C">
      <w:pPr>
        <w:rPr>
          <w:rFonts w:ascii="Arial" w:hAnsi="Arial"/>
          <w:b/>
          <w:sz w:val="18"/>
        </w:rPr>
      </w:pPr>
      <w:r w:rsidRPr="006F3550">
        <w:rPr>
          <w:rFonts w:ascii="Arial" w:hAnsi="Arial"/>
          <w:b/>
          <w:sz w:val="18"/>
        </w:rPr>
        <w:t>I hereby certify that on the _____ day of _____________________, 20 _____, I caused to be served a true and correct copy of the foregoing Complaint upon:</w:t>
      </w:r>
    </w:p>
    <w:p w14:paraId="1BC4E1B4" w14:textId="77777777" w:rsidR="006F0B6C" w:rsidRPr="006C7D4F" w:rsidRDefault="006F0B6C" w:rsidP="006F0B6C">
      <w:pPr>
        <w:rPr>
          <w:rFonts w:ascii="Arial" w:hAnsi="Arial"/>
          <w:b/>
          <w:sz w:val="18"/>
        </w:rPr>
      </w:pPr>
    </w:p>
    <w:p w14:paraId="1BC4E1B5" w14:textId="77777777" w:rsidR="006F0B6C" w:rsidRPr="006C7D4F" w:rsidRDefault="006F0B6C" w:rsidP="006F0B6C">
      <w:pPr>
        <w:rPr>
          <w:rFonts w:ascii="Arial" w:hAnsi="Arial"/>
          <w:b/>
          <w:sz w:val="18"/>
        </w:rPr>
      </w:pPr>
      <w:r w:rsidRPr="006C7D4F">
        <w:rPr>
          <w:rFonts w:ascii="Arial" w:hAnsi="Arial"/>
          <w:b/>
          <w:sz w:val="18"/>
        </w:rPr>
        <w:t xml:space="preserve">Manager, ISIF     </w:t>
      </w:r>
      <w:r>
        <w:rPr>
          <w:rFonts w:ascii="Arial" w:hAnsi="Arial"/>
          <w:b/>
          <w:sz w:val="18"/>
        </w:rPr>
        <w:tab/>
      </w:r>
      <w:r w:rsidRPr="006C7D4F">
        <w:rPr>
          <w:rFonts w:ascii="Arial" w:hAnsi="Arial"/>
          <w:b/>
          <w:sz w:val="18"/>
        </w:rPr>
        <w:tab/>
        <w:t>PO Box 83720</w:t>
      </w:r>
      <w:r w:rsidRPr="006C7D4F">
        <w:rPr>
          <w:rFonts w:ascii="Arial" w:hAnsi="Arial"/>
          <w:b/>
          <w:sz w:val="18"/>
        </w:rPr>
        <w:tab/>
      </w:r>
      <w:r w:rsidRPr="006C7D4F">
        <w:rPr>
          <w:rFonts w:ascii="Arial" w:hAnsi="Arial"/>
          <w:b/>
          <w:sz w:val="18"/>
        </w:rPr>
        <w:tab/>
      </w:r>
      <w:r w:rsidRPr="006C7D4F">
        <w:rPr>
          <w:rFonts w:ascii="Arial" w:hAnsi="Arial"/>
          <w:b/>
          <w:sz w:val="18"/>
        </w:rPr>
        <w:tab/>
      </w:r>
      <w:r w:rsidRPr="006C7D4F">
        <w:rPr>
          <w:rFonts w:ascii="Arial" w:hAnsi="Arial"/>
          <w:b/>
          <w:sz w:val="18"/>
        </w:rPr>
        <w:tab/>
      </w:r>
      <w:r w:rsidRPr="006C7D4F">
        <w:rPr>
          <w:rFonts w:ascii="Arial" w:hAnsi="Arial"/>
          <w:b/>
          <w:sz w:val="18"/>
        </w:rPr>
        <w:tab/>
        <w:t>via:</w:t>
      </w:r>
      <w:r w:rsidRPr="006C7D4F">
        <w:rPr>
          <w:rFonts w:ascii="Arial" w:hAnsi="Arial"/>
          <w:b/>
          <w:sz w:val="18"/>
        </w:rPr>
        <w:tab/>
        <w:t xml:space="preserve">   </w:t>
      </w:r>
      <w:r w:rsidRPr="00D01372">
        <w:rPr>
          <w:rFonts w:ascii="Arial" w:hAnsi="Arial"/>
          <w:b/>
          <w:outline/>
          <w:sz w:val="18"/>
        </w:rPr>
        <w:t></w:t>
      </w:r>
      <w:r w:rsidRPr="006C7D4F">
        <w:rPr>
          <w:rFonts w:ascii="Arial" w:hAnsi="Arial"/>
          <w:b/>
          <w:sz w:val="18"/>
        </w:rPr>
        <w:tab/>
        <w:t>personal service of process</w:t>
      </w:r>
    </w:p>
    <w:p w14:paraId="1BC4E1B6" w14:textId="77777777" w:rsidR="006F0B6C" w:rsidRPr="006C7D4F" w:rsidRDefault="006F0B6C" w:rsidP="006F0B6C">
      <w:pPr>
        <w:rPr>
          <w:rFonts w:ascii="Arial" w:hAnsi="Arial"/>
          <w:b/>
          <w:sz w:val="18"/>
        </w:rPr>
      </w:pPr>
      <w:smartTag w:uri="urn:schemas-microsoft-com:office:smarttags" w:element="City">
        <w:r w:rsidRPr="006C7D4F">
          <w:rPr>
            <w:rFonts w:ascii="Arial" w:hAnsi="Arial"/>
            <w:b/>
            <w:sz w:val="18"/>
          </w:rPr>
          <w:t>Dept. of Administration</w:t>
        </w:r>
        <w:r w:rsidRPr="006C7D4F">
          <w:rPr>
            <w:rFonts w:ascii="Arial" w:hAnsi="Arial"/>
            <w:b/>
            <w:sz w:val="18"/>
          </w:rPr>
          <w:tab/>
          <w:t>Boise</w:t>
        </w:r>
      </w:smartTag>
      <w:r w:rsidRPr="006C7D4F">
        <w:rPr>
          <w:rFonts w:ascii="Arial" w:hAnsi="Arial"/>
          <w:b/>
          <w:sz w:val="18"/>
        </w:rPr>
        <w:t xml:space="preserve">, </w:t>
      </w:r>
      <w:smartTag w:uri="urn:schemas-microsoft-com:office:smarttags" w:element="State">
        <w:r w:rsidRPr="006C7D4F">
          <w:rPr>
            <w:rFonts w:ascii="Arial" w:hAnsi="Arial"/>
            <w:b/>
            <w:sz w:val="18"/>
          </w:rPr>
          <w:t>Idaho</w:t>
        </w:r>
      </w:smartTag>
      <w:r w:rsidRPr="006C7D4F">
        <w:rPr>
          <w:rFonts w:ascii="Arial" w:hAnsi="Arial"/>
          <w:b/>
          <w:sz w:val="18"/>
        </w:rPr>
        <w:t xml:space="preserve">  </w:t>
      </w:r>
      <w:smartTag w:uri="urn:schemas-microsoft-com:office:smarttags" w:element="PostalCode">
        <w:r w:rsidRPr="006C7D4F">
          <w:rPr>
            <w:rFonts w:ascii="Arial" w:hAnsi="Arial"/>
            <w:b/>
            <w:sz w:val="18"/>
          </w:rPr>
          <w:t>83720-7901</w:t>
        </w:r>
      </w:smartTag>
      <w:r w:rsidRPr="006C7D4F">
        <w:rPr>
          <w:rFonts w:ascii="Arial" w:hAnsi="Arial"/>
          <w:b/>
          <w:sz w:val="18"/>
        </w:rPr>
        <w:tab/>
      </w:r>
      <w:r w:rsidRPr="006C7D4F">
        <w:rPr>
          <w:rFonts w:ascii="Arial" w:hAnsi="Arial"/>
          <w:b/>
          <w:sz w:val="18"/>
        </w:rPr>
        <w:tab/>
      </w:r>
      <w:r w:rsidRPr="006C7D4F">
        <w:rPr>
          <w:rFonts w:ascii="Arial" w:hAnsi="Arial"/>
          <w:b/>
          <w:sz w:val="18"/>
        </w:rPr>
        <w:tab/>
      </w:r>
      <w:r w:rsidRPr="006C7D4F">
        <w:rPr>
          <w:rFonts w:ascii="Arial" w:hAnsi="Arial"/>
          <w:b/>
          <w:sz w:val="18"/>
        </w:rPr>
        <w:tab/>
        <w:t xml:space="preserve">                 </w:t>
      </w:r>
      <w:r w:rsidRPr="00D01372">
        <w:rPr>
          <w:rFonts w:ascii="Arial" w:hAnsi="Arial"/>
          <w:b/>
          <w:outline/>
          <w:sz w:val="18"/>
        </w:rPr>
        <w:t></w:t>
      </w:r>
      <w:r w:rsidRPr="006C7D4F">
        <w:rPr>
          <w:rFonts w:ascii="Arial" w:hAnsi="Arial"/>
          <w:b/>
          <w:sz w:val="18"/>
        </w:rPr>
        <w:tab/>
        <w:t xml:space="preserve">regular </w:t>
      </w:r>
      <w:smartTag w:uri="urn:schemas-microsoft-com:office:smarttags" w:element="country-region">
        <w:smartTag w:uri="urn:schemas-microsoft-com:office:smarttags" w:element="place">
          <w:r w:rsidRPr="006C7D4F">
            <w:rPr>
              <w:rFonts w:ascii="Arial" w:hAnsi="Arial"/>
              <w:b/>
              <w:sz w:val="18"/>
            </w:rPr>
            <w:t>U.S.</w:t>
          </w:r>
        </w:smartTag>
      </w:smartTag>
      <w:r w:rsidRPr="006C7D4F">
        <w:rPr>
          <w:rFonts w:ascii="Arial" w:hAnsi="Arial"/>
          <w:b/>
          <w:sz w:val="18"/>
        </w:rPr>
        <w:t xml:space="preserve"> Mail</w:t>
      </w:r>
      <w:r w:rsidRPr="006C7D4F">
        <w:rPr>
          <w:rFonts w:ascii="Arial" w:hAnsi="Arial"/>
          <w:b/>
          <w:sz w:val="18"/>
        </w:rPr>
        <w:tab/>
      </w:r>
    </w:p>
    <w:p w14:paraId="1BC4E1B7" w14:textId="77777777" w:rsidR="006F0B6C" w:rsidRPr="006C7D4F" w:rsidRDefault="006F0B6C" w:rsidP="006F0B6C">
      <w:pPr>
        <w:ind w:firstLine="720"/>
        <w:rPr>
          <w:rFonts w:ascii="Arial" w:hAnsi="Arial"/>
          <w:b/>
          <w:sz w:val="18"/>
        </w:rPr>
      </w:pPr>
    </w:p>
    <w:p w14:paraId="1BC4E1B8" w14:textId="77777777" w:rsidR="006F0B6C" w:rsidRPr="006C7D4F" w:rsidRDefault="006F0B6C" w:rsidP="006F0B6C">
      <w:pPr>
        <w:rPr>
          <w:rFonts w:ascii="Arial" w:hAnsi="Arial"/>
          <w:b/>
          <w:sz w:val="18"/>
        </w:rPr>
      </w:pPr>
      <w:r w:rsidRPr="006C7D4F">
        <w:rPr>
          <w:rFonts w:ascii="Arial" w:hAnsi="Arial"/>
          <w:b/>
          <w:sz w:val="18"/>
        </w:rPr>
        <w:t xml:space="preserve">Claimant's Name </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Pr="006C7D4F">
        <w:rPr>
          <w:rFonts w:ascii="Arial" w:hAnsi="Arial"/>
          <w:b/>
          <w:sz w:val="18"/>
        </w:rPr>
        <w:t>via:</w:t>
      </w:r>
      <w:r w:rsidRPr="006C7D4F">
        <w:rPr>
          <w:rFonts w:ascii="Arial" w:hAnsi="Arial"/>
          <w:b/>
          <w:sz w:val="18"/>
        </w:rPr>
        <w:tab/>
        <w:t xml:space="preserve">   </w:t>
      </w:r>
      <w:r w:rsidRPr="00D01372">
        <w:rPr>
          <w:rFonts w:ascii="Arial" w:hAnsi="Arial"/>
          <w:b/>
          <w:outline/>
          <w:sz w:val="18"/>
        </w:rPr>
        <w:t></w:t>
      </w:r>
      <w:r w:rsidRPr="006C7D4F">
        <w:rPr>
          <w:rFonts w:ascii="Arial" w:hAnsi="Arial"/>
          <w:b/>
          <w:sz w:val="18"/>
        </w:rPr>
        <w:tab/>
        <w:t>personal service of process</w:t>
      </w:r>
    </w:p>
    <w:p w14:paraId="1BC4E1B9" w14:textId="77777777" w:rsidR="006F0B6C" w:rsidRPr="006C7D4F" w:rsidRDefault="00000000" w:rsidP="006F0B6C">
      <w:pPr>
        <w:rPr>
          <w:rFonts w:ascii="Arial" w:hAnsi="Arial"/>
          <w:b/>
          <w:sz w:val="18"/>
        </w:rPr>
      </w:pPr>
      <w:r>
        <w:rPr>
          <w:rFonts w:ascii="Arial" w:hAnsi="Arial"/>
          <w:b/>
          <w:noProof/>
        </w:rPr>
        <w:pict w14:anchorId="1BC4E647">
          <v:rect id="_x0000_s2051" style="position:absolute;margin-left:2in;margin-top:0;width:198pt;height:.95pt;z-index:-251654144;mso-position-horizontal-relative:page" o:allowincell="f" fillcolor="black" stroked="f" strokeweight="0">
            <v:fill color2="black"/>
            <w10:wrap anchorx="page"/>
            <w10:anchorlock/>
          </v:rect>
        </w:pict>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t xml:space="preserve">  </w:t>
      </w:r>
      <w:r w:rsidR="006F0B6C">
        <w:rPr>
          <w:rFonts w:ascii="Arial" w:hAnsi="Arial"/>
          <w:b/>
          <w:sz w:val="18"/>
        </w:rPr>
        <w:tab/>
      </w:r>
      <w:r w:rsidR="006F0B6C">
        <w:rPr>
          <w:rFonts w:ascii="Arial" w:hAnsi="Arial"/>
          <w:b/>
          <w:sz w:val="18"/>
        </w:rPr>
        <w:tab/>
        <w:t xml:space="preserve">  </w:t>
      </w:r>
      <w:r w:rsidR="006F0B6C" w:rsidRPr="006C7D4F">
        <w:rPr>
          <w:rFonts w:ascii="Arial" w:hAnsi="Arial"/>
          <w:b/>
          <w:sz w:val="18"/>
        </w:rPr>
        <w:t xml:space="preserve"> </w:t>
      </w:r>
      <w:r w:rsidR="006F0B6C" w:rsidRPr="00D01372">
        <w:rPr>
          <w:rFonts w:ascii="Arial" w:hAnsi="Arial"/>
          <w:b/>
          <w:outline/>
          <w:sz w:val="18"/>
        </w:rPr>
        <w:t></w:t>
      </w:r>
      <w:r w:rsidR="006F0B6C" w:rsidRPr="006C7D4F">
        <w:rPr>
          <w:rFonts w:ascii="Arial" w:hAnsi="Arial"/>
          <w:b/>
          <w:sz w:val="18"/>
        </w:rPr>
        <w:tab/>
        <w:t xml:space="preserve">regular </w:t>
      </w:r>
      <w:smartTag w:uri="urn:schemas-microsoft-com:office:smarttags" w:element="country-region">
        <w:smartTag w:uri="urn:schemas-microsoft-com:office:smarttags" w:element="place">
          <w:r w:rsidR="006F0B6C" w:rsidRPr="006C7D4F">
            <w:rPr>
              <w:rFonts w:ascii="Arial" w:hAnsi="Arial"/>
              <w:b/>
              <w:sz w:val="18"/>
            </w:rPr>
            <w:t>U.S.</w:t>
          </w:r>
        </w:smartTag>
      </w:smartTag>
      <w:r w:rsidR="006F0B6C" w:rsidRPr="006C7D4F">
        <w:rPr>
          <w:rFonts w:ascii="Arial" w:hAnsi="Arial"/>
          <w:b/>
          <w:sz w:val="18"/>
        </w:rPr>
        <w:t xml:space="preserve"> Mail</w:t>
      </w:r>
      <w:r w:rsidR="006F0B6C" w:rsidRPr="006C7D4F">
        <w:rPr>
          <w:rFonts w:ascii="Arial" w:hAnsi="Arial"/>
          <w:b/>
          <w:sz w:val="18"/>
        </w:rPr>
        <w:tab/>
      </w:r>
    </w:p>
    <w:p w14:paraId="1BC4E1BA" w14:textId="77777777" w:rsidR="006F0B6C" w:rsidRPr="006C7D4F" w:rsidRDefault="006F0B6C" w:rsidP="006F0B6C">
      <w:pPr>
        <w:ind w:firstLine="2160"/>
        <w:rPr>
          <w:rFonts w:ascii="Arial" w:hAnsi="Arial"/>
          <w:b/>
          <w:sz w:val="18"/>
        </w:rPr>
      </w:pPr>
    </w:p>
    <w:p w14:paraId="1BC4E1BB" w14:textId="77777777" w:rsidR="006F0B6C" w:rsidRPr="006C7D4F" w:rsidRDefault="00000000" w:rsidP="006F0B6C">
      <w:pPr>
        <w:ind w:firstLine="2160"/>
        <w:rPr>
          <w:rFonts w:ascii="Arial" w:hAnsi="Arial"/>
          <w:b/>
          <w:sz w:val="18"/>
        </w:rPr>
      </w:pPr>
      <w:r>
        <w:rPr>
          <w:rFonts w:ascii="Arial" w:hAnsi="Arial"/>
          <w:b/>
          <w:noProof/>
        </w:rPr>
        <w:pict w14:anchorId="1BC4E648">
          <v:rect id="_x0000_s2052" style="position:absolute;left:0;text-align:left;margin-left:2in;margin-top:0;width:198pt;height:.95pt;z-index:-251653120;mso-position-horizontal-relative:page" o:allowincell="f" fillcolor="black" stroked="f" strokeweight="0">
            <v:fill color2="black"/>
            <w10:wrap anchorx="page"/>
            <w10:anchorlock/>
          </v:rect>
        </w:pict>
      </w:r>
      <w:r w:rsidR="00AD4229">
        <w:rPr>
          <w:rFonts w:ascii="Arial" w:hAnsi="Arial"/>
          <w:b/>
          <w:sz w:val="18"/>
        </w:rPr>
        <w:t xml:space="preserve">     </w:t>
      </w:r>
      <w:r w:rsidR="006F0B6C" w:rsidRPr="006C7D4F">
        <w:rPr>
          <w:rFonts w:ascii="Arial" w:hAnsi="Arial"/>
          <w:b/>
          <w:sz w:val="18"/>
        </w:rPr>
        <w:t>Address</w:t>
      </w:r>
    </w:p>
    <w:p w14:paraId="1BC4E1BC" w14:textId="77777777" w:rsidR="006F0B6C" w:rsidRPr="006C7D4F" w:rsidRDefault="006F0B6C" w:rsidP="006F0B6C">
      <w:pPr>
        <w:ind w:firstLine="7200"/>
        <w:rPr>
          <w:rFonts w:ascii="Arial" w:hAnsi="Arial"/>
          <w:b/>
          <w:sz w:val="18"/>
        </w:rPr>
      </w:pPr>
      <w:r w:rsidRPr="006C7D4F">
        <w:rPr>
          <w:rFonts w:ascii="Arial" w:hAnsi="Arial"/>
          <w:b/>
          <w:sz w:val="18"/>
        </w:rPr>
        <w:t xml:space="preserve">  </w:t>
      </w:r>
    </w:p>
    <w:p w14:paraId="1BC4E1BD" w14:textId="77777777" w:rsidR="006F0B6C" w:rsidRPr="006C7D4F" w:rsidRDefault="006F0B6C" w:rsidP="006F0B6C">
      <w:pPr>
        <w:rPr>
          <w:rFonts w:ascii="Arial" w:hAnsi="Arial"/>
          <w:b/>
          <w:sz w:val="18"/>
        </w:rPr>
      </w:pPr>
      <w:r w:rsidRPr="006C7D4F">
        <w:rPr>
          <w:rFonts w:ascii="Arial" w:hAnsi="Arial"/>
          <w:b/>
          <w:sz w:val="18"/>
        </w:rPr>
        <w:t xml:space="preserve">Employer's Name </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Pr="006C7D4F">
        <w:rPr>
          <w:rFonts w:ascii="Arial" w:hAnsi="Arial"/>
          <w:b/>
          <w:sz w:val="18"/>
        </w:rPr>
        <w:t>via:</w:t>
      </w:r>
      <w:r w:rsidRPr="006C7D4F">
        <w:rPr>
          <w:rFonts w:ascii="Arial" w:hAnsi="Arial"/>
          <w:b/>
          <w:sz w:val="18"/>
        </w:rPr>
        <w:tab/>
      </w:r>
      <w:r w:rsidRPr="00D01372">
        <w:rPr>
          <w:rFonts w:ascii="Arial" w:hAnsi="Arial"/>
          <w:b/>
          <w:outline/>
          <w:sz w:val="18"/>
        </w:rPr>
        <w:t xml:space="preserve">   </w:t>
      </w:r>
      <w:r w:rsidRPr="00D01372">
        <w:rPr>
          <w:rFonts w:ascii="Arial" w:hAnsi="Arial"/>
          <w:b/>
          <w:outline/>
          <w:sz w:val="18"/>
        </w:rPr>
        <w:t></w:t>
      </w:r>
      <w:r w:rsidRPr="006C7D4F">
        <w:rPr>
          <w:rFonts w:ascii="Arial" w:hAnsi="Arial"/>
          <w:b/>
          <w:sz w:val="18"/>
        </w:rPr>
        <w:tab/>
        <w:t>personal service of process</w:t>
      </w:r>
    </w:p>
    <w:p w14:paraId="1BC4E1BE" w14:textId="77777777" w:rsidR="006F0B6C" w:rsidRPr="006C7D4F" w:rsidRDefault="00000000" w:rsidP="006F0B6C">
      <w:pPr>
        <w:rPr>
          <w:rFonts w:ascii="Arial" w:hAnsi="Arial"/>
          <w:b/>
          <w:sz w:val="18"/>
        </w:rPr>
      </w:pPr>
      <w:r>
        <w:rPr>
          <w:rFonts w:ascii="Arial" w:hAnsi="Arial"/>
          <w:b/>
          <w:noProof/>
        </w:rPr>
        <w:pict w14:anchorId="1BC4E649">
          <v:rect id="_x0000_s2053" style="position:absolute;margin-left:2in;margin-top:0;width:198pt;height:.95pt;z-index:-251652096;mso-position-horizontal-relative:page" o:allowincell="f" fillcolor="black" stroked="f" strokeweight="0">
            <v:fill color2="black"/>
            <w10:wrap anchorx="page"/>
            <w10:anchorlock/>
          </v:rect>
        </w:pict>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D01372">
        <w:rPr>
          <w:rFonts w:ascii="Arial" w:hAnsi="Arial"/>
          <w:b/>
          <w:outline/>
          <w:sz w:val="18"/>
        </w:rPr>
        <w:t xml:space="preserve"> </w:t>
      </w:r>
      <w:r w:rsidR="006F0B6C">
        <w:rPr>
          <w:rFonts w:ascii="Arial" w:hAnsi="Arial"/>
          <w:b/>
          <w:outline/>
          <w:sz w:val="18"/>
        </w:rPr>
        <w:tab/>
      </w:r>
      <w:r w:rsidR="006F0B6C">
        <w:rPr>
          <w:rFonts w:ascii="Arial" w:hAnsi="Arial"/>
          <w:b/>
          <w:outline/>
          <w:sz w:val="18"/>
        </w:rPr>
        <w:tab/>
        <w:t xml:space="preserve"> </w:t>
      </w:r>
      <w:r w:rsidR="006F0B6C" w:rsidRPr="00D01372">
        <w:rPr>
          <w:rFonts w:ascii="Arial" w:hAnsi="Arial"/>
          <w:b/>
          <w:outline/>
          <w:sz w:val="18"/>
        </w:rPr>
        <w:t xml:space="preserve">  </w:t>
      </w:r>
      <w:r w:rsidR="006F0B6C" w:rsidRPr="00D01372">
        <w:rPr>
          <w:rFonts w:ascii="Arial" w:hAnsi="Arial"/>
          <w:b/>
          <w:outline/>
          <w:sz w:val="18"/>
        </w:rPr>
        <w:t></w:t>
      </w:r>
      <w:r w:rsidR="006F0B6C" w:rsidRPr="006C7D4F">
        <w:rPr>
          <w:rFonts w:ascii="Arial" w:hAnsi="Arial"/>
          <w:b/>
          <w:sz w:val="18"/>
        </w:rPr>
        <w:tab/>
        <w:t xml:space="preserve">regular </w:t>
      </w:r>
      <w:smartTag w:uri="urn:schemas-microsoft-com:office:smarttags" w:element="country-region">
        <w:smartTag w:uri="urn:schemas-microsoft-com:office:smarttags" w:element="place">
          <w:r w:rsidR="006F0B6C" w:rsidRPr="006C7D4F">
            <w:rPr>
              <w:rFonts w:ascii="Arial" w:hAnsi="Arial"/>
              <w:b/>
              <w:sz w:val="18"/>
            </w:rPr>
            <w:t>U.S.</w:t>
          </w:r>
        </w:smartTag>
      </w:smartTag>
      <w:r w:rsidR="006F0B6C" w:rsidRPr="006C7D4F">
        <w:rPr>
          <w:rFonts w:ascii="Arial" w:hAnsi="Arial"/>
          <w:b/>
          <w:sz w:val="18"/>
        </w:rPr>
        <w:t xml:space="preserve"> Mail</w:t>
      </w:r>
      <w:r w:rsidR="006F0B6C" w:rsidRPr="006C7D4F">
        <w:rPr>
          <w:rFonts w:ascii="Arial" w:hAnsi="Arial"/>
          <w:b/>
          <w:sz w:val="18"/>
        </w:rPr>
        <w:tab/>
      </w:r>
    </w:p>
    <w:p w14:paraId="1BC4E1BF" w14:textId="77777777" w:rsidR="006F0B6C" w:rsidRPr="006C7D4F" w:rsidRDefault="006F0B6C" w:rsidP="006F0B6C">
      <w:pPr>
        <w:ind w:firstLine="2160"/>
        <w:rPr>
          <w:rFonts w:ascii="Arial" w:hAnsi="Arial"/>
          <w:b/>
          <w:sz w:val="18"/>
        </w:rPr>
      </w:pPr>
    </w:p>
    <w:p w14:paraId="1BC4E1C0" w14:textId="77777777" w:rsidR="006F0B6C" w:rsidRPr="006C7D4F" w:rsidRDefault="00000000" w:rsidP="006F0B6C">
      <w:pPr>
        <w:ind w:firstLine="2160"/>
        <w:rPr>
          <w:rFonts w:ascii="Arial" w:hAnsi="Arial"/>
          <w:b/>
          <w:sz w:val="18"/>
        </w:rPr>
      </w:pPr>
      <w:r>
        <w:rPr>
          <w:rFonts w:ascii="Arial" w:hAnsi="Arial"/>
          <w:b/>
          <w:noProof/>
        </w:rPr>
        <w:pict w14:anchorId="1BC4E64A">
          <v:rect id="_x0000_s2054" style="position:absolute;left:0;text-align:left;margin-left:2in;margin-top:0;width:198pt;height:.95pt;z-index:-251651072;mso-position-horizontal-relative:page" o:allowincell="f" fillcolor="black" stroked="f" strokeweight="0">
            <v:fill color2="black"/>
            <w10:wrap anchorx="page"/>
            <w10:anchorlock/>
          </v:rect>
        </w:pict>
      </w:r>
      <w:r w:rsidR="00AD4229">
        <w:rPr>
          <w:rFonts w:ascii="Arial" w:hAnsi="Arial"/>
          <w:b/>
          <w:sz w:val="18"/>
        </w:rPr>
        <w:t xml:space="preserve">     </w:t>
      </w:r>
      <w:r w:rsidR="006F0B6C" w:rsidRPr="006C7D4F">
        <w:rPr>
          <w:rFonts w:ascii="Arial" w:hAnsi="Arial"/>
          <w:b/>
          <w:sz w:val="18"/>
        </w:rPr>
        <w:t>Address</w:t>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p>
    <w:p w14:paraId="1BC4E1C1" w14:textId="77777777" w:rsidR="006F0B6C" w:rsidRPr="006C7D4F" w:rsidRDefault="006F0B6C" w:rsidP="006F0B6C">
      <w:pPr>
        <w:rPr>
          <w:rFonts w:ascii="Arial" w:hAnsi="Arial"/>
          <w:b/>
          <w:sz w:val="18"/>
        </w:rPr>
      </w:pPr>
    </w:p>
    <w:p w14:paraId="1BC4E1C2" w14:textId="77777777" w:rsidR="006F0B6C" w:rsidRPr="006C7D4F" w:rsidRDefault="006F0B6C" w:rsidP="006F0B6C">
      <w:pPr>
        <w:rPr>
          <w:rFonts w:ascii="Arial" w:hAnsi="Arial"/>
          <w:b/>
          <w:sz w:val="18"/>
        </w:rPr>
      </w:pPr>
      <w:r w:rsidRPr="006C7D4F">
        <w:rPr>
          <w:rFonts w:ascii="Arial" w:hAnsi="Arial"/>
          <w:b/>
          <w:sz w:val="18"/>
        </w:rPr>
        <w:t xml:space="preserve">Surety's Name </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Pr="006C7D4F">
        <w:rPr>
          <w:rFonts w:ascii="Arial" w:hAnsi="Arial"/>
          <w:b/>
          <w:sz w:val="18"/>
        </w:rPr>
        <w:t>via:</w:t>
      </w:r>
      <w:r w:rsidRPr="006C7D4F">
        <w:rPr>
          <w:rFonts w:ascii="Arial" w:hAnsi="Arial"/>
          <w:b/>
          <w:sz w:val="18"/>
        </w:rPr>
        <w:tab/>
      </w:r>
      <w:r w:rsidRPr="00D01372">
        <w:rPr>
          <w:rFonts w:ascii="Arial" w:hAnsi="Arial"/>
          <w:b/>
          <w:outline/>
          <w:sz w:val="18"/>
        </w:rPr>
        <w:t xml:space="preserve">   </w:t>
      </w:r>
      <w:r w:rsidRPr="00D01372">
        <w:rPr>
          <w:rFonts w:ascii="Arial" w:hAnsi="Arial"/>
          <w:b/>
          <w:outline/>
          <w:sz w:val="18"/>
        </w:rPr>
        <w:t></w:t>
      </w:r>
      <w:r w:rsidRPr="006C7D4F">
        <w:rPr>
          <w:rFonts w:ascii="Arial" w:hAnsi="Arial"/>
          <w:b/>
          <w:sz w:val="18"/>
        </w:rPr>
        <w:tab/>
        <w:t>personal service of process</w:t>
      </w:r>
    </w:p>
    <w:p w14:paraId="1BC4E1C3" w14:textId="77777777" w:rsidR="006F0B6C" w:rsidRPr="006C7D4F" w:rsidRDefault="00000000" w:rsidP="006F0B6C">
      <w:pPr>
        <w:rPr>
          <w:rFonts w:ascii="Arial" w:hAnsi="Arial"/>
          <w:b/>
          <w:sz w:val="18"/>
        </w:rPr>
      </w:pPr>
      <w:r>
        <w:rPr>
          <w:rFonts w:ascii="Arial" w:hAnsi="Arial"/>
          <w:b/>
          <w:noProof/>
        </w:rPr>
        <w:pict w14:anchorId="1BC4E64B">
          <v:rect id="_x0000_s2055" style="position:absolute;margin-left:2in;margin-top:0;width:198pt;height:.95pt;z-index:-251650048;mso-position-horizontal-relative:page" o:allowincell="f" fillcolor="black" stroked="f" strokeweight="0">
            <v:fill color2="black"/>
            <w10:wrap anchorx="page"/>
            <w10:anchorlock/>
          </v:rect>
        </w:pict>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t xml:space="preserve">  </w:t>
      </w:r>
      <w:r w:rsidR="006F0B6C">
        <w:rPr>
          <w:rFonts w:ascii="Arial" w:hAnsi="Arial"/>
          <w:b/>
          <w:sz w:val="18"/>
        </w:rPr>
        <w:tab/>
        <w:t xml:space="preserve">  </w:t>
      </w:r>
      <w:r w:rsidR="006F0B6C" w:rsidRPr="006C7D4F">
        <w:rPr>
          <w:rFonts w:ascii="Arial" w:hAnsi="Arial"/>
          <w:b/>
          <w:sz w:val="18"/>
        </w:rPr>
        <w:t xml:space="preserve"> </w:t>
      </w:r>
      <w:r w:rsidR="006F0B6C" w:rsidRPr="00D01372">
        <w:rPr>
          <w:rFonts w:ascii="Arial" w:hAnsi="Arial"/>
          <w:b/>
          <w:outline/>
          <w:sz w:val="18"/>
        </w:rPr>
        <w:t></w:t>
      </w:r>
      <w:r w:rsidR="006F0B6C" w:rsidRPr="006C7D4F">
        <w:rPr>
          <w:rFonts w:ascii="Arial" w:hAnsi="Arial"/>
          <w:b/>
          <w:sz w:val="18"/>
        </w:rPr>
        <w:t xml:space="preserve">   </w:t>
      </w:r>
      <w:r w:rsidR="006F0B6C" w:rsidRPr="006C7D4F">
        <w:rPr>
          <w:rFonts w:ascii="Arial" w:hAnsi="Arial"/>
          <w:b/>
          <w:sz w:val="18"/>
        </w:rPr>
        <w:tab/>
        <w:t xml:space="preserve">regular </w:t>
      </w:r>
      <w:smartTag w:uri="urn:schemas-microsoft-com:office:smarttags" w:element="country-region">
        <w:smartTag w:uri="urn:schemas-microsoft-com:office:smarttags" w:element="place">
          <w:r w:rsidR="006F0B6C" w:rsidRPr="006C7D4F">
            <w:rPr>
              <w:rFonts w:ascii="Arial" w:hAnsi="Arial"/>
              <w:b/>
              <w:sz w:val="18"/>
            </w:rPr>
            <w:t>U.S.</w:t>
          </w:r>
        </w:smartTag>
      </w:smartTag>
      <w:r w:rsidR="006F0B6C" w:rsidRPr="006C7D4F">
        <w:rPr>
          <w:rFonts w:ascii="Arial" w:hAnsi="Arial"/>
          <w:b/>
          <w:sz w:val="18"/>
        </w:rPr>
        <w:t xml:space="preserve"> Mail</w:t>
      </w:r>
      <w:r w:rsidR="006F0B6C" w:rsidRPr="006C7D4F">
        <w:rPr>
          <w:rFonts w:ascii="Arial" w:hAnsi="Arial"/>
          <w:b/>
          <w:sz w:val="18"/>
        </w:rPr>
        <w:tab/>
      </w:r>
    </w:p>
    <w:p w14:paraId="1BC4E1C4" w14:textId="77777777" w:rsidR="006F0B6C" w:rsidRPr="006C7D4F" w:rsidRDefault="006F0B6C" w:rsidP="006F0B6C">
      <w:pPr>
        <w:ind w:firstLine="2160"/>
        <w:rPr>
          <w:rFonts w:ascii="Arial" w:hAnsi="Arial"/>
          <w:b/>
          <w:sz w:val="18"/>
        </w:rPr>
      </w:pPr>
    </w:p>
    <w:p w14:paraId="1BC4E1C5" w14:textId="77777777" w:rsidR="006F0B6C" w:rsidRPr="006C7D4F" w:rsidRDefault="00000000" w:rsidP="006F0B6C">
      <w:pPr>
        <w:ind w:firstLine="2160"/>
        <w:rPr>
          <w:rFonts w:ascii="Arial" w:hAnsi="Arial"/>
          <w:b/>
          <w:sz w:val="18"/>
        </w:rPr>
      </w:pPr>
      <w:r>
        <w:rPr>
          <w:rFonts w:ascii="Arial" w:hAnsi="Arial"/>
          <w:b/>
          <w:noProof/>
        </w:rPr>
        <w:pict w14:anchorId="1BC4E64C">
          <v:rect id="_x0000_s2056" style="position:absolute;left:0;text-align:left;margin-left:2in;margin-top:0;width:198pt;height:.95pt;z-index:-251649024;mso-position-horizontal-relative:page" o:allowincell="f" fillcolor="black" stroked="f" strokeweight="0">
            <v:fill color2="black"/>
            <w10:wrap anchorx="page"/>
            <w10:anchorlock/>
          </v:rect>
        </w:pict>
      </w:r>
      <w:r w:rsidR="00AD4229">
        <w:rPr>
          <w:rFonts w:ascii="Arial" w:hAnsi="Arial"/>
          <w:b/>
          <w:sz w:val="18"/>
        </w:rPr>
        <w:t xml:space="preserve">     </w:t>
      </w:r>
      <w:r w:rsidR="006F0B6C" w:rsidRPr="006C7D4F">
        <w:rPr>
          <w:rFonts w:ascii="Arial" w:hAnsi="Arial"/>
          <w:b/>
          <w:sz w:val="18"/>
        </w:rPr>
        <w:t>Address</w:t>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r w:rsidR="006F0B6C" w:rsidRPr="006C7D4F">
        <w:rPr>
          <w:rFonts w:ascii="Arial" w:hAnsi="Arial"/>
          <w:b/>
          <w:sz w:val="18"/>
        </w:rPr>
        <w:tab/>
      </w:r>
    </w:p>
    <w:p w14:paraId="1BC4E1C6" w14:textId="77777777" w:rsidR="006F0B6C" w:rsidRPr="006C7D4F" w:rsidRDefault="006F0B6C" w:rsidP="006F0B6C">
      <w:pPr>
        <w:rPr>
          <w:rFonts w:ascii="Arial" w:hAnsi="Arial"/>
          <w:b/>
          <w:sz w:val="18"/>
        </w:rPr>
      </w:pPr>
    </w:p>
    <w:p w14:paraId="1BC4E1C7" w14:textId="77777777" w:rsidR="006F0B6C" w:rsidRPr="006C7D4F" w:rsidRDefault="006F0B6C" w:rsidP="006F0B6C">
      <w:pPr>
        <w:rPr>
          <w:rFonts w:ascii="Arial" w:hAnsi="Arial"/>
          <w:b/>
          <w:sz w:val="18"/>
        </w:rPr>
      </w:pPr>
      <w:r w:rsidRPr="00D01372">
        <w:rPr>
          <w:rFonts w:ascii="Arial" w:hAnsi="Arial"/>
          <w:b/>
          <w:outline/>
          <w:sz w:val="18"/>
        </w:rPr>
        <w:t></w:t>
      </w:r>
      <w:r w:rsidRPr="006C7D4F">
        <w:rPr>
          <w:rFonts w:ascii="Arial" w:hAnsi="Arial"/>
          <w:b/>
          <w:sz w:val="18"/>
        </w:rPr>
        <w:t xml:space="preserve">  I have not served a copy of the Complaint upon anyone.</w:t>
      </w:r>
    </w:p>
    <w:p w14:paraId="1BC4E1C8" w14:textId="77777777" w:rsidR="006F0B6C" w:rsidRPr="006C7D4F" w:rsidRDefault="00000000" w:rsidP="006F0B6C">
      <w:pPr>
        <w:rPr>
          <w:rFonts w:ascii="Arial" w:hAnsi="Arial"/>
          <w:b/>
          <w:sz w:val="18"/>
        </w:rPr>
      </w:pPr>
      <w:r>
        <w:rPr>
          <w:rFonts w:ascii="Arial" w:hAnsi="Arial"/>
          <w:b/>
          <w:noProof/>
        </w:rPr>
        <w:pict w14:anchorId="1BC4E64D">
          <v:rect id="_x0000_s2057" style="position:absolute;margin-left:24pt;margin-top:10.85pt;width:544.45pt;height:86.75pt;z-index:-251648000;mso-position-horizontal-relative:page" o:allowincell="f" filled="f" stroked="f" strokeweight="0">
            <v:textbox style="mso-next-textbox:#_x0000_s2057" inset="0,0,0,0">
              <w:txbxContent>
                <w:p w14:paraId="1BC4E679" w14:textId="77777777" w:rsidR="00333CCF" w:rsidRDefault="00333CCF">
                  <w:pPr>
                    <w:pBdr>
                      <w:top w:val="double" w:sz="7" w:space="5" w:color="000000"/>
                      <w:left w:val="double" w:sz="7" w:space="5" w:color="000000"/>
                      <w:bottom w:val="double" w:sz="7" w:space="5" w:color="000000"/>
                      <w:right w:val="double" w:sz="7" w:space="13" w:color="000000"/>
                    </w:pBdr>
                  </w:pPr>
                </w:p>
              </w:txbxContent>
            </v:textbox>
            <w10:wrap anchorx="page"/>
            <w10:anchorlock/>
          </v:rect>
        </w:pict>
      </w:r>
    </w:p>
    <w:p w14:paraId="1BC4E1C9" w14:textId="77777777" w:rsidR="006F0B6C" w:rsidRPr="006C7D4F" w:rsidRDefault="006F0B6C" w:rsidP="006F0B6C">
      <w:pPr>
        <w:rPr>
          <w:rFonts w:ascii="Arial" w:hAnsi="Arial"/>
          <w:b/>
          <w:sz w:val="16"/>
        </w:rPr>
      </w:pPr>
    </w:p>
    <w:p w14:paraId="1BC4E1CA" w14:textId="77777777" w:rsidR="006F0B6C" w:rsidRPr="00D01372" w:rsidRDefault="006F0B6C" w:rsidP="006F0B6C">
      <w:pPr>
        <w:rPr>
          <w:b/>
          <w:sz w:val="18"/>
        </w:rPr>
      </w:pPr>
      <w:r w:rsidRPr="006C7D4F">
        <w:rPr>
          <w:rFonts w:ascii="Arial" w:hAnsi="Arial"/>
          <w:b/>
          <w:sz w:val="19"/>
        </w:rPr>
        <w:t xml:space="preserve">   </w:t>
      </w:r>
      <w:r w:rsidRPr="006C7D4F">
        <w:rPr>
          <w:rFonts w:ascii="Arial" w:hAnsi="Arial"/>
          <w:b/>
          <w:i/>
          <w:sz w:val="19"/>
        </w:rPr>
        <w:t>NOTICE:</w:t>
      </w:r>
      <w:r w:rsidRPr="006C7D4F">
        <w:rPr>
          <w:rFonts w:ascii="Arial" w:hAnsi="Arial"/>
          <w:b/>
          <w:sz w:val="19"/>
        </w:rPr>
        <w:t xml:space="preserve">    </w:t>
      </w:r>
      <w:r w:rsidRPr="006C7D4F">
        <w:rPr>
          <w:rFonts w:ascii="Arial" w:hAnsi="Arial"/>
          <w:b/>
          <w:sz w:val="19"/>
        </w:rPr>
        <w:tab/>
      </w:r>
      <w:r w:rsidRPr="00D01372">
        <w:rPr>
          <w:b/>
          <w:sz w:val="18"/>
        </w:rPr>
        <w:t xml:space="preserve">Pursuant to the provisions of Idaho Code § 72-334, a notice of claim must first be filed with the </w:t>
      </w:r>
      <w:r w:rsidRPr="00D01372">
        <w:rPr>
          <w:b/>
          <w:sz w:val="18"/>
        </w:rPr>
        <w:tab/>
      </w:r>
      <w:r w:rsidRPr="00D01372">
        <w:rPr>
          <w:b/>
          <w:sz w:val="18"/>
        </w:rPr>
        <w:tab/>
      </w:r>
      <w:r w:rsidRPr="00D01372">
        <w:rPr>
          <w:b/>
          <w:sz w:val="18"/>
        </w:rPr>
        <w:tab/>
      </w:r>
      <w:r w:rsidRPr="00D01372">
        <w:rPr>
          <w:b/>
          <w:sz w:val="18"/>
        </w:rPr>
        <w:tab/>
      </w:r>
      <w:r>
        <w:rPr>
          <w:b/>
          <w:sz w:val="18"/>
        </w:rPr>
        <w:tab/>
      </w:r>
      <w:r w:rsidRPr="00D01372">
        <w:rPr>
          <w:b/>
          <w:sz w:val="18"/>
        </w:rPr>
        <w:t xml:space="preserve">Manager of ISIF not less than 60 days prior to the filing of a complaint against ISIF. </w:t>
      </w:r>
    </w:p>
    <w:p w14:paraId="1BC4E1CB" w14:textId="77777777" w:rsidR="006F0B6C" w:rsidRPr="00D01372" w:rsidRDefault="006F0B6C" w:rsidP="006F0B6C">
      <w:pPr>
        <w:ind w:firstLine="1440"/>
        <w:rPr>
          <w:b/>
          <w:sz w:val="18"/>
        </w:rPr>
      </w:pPr>
    </w:p>
    <w:p w14:paraId="1BC4E1CC" w14:textId="77777777" w:rsidR="00AD4229" w:rsidRDefault="00AD4229" w:rsidP="006F0B6C">
      <w:pPr>
        <w:ind w:left="1440"/>
        <w:rPr>
          <w:b/>
          <w:sz w:val="18"/>
        </w:rPr>
      </w:pPr>
      <w:r>
        <w:rPr>
          <w:b/>
          <w:sz w:val="18"/>
        </w:rPr>
        <w:t>If a Complaint against the employer is outstanding, y</w:t>
      </w:r>
      <w:r w:rsidR="006F0B6C" w:rsidRPr="00D01372">
        <w:rPr>
          <w:b/>
          <w:sz w:val="18"/>
        </w:rPr>
        <w:t>ou must attach a copy of Form IC 1001 Workers' Compensation</w:t>
      </w:r>
    </w:p>
    <w:p w14:paraId="1BC4E1CD" w14:textId="77777777" w:rsidR="006F0B6C" w:rsidRDefault="006F0B6C" w:rsidP="006F0B6C">
      <w:pPr>
        <w:ind w:left="1440"/>
        <w:rPr>
          <w:b/>
          <w:sz w:val="18"/>
        </w:rPr>
      </w:pPr>
      <w:r w:rsidRPr="00D01372">
        <w:rPr>
          <w:b/>
          <w:sz w:val="18"/>
        </w:rPr>
        <w:t>Complaint, to this document.</w:t>
      </w:r>
    </w:p>
    <w:p w14:paraId="1BC4E1CE" w14:textId="77777777" w:rsidR="006D6733" w:rsidRDefault="006F0B6C" w:rsidP="006F0B6C">
      <w:pPr>
        <w:rPr>
          <w:b/>
          <w:sz w:val="18"/>
        </w:rPr>
      </w:pPr>
      <w:r w:rsidRPr="00D01372">
        <w:rPr>
          <w:b/>
          <w:sz w:val="19"/>
        </w:rPr>
        <w:tab/>
      </w:r>
      <w:r w:rsidRPr="00D01372">
        <w:rPr>
          <w:b/>
          <w:sz w:val="19"/>
        </w:rPr>
        <w:tab/>
      </w:r>
      <w:r w:rsidRPr="00D01372">
        <w:rPr>
          <w:b/>
          <w:sz w:val="18"/>
        </w:rPr>
        <w:t>An Answer must be filed on Form IC 1003 within 21 days of service in order to avoid default.</w:t>
      </w:r>
    </w:p>
    <w:p w14:paraId="1BC4E1CF" w14:textId="77777777" w:rsidR="006D6733" w:rsidRDefault="006D6733" w:rsidP="006D6733">
      <w:pPr>
        <w:rPr>
          <w:sz w:val="18"/>
        </w:rPr>
      </w:pPr>
    </w:p>
    <w:p w14:paraId="1BC4E1D0" w14:textId="77777777" w:rsidR="006D6733" w:rsidRDefault="006D6733" w:rsidP="006D6733">
      <w:pPr>
        <w:rPr>
          <w:sz w:val="18"/>
        </w:rPr>
      </w:pPr>
    </w:p>
    <w:p w14:paraId="1BC4E1D1" w14:textId="77777777" w:rsidR="001346F8" w:rsidRDefault="003A178F" w:rsidP="003A178F">
      <w:pPr>
        <w:rPr>
          <w:sz w:val="18"/>
        </w:rPr>
      </w:pPr>
      <w:r w:rsidRPr="00DD1CEA">
        <w:rPr>
          <w:sz w:val="18"/>
        </w:rPr>
        <w:t>IC 1002</w:t>
      </w:r>
      <w:r w:rsidR="00A00CC9">
        <w:rPr>
          <w:sz w:val="18"/>
        </w:rPr>
        <w:t xml:space="preserve"> (Rev. May 8, 2013)</w:t>
      </w:r>
    </w:p>
    <w:p w14:paraId="1BC4E1D2" w14:textId="77777777" w:rsidR="005B384D" w:rsidRPr="005B384D" w:rsidRDefault="00E37D41" w:rsidP="00E37D41">
      <w:pPr>
        <w:ind w:left="7920" w:firstLine="720"/>
        <w:rPr>
          <w:sz w:val="18"/>
        </w:rPr>
        <w:sectPr w:rsidR="005B384D" w:rsidRPr="005B384D" w:rsidSect="001A3AF7">
          <w:footnotePr>
            <w:numRestart w:val="eachPage"/>
          </w:footnotePr>
          <w:pgSz w:w="12240" w:h="15840" w:code="1"/>
          <w:pgMar w:top="360" w:right="360" w:bottom="317" w:left="432" w:header="432" w:footer="576" w:gutter="0"/>
          <w:cols w:space="720"/>
          <w:noEndnote/>
          <w:docGrid w:linePitch="326"/>
        </w:sectPr>
      </w:pPr>
      <w:r>
        <w:rPr>
          <w:sz w:val="18"/>
        </w:rPr>
        <w:t xml:space="preserve">                Page 1 of 1 - </w:t>
      </w:r>
      <w:r w:rsidR="002318E8">
        <w:rPr>
          <w:sz w:val="18"/>
        </w:rPr>
        <w:t>Appendix 2</w:t>
      </w:r>
    </w:p>
    <w:p w14:paraId="1BC4E1D3" w14:textId="77777777" w:rsidR="00D53AA6" w:rsidRDefault="00D53AA6" w:rsidP="00D53AA6">
      <w:pPr>
        <w:rPr>
          <w:rFonts w:ascii="Arial" w:hAnsi="Arial"/>
          <w:b/>
          <w:sz w:val="22"/>
        </w:rPr>
      </w:pPr>
      <w:r w:rsidRPr="00205554">
        <w:rPr>
          <w:b/>
          <w:sz w:val="18"/>
        </w:rPr>
        <w:lastRenderedPageBreak/>
        <w:t>SEND ORIGINAL TO:  INDUSTRIAL COMMISSION, JUDICIAL DIVISION, P.O. BOX 83720, BOISE, IDAHO  83720-0041</w:t>
      </w:r>
      <w:r w:rsidRPr="00205554">
        <w:rPr>
          <w:rFonts w:ascii="Arial" w:hAnsi="Arial"/>
          <w:b/>
          <w:sz w:val="28"/>
        </w:rPr>
        <w:tab/>
      </w:r>
    </w:p>
    <w:p w14:paraId="1BC4E1D4" w14:textId="77777777" w:rsidR="00D53AA6" w:rsidRDefault="00D53AA6" w:rsidP="00D53AA6">
      <w:pPr>
        <w:tabs>
          <w:tab w:val="center" w:pos="5731"/>
        </w:tabs>
        <w:spacing w:before="120"/>
        <w:jc w:val="center"/>
        <w:rPr>
          <w:b/>
          <w:sz w:val="28"/>
        </w:rPr>
      </w:pPr>
      <w:r w:rsidRPr="00205554">
        <w:rPr>
          <w:b/>
          <w:sz w:val="28"/>
        </w:rPr>
        <w:t>ANSWER TO COMPLAINT</w:t>
      </w:r>
    </w:p>
    <w:p w14:paraId="1BC4E1D5" w14:textId="77777777" w:rsidR="00D53AA6" w:rsidRDefault="00D53AA6" w:rsidP="00D53AA6">
      <w:pPr>
        <w:tabs>
          <w:tab w:val="right" w:pos="11463"/>
        </w:tabs>
        <w:spacing w:before="120"/>
        <w:jc w:val="both"/>
        <w:rPr>
          <w:rFonts w:ascii="Arial" w:hAnsi="Arial"/>
          <w:b/>
        </w:rPr>
      </w:pPr>
      <w:r w:rsidRPr="00737403">
        <w:rPr>
          <w:b/>
          <w:sz w:val="22"/>
          <w:szCs w:val="22"/>
        </w:rPr>
        <w:t>I.C. NO.</w:t>
      </w:r>
      <w:r w:rsidRPr="00737403">
        <w:rPr>
          <w:rFonts w:ascii="Arial" w:hAnsi="Arial"/>
          <w:b/>
          <w:sz w:val="22"/>
          <w:szCs w:val="22"/>
        </w:rPr>
        <w:t>_______________________________</w:t>
      </w:r>
      <w:r w:rsidRPr="00205554">
        <w:rPr>
          <w:rFonts w:ascii="Arial" w:hAnsi="Arial"/>
          <w:b/>
        </w:rPr>
        <w:tab/>
      </w:r>
      <w:r w:rsidRPr="00737403">
        <w:rPr>
          <w:b/>
          <w:sz w:val="22"/>
          <w:szCs w:val="22"/>
        </w:rPr>
        <w:t>INJURY DATE</w:t>
      </w:r>
      <w:r w:rsidRPr="00205554">
        <w:rPr>
          <w:rFonts w:ascii="Arial" w:hAnsi="Arial"/>
          <w:b/>
        </w:rPr>
        <w:t>_____________________________</w:t>
      </w:r>
    </w:p>
    <w:p w14:paraId="1BC4E1D6" w14:textId="77777777" w:rsidR="00D53AA6" w:rsidRPr="00205554" w:rsidRDefault="00D53AA6" w:rsidP="00D53AA6">
      <w:pPr>
        <w:jc w:val="center"/>
        <w:rPr>
          <w:rFonts w:ascii="Arial" w:hAnsi="Arial"/>
          <w:b/>
          <w:sz w:val="22"/>
          <w:u w:val="single"/>
        </w:rPr>
      </w:pPr>
    </w:p>
    <w:p w14:paraId="1BC4E1D7" w14:textId="77777777" w:rsidR="00D53AA6" w:rsidRPr="00205554" w:rsidRDefault="00D53AA6" w:rsidP="00D53AA6">
      <w:pPr>
        <w:spacing w:after="120"/>
        <w:jc w:val="center"/>
        <w:rPr>
          <w:b/>
          <w:sz w:val="22"/>
          <w:u w:val="single"/>
        </w:rPr>
      </w:pPr>
      <w:r w:rsidRPr="00205554">
        <w:rPr>
          <w:b/>
          <w:sz w:val="22"/>
          <w:u w:val="single"/>
        </w:rPr>
        <w:t> The above-named employer or employer/surety responds to Claimant's Complaint by stating:</w:t>
      </w:r>
    </w:p>
    <w:p w14:paraId="1BC4E1D8" w14:textId="77777777" w:rsidR="00D53AA6" w:rsidRPr="00205554" w:rsidRDefault="00D53AA6" w:rsidP="00D53AA6">
      <w:pPr>
        <w:spacing w:after="120"/>
        <w:jc w:val="center"/>
        <w:rPr>
          <w:b/>
          <w:sz w:val="22"/>
          <w:u w:val="single"/>
        </w:rPr>
      </w:pPr>
      <w:r w:rsidRPr="00205554">
        <w:rPr>
          <w:b/>
          <w:sz w:val="22"/>
          <w:u w:val="single"/>
        </w:rPr>
        <w:t> The Industrial Special Indemnity Fund responds to the Complaint against the ISIF by stating:</w:t>
      </w:r>
    </w:p>
    <w:p w14:paraId="1BC4E1D9" w14:textId="77777777" w:rsidR="00D53AA6" w:rsidRPr="00205554" w:rsidRDefault="00D53AA6" w:rsidP="00D53AA6">
      <w:pPr>
        <w:tabs>
          <w:tab w:val="right" w:pos="11463"/>
        </w:tabs>
        <w:jc w:val="both"/>
        <w:rPr>
          <w:rFonts w:ascii="Arial" w:hAnsi="Arial"/>
          <w:b/>
          <w:sz w:val="14"/>
        </w:rPr>
      </w:pPr>
    </w:p>
    <w:tbl>
      <w:tblPr>
        <w:tblW w:w="0" w:type="auto"/>
        <w:tblInd w:w="139" w:type="dxa"/>
        <w:tblLayout w:type="fixed"/>
        <w:tblCellMar>
          <w:left w:w="139" w:type="dxa"/>
          <w:right w:w="139" w:type="dxa"/>
        </w:tblCellMar>
        <w:tblLook w:val="0000" w:firstRow="0" w:lastRow="0" w:firstColumn="0" w:lastColumn="0" w:noHBand="0" w:noVBand="0"/>
      </w:tblPr>
      <w:tblGrid>
        <w:gridCol w:w="5731"/>
        <w:gridCol w:w="5731"/>
      </w:tblGrid>
      <w:tr w:rsidR="00D53AA6" w:rsidRPr="00205554" w14:paraId="1BC4E1E4" w14:textId="77777777" w:rsidTr="00B82CCE">
        <w:tc>
          <w:tcPr>
            <w:tcW w:w="5731" w:type="dxa"/>
            <w:tcBorders>
              <w:top w:val="single" w:sz="7" w:space="0" w:color="000000"/>
              <w:left w:val="single" w:sz="7" w:space="0" w:color="000000"/>
              <w:bottom w:val="single" w:sz="6" w:space="0" w:color="FFFFFF"/>
              <w:right w:val="single" w:sz="6" w:space="0" w:color="FFFFFF"/>
            </w:tcBorders>
          </w:tcPr>
          <w:p w14:paraId="1BC4E1DA" w14:textId="77777777" w:rsidR="00D53AA6" w:rsidRPr="00205554" w:rsidRDefault="00D53AA6" w:rsidP="00B82CCE">
            <w:pPr>
              <w:spacing w:line="163" w:lineRule="exact"/>
              <w:rPr>
                <w:rFonts w:ascii="Arial" w:hAnsi="Arial"/>
                <w:b/>
                <w:sz w:val="14"/>
              </w:rPr>
            </w:pPr>
          </w:p>
          <w:p w14:paraId="1BC4E1DB" w14:textId="77777777" w:rsidR="00D53AA6" w:rsidRPr="00205554" w:rsidRDefault="00D53AA6" w:rsidP="00B82CCE">
            <w:pPr>
              <w:rPr>
                <w:b/>
                <w:sz w:val="14"/>
              </w:rPr>
            </w:pPr>
            <w:r w:rsidRPr="00205554">
              <w:rPr>
                <w:b/>
                <w:sz w:val="14"/>
              </w:rPr>
              <w:t>CLAIMANT'S NAME AND ADDRESS</w:t>
            </w:r>
          </w:p>
        </w:tc>
        <w:tc>
          <w:tcPr>
            <w:tcW w:w="5731" w:type="dxa"/>
            <w:tcBorders>
              <w:top w:val="single" w:sz="7" w:space="0" w:color="000000"/>
              <w:left w:val="single" w:sz="7" w:space="0" w:color="000000"/>
              <w:bottom w:val="single" w:sz="6" w:space="0" w:color="FFFFFF"/>
              <w:right w:val="single" w:sz="7" w:space="0" w:color="000000"/>
            </w:tcBorders>
          </w:tcPr>
          <w:p w14:paraId="1BC4E1DC" w14:textId="77777777" w:rsidR="00D53AA6" w:rsidRPr="00205554" w:rsidRDefault="00D53AA6" w:rsidP="00B82CCE">
            <w:pPr>
              <w:spacing w:line="163" w:lineRule="exact"/>
              <w:rPr>
                <w:rFonts w:ascii="Arial" w:hAnsi="Arial"/>
                <w:b/>
                <w:sz w:val="14"/>
              </w:rPr>
            </w:pPr>
          </w:p>
          <w:p w14:paraId="1BC4E1DD" w14:textId="77777777" w:rsidR="00D53AA6" w:rsidRPr="00205554" w:rsidRDefault="00D53AA6" w:rsidP="00B82CCE">
            <w:pPr>
              <w:rPr>
                <w:b/>
                <w:sz w:val="14"/>
              </w:rPr>
            </w:pPr>
            <w:r w:rsidRPr="00205554">
              <w:rPr>
                <w:b/>
                <w:sz w:val="14"/>
              </w:rPr>
              <w:t>CLAIMANT'S ATTORNEY'S NAME AND ADDRESS</w:t>
            </w:r>
          </w:p>
          <w:p w14:paraId="1BC4E1DE" w14:textId="77777777" w:rsidR="00D53AA6" w:rsidRPr="00205554" w:rsidRDefault="00D53AA6" w:rsidP="00B82CCE">
            <w:pPr>
              <w:rPr>
                <w:rFonts w:ascii="Arial" w:hAnsi="Arial"/>
                <w:b/>
                <w:sz w:val="14"/>
              </w:rPr>
            </w:pPr>
          </w:p>
          <w:p w14:paraId="1BC4E1DF" w14:textId="77777777" w:rsidR="00D53AA6" w:rsidRPr="00205554" w:rsidRDefault="00D53AA6" w:rsidP="00B82CCE">
            <w:pPr>
              <w:rPr>
                <w:rFonts w:ascii="Arial" w:hAnsi="Arial"/>
                <w:b/>
                <w:sz w:val="14"/>
              </w:rPr>
            </w:pPr>
          </w:p>
          <w:p w14:paraId="1BC4E1E0" w14:textId="77777777" w:rsidR="00D53AA6" w:rsidRPr="00205554" w:rsidRDefault="00D53AA6" w:rsidP="00B82CCE">
            <w:pPr>
              <w:rPr>
                <w:rFonts w:ascii="Arial" w:hAnsi="Arial"/>
                <w:b/>
                <w:sz w:val="14"/>
              </w:rPr>
            </w:pPr>
          </w:p>
          <w:p w14:paraId="1BC4E1E1" w14:textId="77777777" w:rsidR="00D53AA6" w:rsidRPr="00205554" w:rsidRDefault="00D53AA6" w:rsidP="00B82CCE">
            <w:pPr>
              <w:rPr>
                <w:rFonts w:ascii="Arial" w:hAnsi="Arial"/>
                <w:b/>
                <w:sz w:val="14"/>
              </w:rPr>
            </w:pPr>
          </w:p>
          <w:p w14:paraId="1BC4E1E2" w14:textId="77777777" w:rsidR="00D53AA6" w:rsidRPr="00205554" w:rsidRDefault="00D53AA6" w:rsidP="00B82CCE">
            <w:pPr>
              <w:rPr>
                <w:rFonts w:ascii="Arial" w:hAnsi="Arial"/>
                <w:b/>
                <w:sz w:val="14"/>
              </w:rPr>
            </w:pPr>
          </w:p>
          <w:p w14:paraId="1BC4E1E3" w14:textId="77777777" w:rsidR="00D53AA6" w:rsidRPr="00205554" w:rsidRDefault="00D53AA6" w:rsidP="00B82CCE">
            <w:pPr>
              <w:rPr>
                <w:rFonts w:ascii="Arial" w:hAnsi="Arial"/>
                <w:b/>
                <w:sz w:val="14"/>
              </w:rPr>
            </w:pPr>
          </w:p>
        </w:tc>
      </w:tr>
      <w:tr w:rsidR="00D53AA6" w:rsidRPr="00205554" w14:paraId="1BC4E1F5" w14:textId="77777777" w:rsidTr="00B82CCE">
        <w:tc>
          <w:tcPr>
            <w:tcW w:w="5731" w:type="dxa"/>
            <w:tcBorders>
              <w:top w:val="single" w:sz="7" w:space="0" w:color="000000"/>
              <w:left w:val="single" w:sz="7" w:space="0" w:color="000000"/>
              <w:bottom w:val="single" w:sz="6" w:space="0" w:color="FFFFFF"/>
              <w:right w:val="single" w:sz="6" w:space="0" w:color="FFFFFF"/>
            </w:tcBorders>
          </w:tcPr>
          <w:p w14:paraId="1BC4E1E5" w14:textId="77777777" w:rsidR="00D53AA6" w:rsidRPr="00205554" w:rsidRDefault="00D53AA6" w:rsidP="00B82CCE">
            <w:pPr>
              <w:spacing w:line="163" w:lineRule="exact"/>
              <w:rPr>
                <w:rFonts w:ascii="Arial" w:hAnsi="Arial"/>
                <w:b/>
                <w:sz w:val="14"/>
              </w:rPr>
            </w:pPr>
          </w:p>
          <w:p w14:paraId="1BC4E1E6" w14:textId="77777777" w:rsidR="00D53AA6" w:rsidRPr="00205554" w:rsidRDefault="00D53AA6" w:rsidP="00B82CCE">
            <w:pPr>
              <w:rPr>
                <w:b/>
                <w:sz w:val="14"/>
              </w:rPr>
            </w:pPr>
            <w:r w:rsidRPr="00205554">
              <w:rPr>
                <w:b/>
                <w:sz w:val="14"/>
              </w:rPr>
              <w:t>EMPLOYER'S NAME AND ADDRESS</w:t>
            </w:r>
          </w:p>
          <w:p w14:paraId="1BC4E1E7" w14:textId="77777777" w:rsidR="00D53AA6" w:rsidRPr="00205554" w:rsidRDefault="00D53AA6" w:rsidP="00B82CCE">
            <w:pPr>
              <w:rPr>
                <w:rFonts w:ascii="Arial" w:hAnsi="Arial"/>
                <w:b/>
                <w:sz w:val="14"/>
              </w:rPr>
            </w:pPr>
          </w:p>
          <w:p w14:paraId="1BC4E1E8" w14:textId="77777777" w:rsidR="00D53AA6" w:rsidRPr="00205554" w:rsidRDefault="00D53AA6" w:rsidP="00B82CCE">
            <w:pPr>
              <w:rPr>
                <w:rFonts w:ascii="Arial" w:hAnsi="Arial"/>
                <w:b/>
                <w:sz w:val="14"/>
              </w:rPr>
            </w:pPr>
          </w:p>
          <w:p w14:paraId="1BC4E1E9" w14:textId="77777777" w:rsidR="00D53AA6" w:rsidRPr="00205554" w:rsidRDefault="00D53AA6" w:rsidP="00B82CCE">
            <w:pPr>
              <w:rPr>
                <w:rFonts w:ascii="Arial" w:hAnsi="Arial"/>
                <w:b/>
                <w:sz w:val="14"/>
              </w:rPr>
            </w:pPr>
          </w:p>
          <w:p w14:paraId="1BC4E1EA" w14:textId="77777777" w:rsidR="00D53AA6" w:rsidRPr="00205554" w:rsidRDefault="00D53AA6" w:rsidP="00B82CCE">
            <w:pPr>
              <w:rPr>
                <w:rFonts w:ascii="Arial" w:hAnsi="Arial"/>
                <w:b/>
                <w:sz w:val="14"/>
              </w:rPr>
            </w:pPr>
          </w:p>
          <w:p w14:paraId="1BC4E1EB" w14:textId="77777777" w:rsidR="00D53AA6" w:rsidRPr="00205554" w:rsidRDefault="00D53AA6" w:rsidP="00B82CCE">
            <w:pPr>
              <w:rPr>
                <w:b/>
                <w:sz w:val="14"/>
              </w:rPr>
            </w:pPr>
            <w:r w:rsidRPr="00205554">
              <w:rPr>
                <w:b/>
                <w:sz w:val="14"/>
              </w:rPr>
              <w:t>TELEPHONE NUMBER</w:t>
            </w:r>
          </w:p>
        </w:tc>
        <w:tc>
          <w:tcPr>
            <w:tcW w:w="5731" w:type="dxa"/>
            <w:tcBorders>
              <w:top w:val="single" w:sz="7" w:space="0" w:color="000000"/>
              <w:left w:val="single" w:sz="7" w:space="0" w:color="000000"/>
              <w:bottom w:val="single" w:sz="6" w:space="0" w:color="FFFFFF"/>
              <w:right w:val="single" w:sz="7" w:space="0" w:color="000000"/>
            </w:tcBorders>
          </w:tcPr>
          <w:p w14:paraId="1BC4E1EC" w14:textId="77777777" w:rsidR="00D53AA6" w:rsidRPr="00205554" w:rsidRDefault="00D53AA6" w:rsidP="00B82CCE">
            <w:pPr>
              <w:spacing w:line="163" w:lineRule="exact"/>
              <w:rPr>
                <w:rFonts w:ascii="Arial" w:hAnsi="Arial"/>
                <w:b/>
                <w:sz w:val="14"/>
              </w:rPr>
            </w:pPr>
          </w:p>
          <w:p w14:paraId="1BC4E1ED" w14:textId="77777777" w:rsidR="00D53AA6" w:rsidRPr="00205554" w:rsidRDefault="00D53AA6" w:rsidP="00B82CCE">
            <w:pPr>
              <w:rPr>
                <w:b/>
                <w:sz w:val="14"/>
              </w:rPr>
            </w:pPr>
            <w:r w:rsidRPr="00205554">
              <w:rPr>
                <w:b/>
                <w:sz w:val="14"/>
              </w:rPr>
              <w:t xml:space="preserve">WORKERS' COMPENSATION INSURANCE CARRIER'S </w:t>
            </w:r>
          </w:p>
          <w:p w14:paraId="1BC4E1EE" w14:textId="77777777" w:rsidR="00D53AA6" w:rsidRPr="00205554" w:rsidRDefault="00D53AA6" w:rsidP="00B82CCE">
            <w:pPr>
              <w:rPr>
                <w:b/>
                <w:sz w:val="14"/>
              </w:rPr>
            </w:pPr>
            <w:r w:rsidRPr="00205554">
              <w:rPr>
                <w:b/>
                <w:sz w:val="14"/>
              </w:rPr>
              <w:t>(NOT ADJUSTOR'S) NAME AND ADDRESS</w:t>
            </w:r>
          </w:p>
          <w:p w14:paraId="1BC4E1EF" w14:textId="77777777" w:rsidR="00D53AA6" w:rsidRPr="00205554" w:rsidRDefault="00D53AA6" w:rsidP="00B82CCE">
            <w:pPr>
              <w:rPr>
                <w:rFonts w:ascii="Arial" w:hAnsi="Arial"/>
                <w:b/>
                <w:sz w:val="14"/>
              </w:rPr>
            </w:pPr>
          </w:p>
          <w:p w14:paraId="1BC4E1F0" w14:textId="77777777" w:rsidR="00D53AA6" w:rsidRPr="00205554" w:rsidRDefault="00D53AA6" w:rsidP="00B82CCE">
            <w:pPr>
              <w:rPr>
                <w:rFonts w:ascii="Arial" w:hAnsi="Arial"/>
                <w:b/>
                <w:sz w:val="14"/>
              </w:rPr>
            </w:pPr>
          </w:p>
          <w:p w14:paraId="1BC4E1F1" w14:textId="77777777" w:rsidR="00D53AA6" w:rsidRPr="00205554" w:rsidRDefault="00D53AA6" w:rsidP="00B82CCE">
            <w:pPr>
              <w:rPr>
                <w:rFonts w:ascii="Arial" w:hAnsi="Arial"/>
                <w:b/>
                <w:sz w:val="14"/>
              </w:rPr>
            </w:pPr>
          </w:p>
          <w:p w14:paraId="1BC4E1F2" w14:textId="77777777" w:rsidR="00D53AA6" w:rsidRPr="00205554" w:rsidRDefault="00D53AA6" w:rsidP="00B82CCE">
            <w:pPr>
              <w:rPr>
                <w:rFonts w:ascii="Arial" w:hAnsi="Arial"/>
                <w:b/>
                <w:sz w:val="14"/>
              </w:rPr>
            </w:pPr>
          </w:p>
          <w:p w14:paraId="1BC4E1F3" w14:textId="77777777" w:rsidR="00D53AA6" w:rsidRPr="00205554" w:rsidRDefault="00D53AA6" w:rsidP="00B82CCE">
            <w:pPr>
              <w:rPr>
                <w:rFonts w:ascii="Arial" w:hAnsi="Arial"/>
                <w:b/>
                <w:sz w:val="14"/>
              </w:rPr>
            </w:pPr>
          </w:p>
          <w:p w14:paraId="1BC4E1F4" w14:textId="77777777" w:rsidR="00D53AA6" w:rsidRPr="00205554" w:rsidRDefault="00D53AA6" w:rsidP="00B82CCE">
            <w:pPr>
              <w:rPr>
                <w:rFonts w:ascii="Arial" w:hAnsi="Arial"/>
                <w:b/>
                <w:sz w:val="14"/>
              </w:rPr>
            </w:pPr>
          </w:p>
        </w:tc>
      </w:tr>
      <w:tr w:rsidR="00D53AA6" w:rsidRPr="00205554" w14:paraId="1BC4E1FF" w14:textId="77777777" w:rsidTr="00B82CCE">
        <w:tc>
          <w:tcPr>
            <w:tcW w:w="5731" w:type="dxa"/>
            <w:tcBorders>
              <w:top w:val="single" w:sz="7" w:space="0" w:color="000000"/>
              <w:left w:val="single" w:sz="7" w:space="0" w:color="000000"/>
              <w:bottom w:val="single" w:sz="7" w:space="0" w:color="000000"/>
              <w:right w:val="single" w:sz="7" w:space="0" w:color="000000"/>
            </w:tcBorders>
          </w:tcPr>
          <w:p w14:paraId="1BC4E1F6" w14:textId="77777777" w:rsidR="00D53AA6" w:rsidRPr="00205554" w:rsidRDefault="00D53AA6" w:rsidP="00B82CCE">
            <w:pPr>
              <w:spacing w:line="163" w:lineRule="exact"/>
              <w:rPr>
                <w:rFonts w:ascii="Arial" w:hAnsi="Arial"/>
                <w:b/>
                <w:sz w:val="14"/>
              </w:rPr>
            </w:pPr>
          </w:p>
          <w:p w14:paraId="1BC4E1F7" w14:textId="77777777" w:rsidR="00D53AA6" w:rsidRPr="00205554" w:rsidRDefault="00D53AA6" w:rsidP="00B82CCE">
            <w:pPr>
              <w:spacing w:after="19"/>
              <w:rPr>
                <w:b/>
                <w:sz w:val="14"/>
              </w:rPr>
            </w:pPr>
            <w:r w:rsidRPr="00205554">
              <w:rPr>
                <w:b/>
                <w:sz w:val="14"/>
              </w:rPr>
              <w:t>ATTORNEY REPRESENTING EMPLOYER OR EMPLOYER/SURETY (NAME AND ADDRESS)</w:t>
            </w:r>
          </w:p>
        </w:tc>
        <w:tc>
          <w:tcPr>
            <w:tcW w:w="5731" w:type="dxa"/>
            <w:tcBorders>
              <w:top w:val="single" w:sz="7" w:space="0" w:color="000000"/>
              <w:left w:val="single" w:sz="7" w:space="0" w:color="000000"/>
              <w:bottom w:val="single" w:sz="7" w:space="0" w:color="000000"/>
              <w:right w:val="single" w:sz="7" w:space="0" w:color="000000"/>
            </w:tcBorders>
          </w:tcPr>
          <w:p w14:paraId="1BC4E1F8" w14:textId="77777777" w:rsidR="00D53AA6" w:rsidRPr="00205554" w:rsidRDefault="00D53AA6" w:rsidP="00B82CCE">
            <w:pPr>
              <w:spacing w:line="163" w:lineRule="exact"/>
              <w:rPr>
                <w:rFonts w:ascii="Arial" w:hAnsi="Arial"/>
                <w:b/>
                <w:sz w:val="14"/>
              </w:rPr>
            </w:pPr>
          </w:p>
          <w:p w14:paraId="1BC4E1F9" w14:textId="77777777" w:rsidR="00D53AA6" w:rsidRPr="00205554" w:rsidRDefault="00D53AA6" w:rsidP="00B82CCE">
            <w:pPr>
              <w:rPr>
                <w:b/>
                <w:sz w:val="14"/>
              </w:rPr>
            </w:pPr>
            <w:r w:rsidRPr="00205554">
              <w:rPr>
                <w:b/>
                <w:sz w:val="14"/>
              </w:rPr>
              <w:t>ATTORNEY REPRESENTING INDUSTRIAL SPECIAL INDEMNITY FUND (NAME AND ADDRESS)</w:t>
            </w:r>
          </w:p>
          <w:p w14:paraId="1BC4E1FA" w14:textId="77777777" w:rsidR="00D53AA6" w:rsidRPr="00205554" w:rsidRDefault="00D53AA6" w:rsidP="00B82CCE">
            <w:pPr>
              <w:rPr>
                <w:rFonts w:ascii="Arial" w:hAnsi="Arial"/>
                <w:b/>
                <w:sz w:val="14"/>
              </w:rPr>
            </w:pPr>
          </w:p>
          <w:p w14:paraId="1BC4E1FB" w14:textId="77777777" w:rsidR="00D53AA6" w:rsidRPr="00205554" w:rsidRDefault="00D53AA6" w:rsidP="00B82CCE">
            <w:pPr>
              <w:rPr>
                <w:rFonts w:ascii="Arial" w:hAnsi="Arial"/>
                <w:b/>
                <w:sz w:val="14"/>
              </w:rPr>
            </w:pPr>
          </w:p>
          <w:p w14:paraId="1BC4E1FC" w14:textId="77777777" w:rsidR="00D53AA6" w:rsidRPr="00205554" w:rsidRDefault="00D53AA6" w:rsidP="00B82CCE">
            <w:pPr>
              <w:rPr>
                <w:rFonts w:ascii="Arial" w:hAnsi="Arial"/>
                <w:b/>
                <w:sz w:val="14"/>
              </w:rPr>
            </w:pPr>
          </w:p>
          <w:p w14:paraId="1BC4E1FD" w14:textId="77777777" w:rsidR="00D53AA6" w:rsidRPr="00205554" w:rsidRDefault="00D53AA6" w:rsidP="00B82CCE">
            <w:pPr>
              <w:rPr>
                <w:rFonts w:ascii="Arial" w:hAnsi="Arial"/>
                <w:b/>
                <w:sz w:val="14"/>
              </w:rPr>
            </w:pPr>
          </w:p>
          <w:p w14:paraId="1BC4E1FE" w14:textId="77777777" w:rsidR="00D53AA6" w:rsidRPr="00205554" w:rsidRDefault="00D53AA6" w:rsidP="00B82CCE">
            <w:pPr>
              <w:spacing w:after="19"/>
              <w:rPr>
                <w:rFonts w:ascii="Arial" w:hAnsi="Arial"/>
                <w:b/>
                <w:sz w:val="14"/>
              </w:rPr>
            </w:pPr>
          </w:p>
        </w:tc>
      </w:tr>
    </w:tbl>
    <w:p w14:paraId="1BC4E200" w14:textId="77777777" w:rsidR="00D53AA6" w:rsidRPr="00205554" w:rsidRDefault="00D53AA6" w:rsidP="00D53AA6">
      <w:pPr>
        <w:jc w:val="both"/>
        <w:rPr>
          <w:rFonts w:ascii="Arial" w:hAnsi="Arial"/>
          <w:b/>
          <w:sz w:val="14"/>
        </w:rPr>
      </w:pPr>
    </w:p>
    <w:tbl>
      <w:tblPr>
        <w:tblW w:w="0" w:type="auto"/>
        <w:tblInd w:w="129" w:type="dxa"/>
        <w:tblLayout w:type="fixed"/>
        <w:tblCellMar>
          <w:left w:w="129" w:type="dxa"/>
          <w:right w:w="129" w:type="dxa"/>
        </w:tblCellMar>
        <w:tblLook w:val="0000" w:firstRow="0" w:lastRow="0" w:firstColumn="0" w:lastColumn="0" w:noHBand="0" w:noVBand="0"/>
      </w:tblPr>
      <w:tblGrid>
        <w:gridCol w:w="1636"/>
        <w:gridCol w:w="1636"/>
        <w:gridCol w:w="8184"/>
      </w:tblGrid>
      <w:tr w:rsidR="00D53AA6" w:rsidRPr="00205554" w14:paraId="1BC4E205" w14:textId="77777777" w:rsidTr="00B82CCE">
        <w:trPr>
          <w:trHeight w:val="287"/>
        </w:trPr>
        <w:tc>
          <w:tcPr>
            <w:tcW w:w="3272" w:type="dxa"/>
            <w:gridSpan w:val="2"/>
            <w:tcBorders>
              <w:top w:val="single" w:sz="7" w:space="0" w:color="000000"/>
              <w:left w:val="single" w:sz="7" w:space="0" w:color="000000"/>
              <w:bottom w:val="single" w:sz="6" w:space="0" w:color="FFFFFF"/>
              <w:right w:val="single" w:sz="7" w:space="0" w:color="000000"/>
            </w:tcBorders>
          </w:tcPr>
          <w:p w14:paraId="1BC4E201" w14:textId="77777777" w:rsidR="00D53AA6" w:rsidRPr="00205554" w:rsidRDefault="00D53AA6" w:rsidP="00B82CCE">
            <w:pPr>
              <w:spacing w:line="91" w:lineRule="exact"/>
              <w:rPr>
                <w:rFonts w:ascii="Arial" w:hAnsi="Arial"/>
                <w:b/>
                <w:sz w:val="20"/>
              </w:rPr>
            </w:pPr>
          </w:p>
          <w:p w14:paraId="1BC4E202" w14:textId="77777777" w:rsidR="00D53AA6" w:rsidRPr="00205554" w:rsidRDefault="00D53AA6" w:rsidP="00B82CCE">
            <w:pPr>
              <w:tabs>
                <w:tab w:val="center" w:pos="689"/>
              </w:tabs>
              <w:rPr>
                <w:b/>
                <w:sz w:val="18"/>
              </w:rPr>
            </w:pPr>
            <w:r w:rsidRPr="00205554">
              <w:rPr>
                <w:rFonts w:ascii="Arial" w:hAnsi="Arial"/>
                <w:b/>
                <w:sz w:val="20"/>
              </w:rPr>
              <w:tab/>
            </w:r>
            <w:r w:rsidRPr="00205554">
              <w:rPr>
                <w:b/>
                <w:sz w:val="18"/>
              </w:rPr>
              <w:t>IT IS:  (Check One)</w:t>
            </w:r>
          </w:p>
        </w:tc>
        <w:tc>
          <w:tcPr>
            <w:tcW w:w="8184" w:type="dxa"/>
            <w:tcBorders>
              <w:top w:val="single" w:sz="6" w:space="0" w:color="FFFFFF"/>
              <w:left w:val="single" w:sz="6" w:space="0" w:color="FFFFFF"/>
              <w:bottom w:val="single" w:sz="6" w:space="0" w:color="FFFFFF"/>
              <w:right w:val="single" w:sz="6" w:space="0" w:color="FFFFFF"/>
            </w:tcBorders>
          </w:tcPr>
          <w:p w14:paraId="1BC4E203" w14:textId="77777777" w:rsidR="00D53AA6" w:rsidRPr="00205554" w:rsidRDefault="00D53AA6" w:rsidP="00B82CCE">
            <w:pPr>
              <w:spacing w:line="91" w:lineRule="exact"/>
              <w:rPr>
                <w:rFonts w:ascii="Arial" w:hAnsi="Arial"/>
                <w:b/>
                <w:sz w:val="16"/>
              </w:rPr>
            </w:pPr>
          </w:p>
          <w:p w14:paraId="1BC4E204" w14:textId="77777777" w:rsidR="00D53AA6" w:rsidRPr="00205554" w:rsidRDefault="00D53AA6" w:rsidP="00B82CCE">
            <w:pPr>
              <w:rPr>
                <w:rFonts w:ascii="Arial" w:hAnsi="Arial"/>
                <w:b/>
                <w:sz w:val="16"/>
              </w:rPr>
            </w:pPr>
          </w:p>
        </w:tc>
      </w:tr>
      <w:tr w:rsidR="00D53AA6" w:rsidRPr="00205554" w14:paraId="1BC4E20C" w14:textId="77777777" w:rsidTr="00B82CCE">
        <w:trPr>
          <w:trHeight w:val="287"/>
        </w:trPr>
        <w:tc>
          <w:tcPr>
            <w:tcW w:w="1636" w:type="dxa"/>
            <w:tcBorders>
              <w:top w:val="single" w:sz="7" w:space="0" w:color="000000"/>
              <w:left w:val="single" w:sz="7" w:space="0" w:color="000000"/>
              <w:bottom w:val="single" w:sz="6" w:space="0" w:color="FFFFFF"/>
              <w:right w:val="single" w:sz="6" w:space="0" w:color="FFFFFF"/>
            </w:tcBorders>
          </w:tcPr>
          <w:p w14:paraId="1BC4E206" w14:textId="77777777" w:rsidR="00D53AA6" w:rsidRPr="00205554" w:rsidRDefault="00D53AA6" w:rsidP="00B82CCE">
            <w:pPr>
              <w:spacing w:line="91" w:lineRule="exact"/>
              <w:rPr>
                <w:rFonts w:ascii="Arial" w:hAnsi="Arial"/>
                <w:b/>
                <w:sz w:val="18"/>
              </w:rPr>
            </w:pPr>
          </w:p>
          <w:p w14:paraId="1BC4E207" w14:textId="77777777" w:rsidR="00D53AA6" w:rsidRPr="00205554" w:rsidRDefault="00D53AA6" w:rsidP="00B82CCE">
            <w:pPr>
              <w:tabs>
                <w:tab w:val="center" w:pos="689"/>
              </w:tabs>
              <w:rPr>
                <w:b/>
                <w:sz w:val="18"/>
              </w:rPr>
            </w:pPr>
            <w:r w:rsidRPr="00205554">
              <w:rPr>
                <w:rFonts w:ascii="Arial" w:hAnsi="Arial"/>
                <w:b/>
                <w:sz w:val="18"/>
              </w:rPr>
              <w:tab/>
            </w:r>
            <w:r w:rsidRPr="00205554">
              <w:rPr>
                <w:b/>
                <w:sz w:val="18"/>
              </w:rPr>
              <w:t>Admitted</w:t>
            </w:r>
          </w:p>
        </w:tc>
        <w:tc>
          <w:tcPr>
            <w:tcW w:w="1636" w:type="dxa"/>
            <w:tcBorders>
              <w:top w:val="single" w:sz="7" w:space="0" w:color="000000"/>
              <w:left w:val="single" w:sz="7" w:space="0" w:color="000000"/>
              <w:bottom w:val="single" w:sz="6" w:space="0" w:color="FFFFFF"/>
              <w:right w:val="single" w:sz="7" w:space="0" w:color="000000"/>
            </w:tcBorders>
          </w:tcPr>
          <w:p w14:paraId="1BC4E208" w14:textId="77777777" w:rsidR="00D53AA6" w:rsidRPr="00205554" w:rsidRDefault="00D53AA6" w:rsidP="00B82CCE">
            <w:pPr>
              <w:spacing w:line="91" w:lineRule="exact"/>
              <w:rPr>
                <w:rFonts w:ascii="Arial" w:hAnsi="Arial"/>
                <w:b/>
                <w:sz w:val="18"/>
              </w:rPr>
            </w:pPr>
          </w:p>
          <w:p w14:paraId="1BC4E209" w14:textId="77777777" w:rsidR="00D53AA6" w:rsidRPr="00205554" w:rsidRDefault="00D53AA6" w:rsidP="00B82CCE">
            <w:pPr>
              <w:tabs>
                <w:tab w:val="center" w:pos="689"/>
              </w:tabs>
              <w:rPr>
                <w:b/>
                <w:sz w:val="18"/>
              </w:rPr>
            </w:pPr>
            <w:r w:rsidRPr="00205554">
              <w:rPr>
                <w:rFonts w:ascii="Arial" w:hAnsi="Arial"/>
                <w:b/>
                <w:sz w:val="18"/>
              </w:rPr>
              <w:tab/>
            </w:r>
            <w:r w:rsidRPr="00205554">
              <w:rPr>
                <w:b/>
                <w:sz w:val="18"/>
              </w:rPr>
              <w:t>Denied</w:t>
            </w:r>
          </w:p>
        </w:tc>
        <w:tc>
          <w:tcPr>
            <w:tcW w:w="8184" w:type="dxa"/>
            <w:tcBorders>
              <w:top w:val="single" w:sz="6" w:space="0" w:color="FFFFFF"/>
              <w:left w:val="single" w:sz="6" w:space="0" w:color="FFFFFF"/>
              <w:bottom w:val="single" w:sz="6" w:space="0" w:color="FFFFFF"/>
              <w:right w:val="single" w:sz="6" w:space="0" w:color="FFFFFF"/>
            </w:tcBorders>
          </w:tcPr>
          <w:p w14:paraId="1BC4E20A" w14:textId="77777777" w:rsidR="00D53AA6" w:rsidRPr="00205554" w:rsidRDefault="00D53AA6" w:rsidP="00B82CCE">
            <w:pPr>
              <w:spacing w:line="91" w:lineRule="exact"/>
              <w:rPr>
                <w:rFonts w:ascii="Arial" w:hAnsi="Arial"/>
                <w:b/>
                <w:sz w:val="16"/>
              </w:rPr>
            </w:pPr>
          </w:p>
          <w:p w14:paraId="1BC4E20B" w14:textId="77777777" w:rsidR="00D53AA6" w:rsidRPr="00205554" w:rsidRDefault="00D53AA6" w:rsidP="00B82CCE">
            <w:pPr>
              <w:rPr>
                <w:rFonts w:ascii="Arial" w:hAnsi="Arial"/>
                <w:b/>
                <w:sz w:val="16"/>
              </w:rPr>
            </w:pPr>
          </w:p>
        </w:tc>
      </w:tr>
      <w:tr w:rsidR="00D53AA6" w:rsidRPr="00205554" w14:paraId="1BC4E212" w14:textId="77777777" w:rsidTr="00B82CCE">
        <w:trPr>
          <w:trHeight w:val="400"/>
        </w:trPr>
        <w:tc>
          <w:tcPr>
            <w:tcW w:w="1636" w:type="dxa"/>
            <w:tcBorders>
              <w:top w:val="single" w:sz="7" w:space="0" w:color="000000"/>
              <w:left w:val="single" w:sz="7" w:space="0" w:color="000000"/>
              <w:bottom w:val="single" w:sz="6" w:space="0" w:color="FFFFFF"/>
              <w:right w:val="single" w:sz="6" w:space="0" w:color="FFFFFF"/>
            </w:tcBorders>
          </w:tcPr>
          <w:p w14:paraId="1BC4E20D" w14:textId="77777777" w:rsidR="00D53AA6" w:rsidRPr="00205554" w:rsidRDefault="00D53AA6" w:rsidP="00B82CCE">
            <w:pPr>
              <w:spacing w:line="91" w:lineRule="exact"/>
              <w:rPr>
                <w:rFonts w:ascii="Arial" w:hAnsi="Arial"/>
                <w:b/>
                <w:sz w:val="16"/>
              </w:rPr>
            </w:pPr>
          </w:p>
          <w:p w14:paraId="1BC4E20E" w14:textId="77777777" w:rsidR="00D53AA6" w:rsidRPr="00205554" w:rsidRDefault="00D53AA6" w:rsidP="00B82CCE">
            <w:pPr>
              <w:rPr>
                <w:rFonts w:ascii="Arial" w:hAnsi="Arial"/>
                <w:b/>
                <w:sz w:val="16"/>
              </w:rPr>
            </w:pPr>
          </w:p>
        </w:tc>
        <w:tc>
          <w:tcPr>
            <w:tcW w:w="1636" w:type="dxa"/>
            <w:tcBorders>
              <w:top w:val="single" w:sz="7" w:space="0" w:color="000000"/>
              <w:left w:val="single" w:sz="7" w:space="0" w:color="000000"/>
              <w:bottom w:val="single" w:sz="6" w:space="0" w:color="FFFFFF"/>
              <w:right w:val="single" w:sz="7" w:space="0" w:color="000000"/>
            </w:tcBorders>
          </w:tcPr>
          <w:p w14:paraId="1BC4E20F" w14:textId="77777777" w:rsidR="00D53AA6" w:rsidRPr="00205554" w:rsidRDefault="00D53AA6" w:rsidP="00B82CCE">
            <w:pPr>
              <w:spacing w:line="91" w:lineRule="exact"/>
              <w:rPr>
                <w:rFonts w:ascii="Arial" w:hAnsi="Arial"/>
                <w:b/>
                <w:sz w:val="16"/>
              </w:rPr>
            </w:pPr>
          </w:p>
          <w:p w14:paraId="1BC4E210" w14:textId="77777777" w:rsidR="00D53AA6" w:rsidRPr="00205554" w:rsidRDefault="00D53AA6" w:rsidP="00B82CCE">
            <w:pPr>
              <w:rPr>
                <w:rFonts w:ascii="Arial" w:hAnsi="Arial"/>
                <w:b/>
                <w:sz w:val="16"/>
              </w:rPr>
            </w:pPr>
          </w:p>
        </w:tc>
        <w:tc>
          <w:tcPr>
            <w:tcW w:w="8184" w:type="dxa"/>
            <w:tcBorders>
              <w:top w:val="single" w:sz="6" w:space="0" w:color="FFFFFF"/>
              <w:left w:val="single" w:sz="6" w:space="0" w:color="FFFFFF"/>
              <w:bottom w:val="single" w:sz="6" w:space="0" w:color="FFFFFF"/>
              <w:right w:val="single" w:sz="6" w:space="0" w:color="FFFFFF"/>
            </w:tcBorders>
          </w:tcPr>
          <w:p w14:paraId="1BC4E211" w14:textId="77777777" w:rsidR="00D53AA6" w:rsidRPr="00205554" w:rsidRDefault="00D53AA6" w:rsidP="00B82CCE">
            <w:pPr>
              <w:spacing w:after="100" w:afterAutospacing="1"/>
              <w:ind w:left="216" w:hanging="216"/>
              <w:rPr>
                <w:b/>
                <w:sz w:val="18"/>
              </w:rPr>
            </w:pPr>
            <w:r w:rsidRPr="00205554">
              <w:rPr>
                <w:b/>
                <w:sz w:val="18"/>
              </w:rPr>
              <w:t>1.  That the accident or occupational exposure alleged in the Complaint actually occurred on or about the time claimed.</w:t>
            </w:r>
          </w:p>
        </w:tc>
      </w:tr>
      <w:tr w:rsidR="00D53AA6" w:rsidRPr="00205554" w14:paraId="1BC4E219" w14:textId="77777777" w:rsidTr="00B82CCE">
        <w:trPr>
          <w:trHeight w:val="563"/>
        </w:trPr>
        <w:tc>
          <w:tcPr>
            <w:tcW w:w="1636" w:type="dxa"/>
            <w:tcBorders>
              <w:top w:val="single" w:sz="7" w:space="0" w:color="000000"/>
              <w:left w:val="single" w:sz="7" w:space="0" w:color="000000"/>
              <w:bottom w:val="single" w:sz="6" w:space="0" w:color="FFFFFF"/>
              <w:right w:val="single" w:sz="6" w:space="0" w:color="FFFFFF"/>
            </w:tcBorders>
          </w:tcPr>
          <w:p w14:paraId="1BC4E213" w14:textId="77777777" w:rsidR="00D53AA6" w:rsidRPr="00205554" w:rsidRDefault="00D53AA6" w:rsidP="00B82CCE">
            <w:pPr>
              <w:spacing w:line="91" w:lineRule="exact"/>
              <w:rPr>
                <w:rFonts w:ascii="Arial" w:hAnsi="Arial"/>
                <w:b/>
                <w:sz w:val="18"/>
              </w:rPr>
            </w:pPr>
          </w:p>
          <w:p w14:paraId="1BC4E214" w14:textId="77777777" w:rsidR="00D53AA6" w:rsidRPr="00205554" w:rsidRDefault="00D53AA6" w:rsidP="00B82CCE">
            <w:pPr>
              <w:rPr>
                <w:rFonts w:ascii="Arial" w:hAnsi="Arial"/>
                <w:b/>
                <w:sz w:val="18"/>
              </w:rPr>
            </w:pPr>
          </w:p>
        </w:tc>
        <w:tc>
          <w:tcPr>
            <w:tcW w:w="1636" w:type="dxa"/>
            <w:tcBorders>
              <w:top w:val="single" w:sz="7" w:space="0" w:color="000000"/>
              <w:left w:val="single" w:sz="7" w:space="0" w:color="000000"/>
              <w:bottom w:val="single" w:sz="6" w:space="0" w:color="FFFFFF"/>
              <w:right w:val="single" w:sz="7" w:space="0" w:color="000000"/>
            </w:tcBorders>
          </w:tcPr>
          <w:p w14:paraId="1BC4E215" w14:textId="77777777" w:rsidR="00D53AA6" w:rsidRPr="00205554" w:rsidRDefault="00D53AA6" w:rsidP="00B82CCE">
            <w:pPr>
              <w:spacing w:line="91" w:lineRule="exact"/>
              <w:rPr>
                <w:rFonts w:ascii="Arial" w:hAnsi="Arial"/>
                <w:b/>
                <w:sz w:val="18"/>
              </w:rPr>
            </w:pPr>
          </w:p>
          <w:p w14:paraId="1BC4E216" w14:textId="77777777" w:rsidR="00D53AA6" w:rsidRPr="00205554" w:rsidRDefault="00D53AA6" w:rsidP="00B82CCE">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217" w14:textId="77777777" w:rsidR="00D53AA6" w:rsidRPr="00205554" w:rsidRDefault="00D53AA6" w:rsidP="00B82CCE">
            <w:pPr>
              <w:spacing w:after="100" w:afterAutospacing="1" w:line="91" w:lineRule="exact"/>
              <w:ind w:left="216" w:hanging="216"/>
              <w:rPr>
                <w:b/>
                <w:sz w:val="18"/>
              </w:rPr>
            </w:pPr>
          </w:p>
          <w:p w14:paraId="1BC4E218" w14:textId="77777777" w:rsidR="00D53AA6" w:rsidRPr="00205554" w:rsidRDefault="00D53AA6" w:rsidP="00B82CCE">
            <w:pPr>
              <w:spacing w:after="100" w:afterAutospacing="1"/>
              <w:ind w:left="216" w:hanging="216"/>
              <w:rPr>
                <w:b/>
                <w:sz w:val="18"/>
              </w:rPr>
            </w:pPr>
            <w:r w:rsidRPr="00205554">
              <w:rPr>
                <w:b/>
                <w:sz w:val="18"/>
              </w:rPr>
              <w:t>2.  That the employer/employee relationship existed.</w:t>
            </w:r>
          </w:p>
        </w:tc>
      </w:tr>
      <w:tr w:rsidR="00D53AA6" w:rsidRPr="00205554" w14:paraId="1BC4E220" w14:textId="77777777" w:rsidTr="00B82CCE">
        <w:trPr>
          <w:trHeight w:val="563"/>
        </w:trPr>
        <w:tc>
          <w:tcPr>
            <w:tcW w:w="1636" w:type="dxa"/>
            <w:tcBorders>
              <w:top w:val="single" w:sz="7" w:space="0" w:color="000000"/>
              <w:left w:val="single" w:sz="7" w:space="0" w:color="000000"/>
              <w:bottom w:val="single" w:sz="6" w:space="0" w:color="FFFFFF"/>
              <w:right w:val="single" w:sz="6" w:space="0" w:color="FFFFFF"/>
            </w:tcBorders>
          </w:tcPr>
          <w:p w14:paraId="1BC4E21A" w14:textId="77777777" w:rsidR="00D53AA6" w:rsidRPr="00205554" w:rsidRDefault="00D53AA6" w:rsidP="00B82CCE">
            <w:pPr>
              <w:spacing w:line="91" w:lineRule="exact"/>
              <w:rPr>
                <w:rFonts w:ascii="Arial" w:hAnsi="Arial"/>
                <w:b/>
                <w:sz w:val="18"/>
              </w:rPr>
            </w:pPr>
          </w:p>
          <w:p w14:paraId="1BC4E21B" w14:textId="77777777" w:rsidR="00D53AA6" w:rsidRPr="00205554" w:rsidRDefault="00D53AA6" w:rsidP="00B82CCE">
            <w:pPr>
              <w:rPr>
                <w:rFonts w:ascii="Arial" w:hAnsi="Arial"/>
                <w:b/>
                <w:sz w:val="18"/>
              </w:rPr>
            </w:pPr>
          </w:p>
        </w:tc>
        <w:tc>
          <w:tcPr>
            <w:tcW w:w="1636" w:type="dxa"/>
            <w:tcBorders>
              <w:top w:val="single" w:sz="7" w:space="0" w:color="000000"/>
              <w:left w:val="single" w:sz="7" w:space="0" w:color="000000"/>
              <w:bottom w:val="single" w:sz="6" w:space="0" w:color="FFFFFF"/>
              <w:right w:val="single" w:sz="7" w:space="0" w:color="000000"/>
            </w:tcBorders>
          </w:tcPr>
          <w:p w14:paraId="1BC4E21C" w14:textId="77777777" w:rsidR="00D53AA6" w:rsidRPr="00205554" w:rsidRDefault="00D53AA6" w:rsidP="00B82CCE">
            <w:pPr>
              <w:spacing w:line="91" w:lineRule="exact"/>
              <w:rPr>
                <w:rFonts w:ascii="Arial" w:hAnsi="Arial"/>
                <w:b/>
                <w:sz w:val="18"/>
              </w:rPr>
            </w:pPr>
          </w:p>
          <w:p w14:paraId="1BC4E21D" w14:textId="77777777" w:rsidR="00D53AA6" w:rsidRPr="00205554" w:rsidRDefault="00D53AA6" w:rsidP="00B82CCE">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21E" w14:textId="77777777" w:rsidR="00D53AA6" w:rsidRPr="00205554" w:rsidRDefault="00D53AA6" w:rsidP="00B82CCE">
            <w:pPr>
              <w:spacing w:after="100" w:afterAutospacing="1" w:line="91" w:lineRule="exact"/>
              <w:ind w:left="216" w:hanging="216"/>
              <w:rPr>
                <w:b/>
                <w:sz w:val="18"/>
              </w:rPr>
            </w:pPr>
          </w:p>
          <w:p w14:paraId="1BC4E21F" w14:textId="77777777" w:rsidR="00D53AA6" w:rsidRPr="00205554" w:rsidRDefault="00D53AA6" w:rsidP="00B82CCE">
            <w:pPr>
              <w:spacing w:after="100" w:afterAutospacing="1"/>
              <w:ind w:left="216" w:hanging="216"/>
              <w:rPr>
                <w:b/>
                <w:sz w:val="18"/>
              </w:rPr>
            </w:pPr>
            <w:r w:rsidRPr="00205554">
              <w:rPr>
                <w:b/>
                <w:sz w:val="18"/>
              </w:rPr>
              <w:t xml:space="preserve">3.  That the parties were subject to the provisions of the </w:t>
            </w:r>
            <w:smartTag w:uri="urn:schemas-microsoft-com:office:smarttags" w:element="place">
              <w:smartTag w:uri="urn:schemas-microsoft-com:office:smarttags" w:element="State">
                <w:r w:rsidRPr="00205554">
                  <w:rPr>
                    <w:b/>
                    <w:sz w:val="18"/>
                  </w:rPr>
                  <w:t>Idaho</w:t>
                </w:r>
              </w:smartTag>
            </w:smartTag>
            <w:r w:rsidRPr="00205554">
              <w:rPr>
                <w:b/>
                <w:sz w:val="18"/>
              </w:rPr>
              <w:t xml:space="preserve"> Workers' Compensation Act.</w:t>
            </w:r>
          </w:p>
        </w:tc>
      </w:tr>
      <w:tr w:rsidR="00D53AA6" w:rsidRPr="00205554" w14:paraId="1BC4E228" w14:textId="77777777" w:rsidTr="00B82CCE">
        <w:trPr>
          <w:trHeight w:val="963"/>
        </w:trPr>
        <w:tc>
          <w:tcPr>
            <w:tcW w:w="1636" w:type="dxa"/>
            <w:tcBorders>
              <w:top w:val="single" w:sz="7" w:space="0" w:color="000000"/>
              <w:left w:val="single" w:sz="7" w:space="0" w:color="000000"/>
              <w:bottom w:val="single" w:sz="6" w:space="0" w:color="FFFFFF"/>
              <w:right w:val="single" w:sz="6" w:space="0" w:color="FFFFFF"/>
            </w:tcBorders>
          </w:tcPr>
          <w:p w14:paraId="1BC4E221" w14:textId="77777777" w:rsidR="00D53AA6" w:rsidRPr="00205554" w:rsidRDefault="00D53AA6" w:rsidP="00B82CCE">
            <w:pPr>
              <w:spacing w:line="91" w:lineRule="exact"/>
              <w:rPr>
                <w:rFonts w:ascii="Arial" w:hAnsi="Arial"/>
                <w:b/>
                <w:sz w:val="18"/>
              </w:rPr>
            </w:pPr>
          </w:p>
          <w:p w14:paraId="1BC4E222" w14:textId="77777777" w:rsidR="00D53AA6" w:rsidRPr="00205554" w:rsidRDefault="00D53AA6" w:rsidP="00B82CCE">
            <w:pPr>
              <w:rPr>
                <w:rFonts w:ascii="Arial" w:hAnsi="Arial"/>
                <w:b/>
                <w:sz w:val="18"/>
              </w:rPr>
            </w:pPr>
          </w:p>
        </w:tc>
        <w:tc>
          <w:tcPr>
            <w:tcW w:w="1636" w:type="dxa"/>
            <w:tcBorders>
              <w:top w:val="single" w:sz="7" w:space="0" w:color="000000"/>
              <w:left w:val="single" w:sz="7" w:space="0" w:color="000000"/>
              <w:bottom w:val="single" w:sz="6" w:space="0" w:color="FFFFFF"/>
              <w:right w:val="single" w:sz="7" w:space="0" w:color="000000"/>
            </w:tcBorders>
          </w:tcPr>
          <w:p w14:paraId="1BC4E223" w14:textId="77777777" w:rsidR="00D53AA6" w:rsidRPr="00205554" w:rsidRDefault="00D53AA6" w:rsidP="00B82CCE">
            <w:pPr>
              <w:spacing w:line="91" w:lineRule="exact"/>
              <w:rPr>
                <w:rFonts w:ascii="Arial" w:hAnsi="Arial"/>
                <w:b/>
                <w:sz w:val="18"/>
              </w:rPr>
            </w:pPr>
          </w:p>
          <w:p w14:paraId="1BC4E224" w14:textId="77777777" w:rsidR="00D53AA6" w:rsidRPr="00205554" w:rsidRDefault="00D53AA6" w:rsidP="00B82CCE">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225" w14:textId="77777777" w:rsidR="00D53AA6" w:rsidRPr="00205554" w:rsidRDefault="00D53AA6" w:rsidP="00B82CCE">
            <w:pPr>
              <w:spacing w:after="100" w:afterAutospacing="1" w:line="91" w:lineRule="exact"/>
              <w:ind w:left="216" w:hanging="216"/>
              <w:rPr>
                <w:b/>
                <w:sz w:val="18"/>
              </w:rPr>
            </w:pPr>
          </w:p>
          <w:p w14:paraId="1BC4E226" w14:textId="77777777" w:rsidR="00D53AA6" w:rsidRPr="00205554" w:rsidRDefault="00D53AA6" w:rsidP="00B82CCE">
            <w:pPr>
              <w:ind w:left="216" w:hanging="216"/>
              <w:rPr>
                <w:b/>
                <w:sz w:val="18"/>
              </w:rPr>
            </w:pPr>
            <w:r w:rsidRPr="00205554">
              <w:rPr>
                <w:b/>
                <w:sz w:val="18"/>
              </w:rPr>
              <w:t xml:space="preserve">4.  That the condition for which benefits are claimed was caused partly  </w:t>
            </w:r>
            <w:r w:rsidRPr="00205554">
              <w:rPr>
                <w:b/>
                <w:sz w:val="27"/>
              </w:rPr>
              <w:t></w:t>
            </w:r>
            <w:r w:rsidRPr="00205554">
              <w:rPr>
                <w:b/>
                <w:sz w:val="18"/>
              </w:rPr>
              <w:t xml:space="preserve"> </w:t>
            </w:r>
          </w:p>
          <w:p w14:paraId="1BC4E227" w14:textId="77777777" w:rsidR="00D53AA6" w:rsidRPr="00205554" w:rsidRDefault="00D53AA6" w:rsidP="00B82CCE">
            <w:pPr>
              <w:ind w:left="216" w:hanging="216"/>
              <w:rPr>
                <w:b/>
                <w:sz w:val="18"/>
              </w:rPr>
            </w:pPr>
            <w:r w:rsidRPr="00205554">
              <w:rPr>
                <w:b/>
                <w:sz w:val="18"/>
              </w:rPr>
              <w:t xml:space="preserve">     entirely </w:t>
            </w:r>
            <w:r w:rsidRPr="00205554">
              <w:rPr>
                <w:b/>
                <w:sz w:val="27"/>
              </w:rPr>
              <w:t></w:t>
            </w:r>
            <w:r w:rsidRPr="00205554">
              <w:rPr>
                <w:b/>
                <w:sz w:val="18"/>
              </w:rPr>
              <w:t xml:space="preserve"> by an accident arising out of and in the course of Claimant's employment.</w:t>
            </w:r>
          </w:p>
        </w:tc>
      </w:tr>
      <w:tr w:rsidR="00D53AA6" w:rsidRPr="00205554" w14:paraId="1BC4E22F" w14:textId="77777777" w:rsidTr="00B82CCE">
        <w:trPr>
          <w:trHeight w:val="963"/>
        </w:trPr>
        <w:tc>
          <w:tcPr>
            <w:tcW w:w="1636" w:type="dxa"/>
            <w:tcBorders>
              <w:top w:val="single" w:sz="7" w:space="0" w:color="000000"/>
              <w:left w:val="single" w:sz="7" w:space="0" w:color="000000"/>
              <w:bottom w:val="single" w:sz="6" w:space="0" w:color="FFFFFF"/>
              <w:right w:val="single" w:sz="6" w:space="0" w:color="FFFFFF"/>
            </w:tcBorders>
          </w:tcPr>
          <w:p w14:paraId="1BC4E229" w14:textId="77777777" w:rsidR="00D53AA6" w:rsidRPr="00205554" w:rsidRDefault="00D53AA6" w:rsidP="00B82CCE">
            <w:pPr>
              <w:spacing w:line="91" w:lineRule="exact"/>
              <w:rPr>
                <w:rFonts w:ascii="Arial" w:hAnsi="Arial"/>
                <w:b/>
                <w:sz w:val="18"/>
              </w:rPr>
            </w:pPr>
          </w:p>
          <w:p w14:paraId="1BC4E22A" w14:textId="77777777" w:rsidR="00D53AA6" w:rsidRPr="00205554" w:rsidRDefault="00D53AA6" w:rsidP="00B82CCE">
            <w:pPr>
              <w:rPr>
                <w:rFonts w:ascii="Arial" w:hAnsi="Arial"/>
                <w:b/>
                <w:sz w:val="18"/>
              </w:rPr>
            </w:pPr>
          </w:p>
        </w:tc>
        <w:tc>
          <w:tcPr>
            <w:tcW w:w="1636" w:type="dxa"/>
            <w:tcBorders>
              <w:top w:val="single" w:sz="7" w:space="0" w:color="000000"/>
              <w:left w:val="single" w:sz="7" w:space="0" w:color="000000"/>
              <w:bottom w:val="single" w:sz="6" w:space="0" w:color="FFFFFF"/>
              <w:right w:val="single" w:sz="7" w:space="0" w:color="000000"/>
            </w:tcBorders>
          </w:tcPr>
          <w:p w14:paraId="1BC4E22B" w14:textId="77777777" w:rsidR="00D53AA6" w:rsidRPr="00205554" w:rsidRDefault="00D53AA6" w:rsidP="00B82CCE">
            <w:pPr>
              <w:spacing w:line="91" w:lineRule="exact"/>
              <w:rPr>
                <w:rFonts w:ascii="Arial" w:hAnsi="Arial"/>
                <w:b/>
                <w:sz w:val="18"/>
              </w:rPr>
            </w:pPr>
          </w:p>
          <w:p w14:paraId="1BC4E22C" w14:textId="77777777" w:rsidR="00D53AA6" w:rsidRPr="00205554" w:rsidRDefault="00D53AA6" w:rsidP="00B82CCE">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22D" w14:textId="77777777" w:rsidR="00D53AA6" w:rsidRPr="00205554" w:rsidRDefault="00D53AA6" w:rsidP="00B82CCE">
            <w:pPr>
              <w:spacing w:after="100" w:afterAutospacing="1" w:line="91" w:lineRule="exact"/>
              <w:ind w:left="216" w:hanging="216"/>
              <w:rPr>
                <w:b/>
                <w:sz w:val="18"/>
              </w:rPr>
            </w:pPr>
          </w:p>
          <w:p w14:paraId="1BC4E22E" w14:textId="77777777" w:rsidR="00D53AA6" w:rsidRPr="00205554" w:rsidRDefault="00D53AA6" w:rsidP="00B82CCE">
            <w:pPr>
              <w:spacing w:after="100" w:afterAutospacing="1"/>
              <w:ind w:left="216" w:hanging="216"/>
              <w:rPr>
                <w:b/>
                <w:sz w:val="18"/>
              </w:rPr>
            </w:pPr>
            <w:r w:rsidRPr="00205554">
              <w:rPr>
                <w:b/>
                <w:sz w:val="18"/>
              </w:rPr>
              <w:t>5.  That, if an occupational disease is alleged, manifestation of such disease is or was due to the nature of the employment in which the hazards of such disease actually exist, are characteristic of and peculiar to the trade, occupation, process, or employment.</w:t>
            </w:r>
          </w:p>
        </w:tc>
      </w:tr>
      <w:tr w:rsidR="00D53AA6" w:rsidRPr="00205554" w14:paraId="1BC4E236" w14:textId="77777777" w:rsidTr="00B82CCE">
        <w:trPr>
          <w:trHeight w:val="688"/>
        </w:trPr>
        <w:tc>
          <w:tcPr>
            <w:tcW w:w="1636" w:type="dxa"/>
            <w:tcBorders>
              <w:top w:val="single" w:sz="7" w:space="0" w:color="000000"/>
              <w:left w:val="single" w:sz="7" w:space="0" w:color="000000"/>
              <w:bottom w:val="single" w:sz="6" w:space="0" w:color="FFFFFF"/>
              <w:right w:val="single" w:sz="6" w:space="0" w:color="FFFFFF"/>
            </w:tcBorders>
          </w:tcPr>
          <w:p w14:paraId="1BC4E230" w14:textId="77777777" w:rsidR="00D53AA6" w:rsidRPr="00205554" w:rsidRDefault="00D53AA6" w:rsidP="00B82CCE">
            <w:pPr>
              <w:spacing w:line="91" w:lineRule="exact"/>
              <w:rPr>
                <w:rFonts w:ascii="Arial" w:hAnsi="Arial"/>
                <w:b/>
                <w:sz w:val="18"/>
              </w:rPr>
            </w:pPr>
          </w:p>
          <w:p w14:paraId="1BC4E231" w14:textId="77777777" w:rsidR="00D53AA6" w:rsidRPr="00205554" w:rsidRDefault="00D53AA6" w:rsidP="00B82CCE">
            <w:pPr>
              <w:rPr>
                <w:rFonts w:ascii="Arial" w:hAnsi="Arial"/>
                <w:b/>
                <w:sz w:val="18"/>
              </w:rPr>
            </w:pPr>
          </w:p>
        </w:tc>
        <w:tc>
          <w:tcPr>
            <w:tcW w:w="1636" w:type="dxa"/>
            <w:tcBorders>
              <w:top w:val="single" w:sz="7" w:space="0" w:color="000000"/>
              <w:left w:val="single" w:sz="7" w:space="0" w:color="000000"/>
              <w:bottom w:val="single" w:sz="6" w:space="0" w:color="FFFFFF"/>
              <w:right w:val="single" w:sz="7" w:space="0" w:color="000000"/>
            </w:tcBorders>
          </w:tcPr>
          <w:p w14:paraId="1BC4E232" w14:textId="77777777" w:rsidR="00D53AA6" w:rsidRPr="00205554" w:rsidRDefault="00D53AA6" w:rsidP="00B82CCE">
            <w:pPr>
              <w:spacing w:line="91" w:lineRule="exact"/>
              <w:rPr>
                <w:rFonts w:ascii="Arial" w:hAnsi="Arial"/>
                <w:b/>
                <w:sz w:val="18"/>
              </w:rPr>
            </w:pPr>
          </w:p>
          <w:p w14:paraId="1BC4E233" w14:textId="77777777" w:rsidR="00D53AA6" w:rsidRPr="00205554" w:rsidRDefault="00D53AA6" w:rsidP="00B82CCE">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234" w14:textId="77777777" w:rsidR="00D53AA6" w:rsidRPr="00205554" w:rsidRDefault="00D53AA6" w:rsidP="00B82CCE">
            <w:pPr>
              <w:spacing w:line="91" w:lineRule="exact"/>
              <w:ind w:left="216" w:hanging="216"/>
              <w:rPr>
                <w:b/>
                <w:sz w:val="18"/>
              </w:rPr>
            </w:pPr>
          </w:p>
          <w:p w14:paraId="1BC4E235" w14:textId="77777777" w:rsidR="00D53AA6" w:rsidRPr="00205554" w:rsidRDefault="00D53AA6" w:rsidP="00B82CCE">
            <w:pPr>
              <w:ind w:left="216" w:hanging="216"/>
              <w:rPr>
                <w:b/>
                <w:sz w:val="18"/>
              </w:rPr>
            </w:pPr>
            <w:r w:rsidRPr="00205554">
              <w:rPr>
                <w:b/>
                <w:sz w:val="18"/>
              </w:rPr>
              <w:t>6.  That notice of the accident causing the injury, or notice of the occupational disease, was given to the employer as soon as practical</w:t>
            </w:r>
            <w:r>
              <w:rPr>
                <w:b/>
                <w:sz w:val="18"/>
              </w:rPr>
              <w:t>,</w:t>
            </w:r>
            <w:r w:rsidRPr="00205554">
              <w:rPr>
                <w:b/>
                <w:sz w:val="18"/>
              </w:rPr>
              <w:t xml:space="preserve"> but not later than 60 days after such accident or 60 days of the manifestation of such occupational disease.</w:t>
            </w:r>
          </w:p>
        </w:tc>
      </w:tr>
      <w:tr w:rsidR="00D53AA6" w:rsidRPr="00205554" w14:paraId="1BC4E23D" w14:textId="77777777" w:rsidTr="00B82CCE">
        <w:trPr>
          <w:trHeight w:val="504"/>
        </w:trPr>
        <w:tc>
          <w:tcPr>
            <w:tcW w:w="1636" w:type="dxa"/>
            <w:tcBorders>
              <w:top w:val="single" w:sz="7" w:space="0" w:color="000000"/>
              <w:left w:val="single" w:sz="7" w:space="0" w:color="000000"/>
              <w:bottom w:val="single" w:sz="6" w:space="0" w:color="FFFFFF"/>
              <w:right w:val="single" w:sz="6" w:space="0" w:color="FFFFFF"/>
            </w:tcBorders>
          </w:tcPr>
          <w:p w14:paraId="1BC4E237" w14:textId="77777777" w:rsidR="00D53AA6" w:rsidRPr="00205554" w:rsidRDefault="00D53AA6" w:rsidP="00B82CCE">
            <w:pPr>
              <w:spacing w:line="91" w:lineRule="exact"/>
              <w:rPr>
                <w:rFonts w:ascii="Arial" w:hAnsi="Arial"/>
                <w:b/>
                <w:sz w:val="18"/>
              </w:rPr>
            </w:pPr>
          </w:p>
          <w:p w14:paraId="1BC4E238" w14:textId="77777777" w:rsidR="00D53AA6" w:rsidRPr="00205554" w:rsidRDefault="00D53AA6" w:rsidP="00B82CCE">
            <w:pPr>
              <w:rPr>
                <w:rFonts w:ascii="Arial" w:hAnsi="Arial"/>
                <w:b/>
                <w:sz w:val="18"/>
              </w:rPr>
            </w:pPr>
          </w:p>
        </w:tc>
        <w:tc>
          <w:tcPr>
            <w:tcW w:w="1636" w:type="dxa"/>
            <w:tcBorders>
              <w:top w:val="single" w:sz="7" w:space="0" w:color="000000"/>
              <w:left w:val="single" w:sz="7" w:space="0" w:color="000000"/>
              <w:bottom w:val="single" w:sz="6" w:space="0" w:color="FFFFFF"/>
              <w:right w:val="single" w:sz="7" w:space="0" w:color="000000"/>
            </w:tcBorders>
          </w:tcPr>
          <w:p w14:paraId="1BC4E239" w14:textId="77777777" w:rsidR="00D53AA6" w:rsidRPr="00205554" w:rsidRDefault="00D53AA6" w:rsidP="00B82CCE">
            <w:pPr>
              <w:spacing w:line="91" w:lineRule="exact"/>
              <w:rPr>
                <w:rFonts w:ascii="Arial" w:hAnsi="Arial"/>
                <w:b/>
                <w:sz w:val="18"/>
              </w:rPr>
            </w:pPr>
          </w:p>
          <w:p w14:paraId="1BC4E23A" w14:textId="77777777" w:rsidR="00D53AA6" w:rsidRPr="00205554" w:rsidRDefault="00D53AA6" w:rsidP="00B82CCE">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23B" w14:textId="77777777" w:rsidR="00D53AA6" w:rsidRPr="00205554" w:rsidRDefault="00D53AA6" w:rsidP="00B82CCE">
            <w:pPr>
              <w:spacing w:line="91" w:lineRule="exact"/>
              <w:ind w:left="216" w:hanging="216"/>
              <w:rPr>
                <w:b/>
                <w:sz w:val="18"/>
              </w:rPr>
            </w:pPr>
          </w:p>
          <w:p w14:paraId="1BC4E23C" w14:textId="77777777" w:rsidR="00D53AA6" w:rsidRPr="00205554" w:rsidRDefault="00D53AA6" w:rsidP="00B82CCE">
            <w:pPr>
              <w:ind w:left="216" w:hanging="216"/>
              <w:rPr>
                <w:b/>
                <w:strike/>
                <w:sz w:val="18"/>
              </w:rPr>
            </w:pPr>
            <w:r w:rsidRPr="00205554">
              <w:rPr>
                <w:b/>
                <w:sz w:val="18"/>
              </w:rPr>
              <w:t xml:space="preserve">7.  That the rate of wages claimed is correct.  If denied, state the average weekly wage pursuant to </w:t>
            </w:r>
            <w:smartTag w:uri="urn:schemas-microsoft-com:office:smarttags" w:element="place">
              <w:smartTag w:uri="urn:schemas-microsoft-com:office:smarttags" w:element="State">
                <w:r w:rsidRPr="00205554">
                  <w:rPr>
                    <w:b/>
                    <w:sz w:val="18"/>
                  </w:rPr>
                  <w:t>Idaho</w:t>
                </w:r>
              </w:smartTag>
            </w:smartTag>
            <w:r w:rsidRPr="00205554">
              <w:rPr>
                <w:b/>
                <w:sz w:val="18"/>
              </w:rPr>
              <w:t xml:space="preserve"> Code, § 72-419:  $________________________________________.</w:t>
            </w:r>
          </w:p>
        </w:tc>
      </w:tr>
      <w:tr w:rsidR="00D53AA6" w:rsidRPr="00205554" w14:paraId="1BC4E244" w14:textId="77777777" w:rsidTr="00B82CCE">
        <w:trPr>
          <w:trHeight w:val="652"/>
        </w:trPr>
        <w:tc>
          <w:tcPr>
            <w:tcW w:w="1636" w:type="dxa"/>
            <w:vMerge w:val="restart"/>
            <w:tcBorders>
              <w:top w:val="single" w:sz="7" w:space="0" w:color="000000"/>
              <w:left w:val="single" w:sz="7" w:space="0" w:color="000000"/>
              <w:right w:val="single" w:sz="6" w:space="0" w:color="FFFFFF"/>
            </w:tcBorders>
          </w:tcPr>
          <w:p w14:paraId="1BC4E23E" w14:textId="77777777" w:rsidR="00D53AA6" w:rsidRPr="00205554" w:rsidRDefault="00D53AA6" w:rsidP="00B82CCE">
            <w:pPr>
              <w:spacing w:line="91" w:lineRule="exact"/>
              <w:rPr>
                <w:rFonts w:ascii="Arial" w:hAnsi="Arial"/>
                <w:b/>
                <w:sz w:val="18"/>
              </w:rPr>
            </w:pPr>
          </w:p>
          <w:p w14:paraId="1BC4E23F" w14:textId="77777777" w:rsidR="00D53AA6" w:rsidRPr="00205554" w:rsidRDefault="00D53AA6" w:rsidP="00B82CCE">
            <w:pPr>
              <w:rPr>
                <w:rFonts w:ascii="Arial" w:hAnsi="Arial"/>
                <w:b/>
                <w:sz w:val="18"/>
              </w:rPr>
            </w:pPr>
          </w:p>
        </w:tc>
        <w:tc>
          <w:tcPr>
            <w:tcW w:w="1636" w:type="dxa"/>
            <w:vMerge w:val="restart"/>
            <w:tcBorders>
              <w:top w:val="single" w:sz="7" w:space="0" w:color="000000"/>
              <w:left w:val="single" w:sz="7" w:space="0" w:color="000000"/>
              <w:right w:val="single" w:sz="7" w:space="0" w:color="000000"/>
            </w:tcBorders>
          </w:tcPr>
          <w:p w14:paraId="1BC4E240" w14:textId="77777777" w:rsidR="00D53AA6" w:rsidRPr="00205554" w:rsidRDefault="00D53AA6" w:rsidP="00B82CCE">
            <w:pPr>
              <w:spacing w:line="91" w:lineRule="exact"/>
              <w:rPr>
                <w:rFonts w:ascii="Arial" w:hAnsi="Arial"/>
                <w:b/>
                <w:sz w:val="18"/>
              </w:rPr>
            </w:pPr>
          </w:p>
          <w:p w14:paraId="1BC4E241" w14:textId="77777777" w:rsidR="00D53AA6" w:rsidRPr="00205554" w:rsidRDefault="00D53AA6" w:rsidP="00B82CCE">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242" w14:textId="77777777" w:rsidR="00D53AA6" w:rsidRPr="00205554" w:rsidRDefault="00D53AA6" w:rsidP="00B82CCE">
            <w:pPr>
              <w:spacing w:line="91" w:lineRule="exact"/>
              <w:ind w:left="216" w:hanging="216"/>
              <w:rPr>
                <w:b/>
                <w:sz w:val="18"/>
              </w:rPr>
            </w:pPr>
          </w:p>
          <w:p w14:paraId="1BC4E243" w14:textId="77777777" w:rsidR="00D53AA6" w:rsidRPr="00205554" w:rsidRDefault="00D53AA6" w:rsidP="00B82CCE">
            <w:pPr>
              <w:ind w:left="216" w:hanging="216"/>
              <w:rPr>
                <w:b/>
                <w:sz w:val="18"/>
              </w:rPr>
            </w:pPr>
            <w:r w:rsidRPr="00205554">
              <w:rPr>
                <w:b/>
                <w:sz w:val="18"/>
              </w:rPr>
              <w:t xml:space="preserve">8.  That the alleged employer was insured or </w:t>
            </w:r>
            <w:r>
              <w:rPr>
                <w:b/>
                <w:sz w:val="18"/>
              </w:rPr>
              <w:t>approved as</w:t>
            </w:r>
            <w:r w:rsidRPr="00205554">
              <w:rPr>
                <w:b/>
                <w:sz w:val="18"/>
              </w:rPr>
              <w:t xml:space="preserve"> self-insured under the Idaho Workers' Compensation Act. </w:t>
            </w:r>
          </w:p>
        </w:tc>
      </w:tr>
      <w:tr w:rsidR="00D53AA6" w:rsidRPr="00205554" w14:paraId="1BC4E248" w14:textId="77777777" w:rsidTr="00B82CCE">
        <w:trPr>
          <w:trHeight w:val="55"/>
        </w:trPr>
        <w:tc>
          <w:tcPr>
            <w:tcW w:w="1636" w:type="dxa"/>
            <w:vMerge/>
            <w:tcBorders>
              <w:left w:val="single" w:sz="7" w:space="0" w:color="000000"/>
              <w:bottom w:val="single" w:sz="7" w:space="0" w:color="000000"/>
              <w:right w:val="single" w:sz="6" w:space="0" w:color="FFFFFF"/>
            </w:tcBorders>
          </w:tcPr>
          <w:p w14:paraId="1BC4E245" w14:textId="77777777" w:rsidR="00D53AA6" w:rsidRPr="00205554" w:rsidRDefault="00D53AA6" w:rsidP="00B82CCE">
            <w:pPr>
              <w:spacing w:after="19"/>
              <w:rPr>
                <w:rFonts w:ascii="Arial" w:hAnsi="Arial"/>
                <w:b/>
                <w:sz w:val="18"/>
              </w:rPr>
            </w:pPr>
          </w:p>
        </w:tc>
        <w:tc>
          <w:tcPr>
            <w:tcW w:w="1636" w:type="dxa"/>
            <w:vMerge/>
            <w:tcBorders>
              <w:left w:val="single" w:sz="7" w:space="0" w:color="000000"/>
              <w:bottom w:val="single" w:sz="7" w:space="0" w:color="000000"/>
              <w:right w:val="single" w:sz="7" w:space="0" w:color="000000"/>
            </w:tcBorders>
          </w:tcPr>
          <w:p w14:paraId="1BC4E246" w14:textId="77777777" w:rsidR="00D53AA6" w:rsidRPr="00205554" w:rsidRDefault="00D53AA6" w:rsidP="00B82CCE">
            <w:pPr>
              <w:spacing w:after="19"/>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247" w14:textId="77777777" w:rsidR="00D53AA6" w:rsidRPr="00205554" w:rsidRDefault="00D53AA6" w:rsidP="00B82CCE">
            <w:pPr>
              <w:spacing w:after="19"/>
              <w:rPr>
                <w:rFonts w:ascii="Arial" w:hAnsi="Arial"/>
                <w:b/>
                <w:sz w:val="18"/>
              </w:rPr>
            </w:pPr>
          </w:p>
        </w:tc>
      </w:tr>
    </w:tbl>
    <w:tbl>
      <w:tblPr>
        <w:tblpPr w:leftFromText="180" w:rightFromText="180" w:vertAnchor="text" w:horzAnchor="margin" w:tblpY="86"/>
        <w:tblW w:w="0" w:type="auto"/>
        <w:tblLayout w:type="fixed"/>
        <w:tblCellMar>
          <w:left w:w="139" w:type="dxa"/>
          <w:right w:w="139" w:type="dxa"/>
        </w:tblCellMar>
        <w:tblLook w:val="0000" w:firstRow="0" w:lastRow="0" w:firstColumn="0" w:lastColumn="0" w:noHBand="0" w:noVBand="0"/>
      </w:tblPr>
      <w:tblGrid>
        <w:gridCol w:w="11449"/>
      </w:tblGrid>
      <w:tr w:rsidR="00D53AA6" w:rsidRPr="00205554" w14:paraId="1BC4E24F" w14:textId="77777777" w:rsidTr="00B82CCE">
        <w:trPr>
          <w:trHeight w:val="1066"/>
        </w:trPr>
        <w:tc>
          <w:tcPr>
            <w:tcW w:w="11449" w:type="dxa"/>
            <w:tcBorders>
              <w:top w:val="single" w:sz="7" w:space="0" w:color="000000"/>
              <w:left w:val="single" w:sz="7" w:space="0" w:color="000000"/>
              <w:bottom w:val="single" w:sz="7" w:space="0" w:color="000000"/>
              <w:right w:val="single" w:sz="7" w:space="0" w:color="000000"/>
            </w:tcBorders>
          </w:tcPr>
          <w:p w14:paraId="1BC4E249" w14:textId="77777777" w:rsidR="00D53AA6" w:rsidRPr="00205554" w:rsidRDefault="00D53AA6" w:rsidP="00B82CCE">
            <w:pPr>
              <w:spacing w:line="91" w:lineRule="exact"/>
              <w:rPr>
                <w:rFonts w:ascii="Arial" w:hAnsi="Arial"/>
                <w:b/>
                <w:sz w:val="18"/>
              </w:rPr>
            </w:pPr>
          </w:p>
          <w:p w14:paraId="1BC4E24A" w14:textId="77777777" w:rsidR="00D53AA6" w:rsidRPr="00205554" w:rsidRDefault="00D53AA6" w:rsidP="00B82CCE">
            <w:pPr>
              <w:rPr>
                <w:b/>
                <w:sz w:val="18"/>
              </w:rPr>
            </w:pPr>
            <w:r w:rsidRPr="00205554">
              <w:rPr>
                <w:b/>
                <w:sz w:val="18"/>
              </w:rPr>
              <w:t>9.  What benefits, if any, do you concede are due Claimant?</w:t>
            </w:r>
          </w:p>
          <w:p w14:paraId="1BC4E24B" w14:textId="77777777" w:rsidR="00D53AA6" w:rsidRPr="00205554" w:rsidRDefault="00D53AA6" w:rsidP="00B82CCE">
            <w:pPr>
              <w:rPr>
                <w:rFonts w:ascii="Arial" w:hAnsi="Arial"/>
                <w:b/>
                <w:sz w:val="18"/>
              </w:rPr>
            </w:pPr>
          </w:p>
          <w:p w14:paraId="1BC4E24C" w14:textId="77777777" w:rsidR="00D53AA6" w:rsidRPr="00205554" w:rsidRDefault="00D53AA6" w:rsidP="00B82CCE">
            <w:pPr>
              <w:rPr>
                <w:rFonts w:ascii="Arial" w:hAnsi="Arial"/>
                <w:b/>
                <w:sz w:val="18"/>
              </w:rPr>
            </w:pPr>
          </w:p>
          <w:p w14:paraId="1BC4E24D" w14:textId="77777777" w:rsidR="00D53AA6" w:rsidRPr="00205554" w:rsidRDefault="00D53AA6" w:rsidP="00B82CCE">
            <w:pPr>
              <w:spacing w:after="19"/>
              <w:rPr>
                <w:rFonts w:ascii="Arial" w:hAnsi="Arial"/>
                <w:b/>
                <w:sz w:val="18"/>
              </w:rPr>
            </w:pPr>
          </w:p>
          <w:p w14:paraId="1BC4E24E" w14:textId="77777777" w:rsidR="00D53AA6" w:rsidRPr="00205554" w:rsidRDefault="00D53AA6" w:rsidP="00B82CCE">
            <w:pPr>
              <w:spacing w:after="19"/>
              <w:rPr>
                <w:rFonts w:ascii="Arial" w:hAnsi="Arial"/>
                <w:b/>
                <w:sz w:val="18"/>
              </w:rPr>
            </w:pPr>
          </w:p>
        </w:tc>
      </w:tr>
    </w:tbl>
    <w:p w14:paraId="1BC4E250" w14:textId="77777777" w:rsidR="00D53AA6" w:rsidRDefault="00D53AA6" w:rsidP="00D53AA6">
      <w:pPr>
        <w:tabs>
          <w:tab w:val="center" w:pos="5731"/>
          <w:tab w:val="right" w:pos="11463"/>
        </w:tabs>
        <w:jc w:val="both"/>
        <w:rPr>
          <w:b/>
          <w:sz w:val="14"/>
        </w:rPr>
      </w:pPr>
    </w:p>
    <w:p w14:paraId="1BC4E251" w14:textId="77777777" w:rsidR="00D53AA6" w:rsidRPr="00205554" w:rsidRDefault="00D53AA6" w:rsidP="00D53AA6">
      <w:pPr>
        <w:tabs>
          <w:tab w:val="center" w:pos="5731"/>
          <w:tab w:val="right" w:pos="11463"/>
        </w:tabs>
        <w:jc w:val="both"/>
        <w:rPr>
          <w:b/>
          <w:sz w:val="16"/>
        </w:rPr>
      </w:pPr>
      <w:r w:rsidRPr="00205554">
        <w:rPr>
          <w:b/>
          <w:sz w:val="14"/>
        </w:rPr>
        <w:t xml:space="preserve">IC1003 </w:t>
      </w:r>
      <w:r w:rsidRPr="00205554">
        <w:rPr>
          <w:rFonts w:ascii="Arial" w:hAnsi="Arial"/>
          <w:b/>
          <w:sz w:val="16"/>
        </w:rPr>
        <w:tab/>
      </w:r>
      <w:r w:rsidRPr="00205554">
        <w:rPr>
          <w:b/>
          <w:sz w:val="18"/>
        </w:rPr>
        <w:t>(COMPLETE OTHER SIDE)</w:t>
      </w:r>
      <w:r w:rsidRPr="00205554">
        <w:rPr>
          <w:b/>
          <w:sz w:val="16"/>
        </w:rPr>
        <w:tab/>
        <w:t>Answer—Page 1 of 2</w:t>
      </w:r>
      <w:r>
        <w:rPr>
          <w:b/>
          <w:sz w:val="16"/>
        </w:rPr>
        <w:t xml:space="preserve"> – Appendix 3</w:t>
      </w:r>
    </w:p>
    <w:p w14:paraId="1BC4E252" w14:textId="77777777" w:rsidR="00D53AA6" w:rsidRPr="00205554" w:rsidRDefault="00D53AA6" w:rsidP="00D53AA6">
      <w:pPr>
        <w:tabs>
          <w:tab w:val="center" w:pos="5731"/>
          <w:tab w:val="right" w:pos="11463"/>
        </w:tabs>
        <w:jc w:val="both"/>
        <w:rPr>
          <w:rFonts w:ascii="Arial" w:hAnsi="Arial"/>
          <w:b/>
          <w:sz w:val="16"/>
        </w:rPr>
        <w:sectPr w:rsidR="00D53AA6" w:rsidRPr="00205554">
          <w:endnotePr>
            <w:numFmt w:val="decimal"/>
          </w:endnotePr>
          <w:pgSz w:w="12240" w:h="15840"/>
          <w:pgMar w:top="360" w:right="360" w:bottom="316" w:left="417" w:header="360" w:footer="316" w:gutter="0"/>
          <w:cols w:space="720"/>
          <w:noEndnote/>
        </w:sectPr>
      </w:pPr>
    </w:p>
    <w:p w14:paraId="1BC4E253" w14:textId="77777777" w:rsidR="00D53AA6" w:rsidRPr="00205554" w:rsidRDefault="00D53AA6" w:rsidP="00D53AA6">
      <w:pPr>
        <w:jc w:val="both"/>
        <w:rPr>
          <w:b/>
          <w:sz w:val="18"/>
        </w:rPr>
      </w:pPr>
      <w:r w:rsidRPr="00205554">
        <w:rPr>
          <w:b/>
          <w:sz w:val="18"/>
        </w:rPr>
        <w:lastRenderedPageBreak/>
        <w:t>(Continued from front)</w:t>
      </w:r>
    </w:p>
    <w:tbl>
      <w:tblPr>
        <w:tblW w:w="0" w:type="auto"/>
        <w:tblInd w:w="139" w:type="dxa"/>
        <w:tblLayout w:type="fixed"/>
        <w:tblCellMar>
          <w:left w:w="139" w:type="dxa"/>
          <w:right w:w="139" w:type="dxa"/>
        </w:tblCellMar>
        <w:tblLook w:val="0000" w:firstRow="0" w:lastRow="0" w:firstColumn="0" w:lastColumn="0" w:noHBand="0" w:noVBand="0"/>
      </w:tblPr>
      <w:tblGrid>
        <w:gridCol w:w="11250"/>
      </w:tblGrid>
      <w:tr w:rsidR="00D53AA6" w:rsidRPr="00205554" w14:paraId="1BC4E265" w14:textId="77777777" w:rsidTr="00B82CCE">
        <w:trPr>
          <w:trHeight w:val="4087"/>
        </w:trPr>
        <w:tc>
          <w:tcPr>
            <w:tcW w:w="11250" w:type="dxa"/>
            <w:tcBorders>
              <w:top w:val="single" w:sz="7" w:space="0" w:color="000000"/>
              <w:left w:val="single" w:sz="7" w:space="0" w:color="000000"/>
              <w:bottom w:val="single" w:sz="7" w:space="0" w:color="000000"/>
              <w:right w:val="single" w:sz="7" w:space="0" w:color="000000"/>
            </w:tcBorders>
          </w:tcPr>
          <w:p w14:paraId="1BC4E254" w14:textId="77777777" w:rsidR="00D53AA6" w:rsidRPr="00205554" w:rsidRDefault="00D53AA6" w:rsidP="00B82CCE">
            <w:pPr>
              <w:spacing w:line="91" w:lineRule="exact"/>
              <w:rPr>
                <w:rFonts w:ascii="Arial" w:hAnsi="Arial"/>
                <w:b/>
                <w:sz w:val="18"/>
              </w:rPr>
            </w:pPr>
          </w:p>
          <w:p w14:paraId="1BC4E255" w14:textId="77777777" w:rsidR="00D53AA6" w:rsidRPr="00205554" w:rsidRDefault="00D53AA6" w:rsidP="00B82CCE">
            <w:pPr>
              <w:rPr>
                <w:b/>
                <w:sz w:val="18"/>
              </w:rPr>
            </w:pPr>
            <w:r w:rsidRPr="00205554">
              <w:rPr>
                <w:b/>
                <w:sz w:val="18"/>
              </w:rPr>
              <w:t>10.  State with specificity what matters are in dispute and your reason for denying liability, together with any affirmative defenses.</w:t>
            </w:r>
          </w:p>
          <w:p w14:paraId="1BC4E256" w14:textId="77777777" w:rsidR="00D53AA6" w:rsidRPr="00205554" w:rsidRDefault="00D53AA6" w:rsidP="00B82CCE">
            <w:pPr>
              <w:rPr>
                <w:rFonts w:ascii="Arial" w:hAnsi="Arial"/>
                <w:b/>
                <w:sz w:val="18"/>
              </w:rPr>
            </w:pPr>
          </w:p>
          <w:p w14:paraId="1BC4E257" w14:textId="77777777" w:rsidR="00D53AA6" w:rsidRPr="00205554" w:rsidRDefault="00D53AA6" w:rsidP="00B82CCE">
            <w:pPr>
              <w:rPr>
                <w:rFonts w:ascii="Arial" w:hAnsi="Arial"/>
                <w:b/>
                <w:sz w:val="18"/>
              </w:rPr>
            </w:pPr>
          </w:p>
          <w:p w14:paraId="1BC4E258" w14:textId="77777777" w:rsidR="00D53AA6" w:rsidRPr="00205554" w:rsidRDefault="00D53AA6" w:rsidP="00B82CCE">
            <w:pPr>
              <w:rPr>
                <w:rFonts w:ascii="Arial" w:hAnsi="Arial"/>
                <w:b/>
                <w:sz w:val="18"/>
              </w:rPr>
            </w:pPr>
          </w:p>
          <w:p w14:paraId="1BC4E259" w14:textId="77777777" w:rsidR="00D53AA6" w:rsidRPr="00205554" w:rsidRDefault="00D53AA6" w:rsidP="00B82CCE">
            <w:pPr>
              <w:rPr>
                <w:rFonts w:ascii="Arial" w:hAnsi="Arial"/>
                <w:b/>
                <w:sz w:val="18"/>
              </w:rPr>
            </w:pPr>
          </w:p>
          <w:p w14:paraId="1BC4E25A" w14:textId="77777777" w:rsidR="00D53AA6" w:rsidRPr="00205554" w:rsidRDefault="00D53AA6" w:rsidP="00B82CCE">
            <w:pPr>
              <w:rPr>
                <w:rFonts w:ascii="Arial" w:hAnsi="Arial"/>
                <w:b/>
                <w:sz w:val="18"/>
              </w:rPr>
            </w:pPr>
          </w:p>
          <w:p w14:paraId="1BC4E25B" w14:textId="77777777" w:rsidR="00D53AA6" w:rsidRPr="00205554" w:rsidRDefault="00D53AA6" w:rsidP="00B82CCE">
            <w:pPr>
              <w:rPr>
                <w:rFonts w:ascii="Arial" w:hAnsi="Arial"/>
                <w:b/>
                <w:sz w:val="18"/>
              </w:rPr>
            </w:pPr>
          </w:p>
          <w:p w14:paraId="1BC4E25C" w14:textId="77777777" w:rsidR="00D53AA6" w:rsidRPr="00205554" w:rsidRDefault="00D53AA6" w:rsidP="00B82CCE">
            <w:pPr>
              <w:rPr>
                <w:rFonts w:ascii="Arial" w:hAnsi="Arial"/>
                <w:b/>
                <w:sz w:val="18"/>
              </w:rPr>
            </w:pPr>
          </w:p>
          <w:p w14:paraId="1BC4E25D" w14:textId="77777777" w:rsidR="00D53AA6" w:rsidRPr="00205554" w:rsidRDefault="00D53AA6" w:rsidP="00B82CCE">
            <w:pPr>
              <w:rPr>
                <w:rFonts w:ascii="Arial" w:hAnsi="Arial"/>
                <w:b/>
                <w:sz w:val="18"/>
              </w:rPr>
            </w:pPr>
          </w:p>
          <w:p w14:paraId="1BC4E25E" w14:textId="77777777" w:rsidR="00D53AA6" w:rsidRPr="00205554" w:rsidRDefault="00D53AA6" w:rsidP="00B82CCE">
            <w:pPr>
              <w:rPr>
                <w:rFonts w:ascii="Arial" w:hAnsi="Arial"/>
                <w:b/>
                <w:sz w:val="18"/>
              </w:rPr>
            </w:pPr>
          </w:p>
          <w:p w14:paraId="1BC4E25F" w14:textId="77777777" w:rsidR="00D53AA6" w:rsidRPr="00205554" w:rsidRDefault="00D53AA6" w:rsidP="00B82CCE">
            <w:pPr>
              <w:rPr>
                <w:rFonts w:ascii="Arial" w:hAnsi="Arial"/>
                <w:b/>
                <w:sz w:val="18"/>
              </w:rPr>
            </w:pPr>
          </w:p>
          <w:p w14:paraId="1BC4E260" w14:textId="77777777" w:rsidR="00D53AA6" w:rsidRPr="00205554" w:rsidRDefault="00D53AA6" w:rsidP="00B82CCE">
            <w:pPr>
              <w:rPr>
                <w:rFonts w:ascii="Arial" w:hAnsi="Arial"/>
                <w:b/>
                <w:sz w:val="18"/>
              </w:rPr>
            </w:pPr>
          </w:p>
          <w:p w14:paraId="1BC4E261" w14:textId="77777777" w:rsidR="00D53AA6" w:rsidRPr="00205554" w:rsidRDefault="00D53AA6" w:rsidP="00B82CCE">
            <w:pPr>
              <w:rPr>
                <w:rFonts w:ascii="Arial" w:hAnsi="Arial"/>
                <w:b/>
                <w:sz w:val="18"/>
              </w:rPr>
            </w:pPr>
          </w:p>
          <w:p w14:paraId="1BC4E262" w14:textId="77777777" w:rsidR="00D53AA6" w:rsidRPr="00205554" w:rsidRDefault="00D53AA6" w:rsidP="00B82CCE">
            <w:pPr>
              <w:rPr>
                <w:rFonts w:ascii="Arial" w:hAnsi="Arial"/>
                <w:b/>
                <w:sz w:val="18"/>
              </w:rPr>
            </w:pPr>
          </w:p>
          <w:p w14:paraId="1BC4E263" w14:textId="77777777" w:rsidR="00D53AA6" w:rsidRPr="00205554" w:rsidRDefault="00D53AA6" w:rsidP="00B82CCE">
            <w:pPr>
              <w:rPr>
                <w:rFonts w:ascii="Arial" w:hAnsi="Arial"/>
                <w:b/>
                <w:sz w:val="18"/>
              </w:rPr>
            </w:pPr>
          </w:p>
          <w:p w14:paraId="1BC4E264" w14:textId="77777777" w:rsidR="00D53AA6" w:rsidRPr="00205554" w:rsidRDefault="00D53AA6" w:rsidP="00B82CCE">
            <w:pPr>
              <w:spacing w:after="19"/>
              <w:rPr>
                <w:rFonts w:ascii="Arial" w:hAnsi="Arial"/>
                <w:b/>
                <w:sz w:val="18"/>
              </w:rPr>
            </w:pPr>
          </w:p>
        </w:tc>
      </w:tr>
    </w:tbl>
    <w:p w14:paraId="1BC4E266" w14:textId="77777777" w:rsidR="00D53AA6" w:rsidRDefault="00D53AA6" w:rsidP="00D53AA6">
      <w:pPr>
        <w:spacing w:before="120"/>
        <w:ind w:left="288" w:right="576"/>
        <w:jc w:val="both"/>
        <w:rPr>
          <w:b/>
          <w:sz w:val="18"/>
          <w:szCs w:val="18"/>
        </w:rPr>
      </w:pPr>
      <w:r w:rsidRPr="00737403">
        <w:rPr>
          <w:b/>
          <w:sz w:val="18"/>
          <w:szCs w:val="18"/>
        </w:rPr>
        <w:t xml:space="preserve">Under the Commission rules, you have 21 days from the date of service of the Complaint to answer the Complaint.  A copy of your Answer must be mailed to the Commission and a copy must be served on all parties or their attorneys by regular U.S. mail or by personal service of process.  Unless you deny liability, you should pay immediately the compensation required by law, and not cause the claimant, as well as yourself, the expense of a hearing.  All compensation which is concededly due and accrued should be paid.  Payments due should not be withheld because a Complaint has been filed.  </w:t>
      </w:r>
      <w:r w:rsidRPr="006F3550">
        <w:rPr>
          <w:b/>
          <w:sz w:val="18"/>
          <w:szCs w:val="18"/>
        </w:rPr>
        <w:t>Rule 3.D., Judicial Rules of Practice and Procedure under the Idaho Workers' Compensation Law, applies.  Complaints against the Industrial Special Indemnity Fund must be filed on Form I.C. 1002.</w:t>
      </w:r>
    </w:p>
    <w:p w14:paraId="1BC4E267" w14:textId="77777777" w:rsidR="00D53AA6" w:rsidRDefault="00D53AA6" w:rsidP="00D53AA6">
      <w:pPr>
        <w:ind w:left="576" w:right="576"/>
        <w:jc w:val="both"/>
        <w:rPr>
          <w:rFonts w:ascii="Arial" w:hAnsi="Arial"/>
          <w:b/>
          <w:sz w:val="18"/>
          <w:szCs w:val="18"/>
        </w:rPr>
      </w:pPr>
    </w:p>
    <w:tbl>
      <w:tblPr>
        <w:tblpPr w:leftFromText="180" w:rightFromText="180" w:vertAnchor="text" w:tblpY="1"/>
        <w:tblOverlap w:val="never"/>
        <w:tblW w:w="0" w:type="auto"/>
        <w:tblLayout w:type="fixed"/>
        <w:tblCellMar>
          <w:left w:w="139" w:type="dxa"/>
          <w:right w:w="139" w:type="dxa"/>
        </w:tblCellMar>
        <w:tblLook w:val="0000" w:firstRow="0" w:lastRow="0" w:firstColumn="0" w:lastColumn="0" w:noHBand="0" w:noVBand="0"/>
      </w:tblPr>
      <w:tblGrid>
        <w:gridCol w:w="11250"/>
      </w:tblGrid>
      <w:tr w:rsidR="00D53AA6" w:rsidRPr="00205554" w14:paraId="1BC4E26B" w14:textId="77777777" w:rsidTr="00B82CCE">
        <w:trPr>
          <w:trHeight w:val="524"/>
        </w:trPr>
        <w:tc>
          <w:tcPr>
            <w:tcW w:w="11250" w:type="dxa"/>
            <w:tcBorders>
              <w:top w:val="single" w:sz="7" w:space="0" w:color="000000"/>
              <w:left w:val="single" w:sz="7" w:space="0" w:color="000000"/>
              <w:bottom w:val="single" w:sz="6" w:space="0" w:color="FFFFFF"/>
              <w:right w:val="single" w:sz="7" w:space="0" w:color="000000"/>
            </w:tcBorders>
          </w:tcPr>
          <w:p w14:paraId="1BC4E268" w14:textId="77777777" w:rsidR="00D53AA6" w:rsidRDefault="00D53AA6" w:rsidP="00B82CCE">
            <w:pPr>
              <w:spacing w:line="91" w:lineRule="exact"/>
              <w:rPr>
                <w:b/>
                <w:sz w:val="20"/>
              </w:rPr>
            </w:pPr>
          </w:p>
          <w:p w14:paraId="1BC4E269" w14:textId="77777777" w:rsidR="00D53AA6" w:rsidRDefault="00D53AA6" w:rsidP="00B82CCE">
            <w:pPr>
              <w:rPr>
                <w:b/>
                <w:sz w:val="18"/>
              </w:rPr>
            </w:pPr>
            <w:r w:rsidRPr="00205554">
              <w:rPr>
                <w:b/>
                <w:sz w:val="18"/>
              </w:rPr>
              <w:t>I AM INTERESTED IN MEDIATING THIS CLAIM, IF THE OTHER PARTIES AGREE.</w:t>
            </w:r>
            <w:r w:rsidRPr="00205554">
              <w:rPr>
                <w:rFonts w:ascii="Arial" w:hAnsi="Arial"/>
                <w:b/>
                <w:sz w:val="18"/>
              </w:rPr>
              <w:t xml:space="preserve">         </w:t>
            </w:r>
            <w:r w:rsidRPr="00205554">
              <w:rPr>
                <w:rFonts w:ascii="Arial" w:hAnsi="Arial"/>
                <w:b/>
                <w:sz w:val="27"/>
              </w:rPr>
              <w:t></w:t>
            </w:r>
            <w:r w:rsidRPr="00205554">
              <w:rPr>
                <w:rFonts w:ascii="Arial" w:hAnsi="Arial"/>
                <w:b/>
                <w:sz w:val="18"/>
              </w:rPr>
              <w:t xml:space="preserve"> </w:t>
            </w:r>
            <w:r w:rsidRPr="00205554">
              <w:rPr>
                <w:b/>
                <w:sz w:val="18"/>
              </w:rPr>
              <w:t>YES</w:t>
            </w:r>
            <w:r w:rsidRPr="00205554">
              <w:rPr>
                <w:rFonts w:ascii="Arial" w:hAnsi="Arial"/>
                <w:b/>
                <w:sz w:val="18"/>
              </w:rPr>
              <w:t xml:space="preserve">           </w:t>
            </w:r>
            <w:r w:rsidRPr="00205554">
              <w:rPr>
                <w:rFonts w:ascii="Arial" w:hAnsi="Arial"/>
                <w:b/>
                <w:sz w:val="27"/>
              </w:rPr>
              <w:t></w:t>
            </w:r>
            <w:r w:rsidRPr="00205554">
              <w:rPr>
                <w:rFonts w:ascii="Arial" w:hAnsi="Arial"/>
                <w:b/>
                <w:sz w:val="18"/>
              </w:rPr>
              <w:t xml:space="preserve"> </w:t>
            </w:r>
            <w:r w:rsidRPr="00205554">
              <w:rPr>
                <w:b/>
                <w:sz w:val="18"/>
              </w:rPr>
              <w:t>NO</w:t>
            </w:r>
          </w:p>
          <w:p w14:paraId="1BC4E26A" w14:textId="77777777" w:rsidR="00D53AA6" w:rsidRDefault="00D53AA6" w:rsidP="00B82CCE">
            <w:pPr>
              <w:rPr>
                <w:rFonts w:ascii="Arial" w:hAnsi="Arial"/>
                <w:b/>
                <w:sz w:val="18"/>
              </w:rPr>
            </w:pPr>
          </w:p>
        </w:tc>
      </w:tr>
      <w:tr w:rsidR="00D53AA6" w:rsidRPr="00205554" w14:paraId="1BC4E273" w14:textId="77777777" w:rsidTr="00B82CCE">
        <w:trPr>
          <w:trHeight w:val="893"/>
        </w:trPr>
        <w:tc>
          <w:tcPr>
            <w:tcW w:w="11250" w:type="dxa"/>
            <w:tcBorders>
              <w:top w:val="single" w:sz="7" w:space="0" w:color="000000"/>
              <w:left w:val="single" w:sz="7" w:space="0" w:color="000000"/>
              <w:bottom w:val="single" w:sz="7" w:space="0" w:color="000000"/>
              <w:right w:val="single" w:sz="7" w:space="0" w:color="000000"/>
            </w:tcBorders>
          </w:tcPr>
          <w:p w14:paraId="1BC4E26C" w14:textId="77777777" w:rsidR="00D53AA6" w:rsidRDefault="00D53AA6" w:rsidP="00B82CCE">
            <w:pPr>
              <w:spacing w:line="91" w:lineRule="exact"/>
              <w:rPr>
                <w:rFonts w:ascii="Arial" w:hAnsi="Arial"/>
                <w:b/>
                <w:sz w:val="18"/>
              </w:rPr>
            </w:pPr>
          </w:p>
          <w:p w14:paraId="1BC4E26D" w14:textId="77777777" w:rsidR="00D53AA6" w:rsidRDefault="00D53AA6" w:rsidP="00B82CCE">
            <w:pPr>
              <w:rPr>
                <w:b/>
                <w:sz w:val="14"/>
              </w:rPr>
            </w:pPr>
            <w:r w:rsidRPr="00205554">
              <w:rPr>
                <w:b/>
                <w:sz w:val="14"/>
              </w:rPr>
              <w:t>DO YOU BELIEVE THIS CLAIM PRESENTS A NEW QUESTION OF LAW OR A COMPLICATED SET OF FACTS?  IF SO, PLEASE STATE.</w:t>
            </w:r>
          </w:p>
          <w:p w14:paraId="1BC4E26E" w14:textId="77777777" w:rsidR="00D53AA6" w:rsidRDefault="00D53AA6" w:rsidP="00B82CCE">
            <w:pPr>
              <w:rPr>
                <w:rFonts w:ascii="Arial" w:hAnsi="Arial"/>
                <w:b/>
                <w:sz w:val="14"/>
              </w:rPr>
            </w:pPr>
          </w:p>
          <w:p w14:paraId="1BC4E26F" w14:textId="77777777" w:rsidR="00D53AA6" w:rsidRDefault="00D53AA6" w:rsidP="00B82CCE">
            <w:pPr>
              <w:rPr>
                <w:rFonts w:ascii="Arial" w:hAnsi="Arial"/>
                <w:b/>
                <w:sz w:val="14"/>
              </w:rPr>
            </w:pPr>
          </w:p>
          <w:p w14:paraId="1BC4E270" w14:textId="77777777" w:rsidR="00D53AA6" w:rsidRDefault="00D53AA6" w:rsidP="00B82CCE">
            <w:pPr>
              <w:rPr>
                <w:rFonts w:ascii="Arial" w:hAnsi="Arial"/>
                <w:b/>
                <w:sz w:val="14"/>
              </w:rPr>
            </w:pPr>
          </w:p>
          <w:p w14:paraId="1BC4E271" w14:textId="77777777" w:rsidR="00D53AA6" w:rsidRDefault="00D53AA6" w:rsidP="00B82CCE">
            <w:pPr>
              <w:rPr>
                <w:rFonts w:ascii="Arial" w:hAnsi="Arial"/>
                <w:b/>
                <w:sz w:val="14"/>
              </w:rPr>
            </w:pPr>
          </w:p>
          <w:p w14:paraId="1BC4E272" w14:textId="77777777" w:rsidR="00D53AA6" w:rsidRDefault="00D53AA6" w:rsidP="00B82CCE">
            <w:pPr>
              <w:spacing w:after="19"/>
              <w:rPr>
                <w:rFonts w:ascii="Arial" w:hAnsi="Arial"/>
                <w:b/>
                <w:sz w:val="14"/>
              </w:rPr>
            </w:pPr>
          </w:p>
        </w:tc>
      </w:tr>
    </w:tbl>
    <w:p w14:paraId="1BC4E274" w14:textId="77777777" w:rsidR="00D53AA6" w:rsidRPr="00205554" w:rsidRDefault="00D53AA6" w:rsidP="00D53AA6">
      <w:pPr>
        <w:rPr>
          <w:rFonts w:ascii="Arial" w:hAnsi="Arial"/>
          <w:b/>
          <w:vanish/>
          <w:sz w:val="14"/>
        </w:rPr>
      </w:pPr>
      <w:r>
        <w:rPr>
          <w:rFonts w:ascii="Arial" w:hAnsi="Arial"/>
          <w:b/>
          <w:vanish/>
          <w:sz w:val="14"/>
        </w:rPr>
        <w:br w:type="textWrapping" w:clear="all"/>
      </w:r>
    </w:p>
    <w:tbl>
      <w:tblPr>
        <w:tblpPr w:leftFromText="180" w:rightFromText="180" w:vertAnchor="text" w:tblpY="1"/>
        <w:tblOverlap w:val="never"/>
        <w:tblW w:w="0" w:type="auto"/>
        <w:tblLayout w:type="fixed"/>
        <w:tblCellMar>
          <w:left w:w="129" w:type="dxa"/>
          <w:right w:w="129" w:type="dxa"/>
        </w:tblCellMar>
        <w:tblLook w:val="0000" w:firstRow="0" w:lastRow="0" w:firstColumn="0" w:lastColumn="0" w:noHBand="0" w:noVBand="0"/>
      </w:tblPr>
      <w:tblGrid>
        <w:gridCol w:w="1887"/>
        <w:gridCol w:w="1887"/>
        <w:gridCol w:w="1893"/>
        <w:gridCol w:w="1887"/>
        <w:gridCol w:w="3392"/>
        <w:gridCol w:w="304"/>
      </w:tblGrid>
      <w:tr w:rsidR="00D53AA6" w:rsidRPr="00205554" w14:paraId="1BC4E27B" w14:textId="77777777" w:rsidTr="00B82CCE">
        <w:trPr>
          <w:trHeight w:val="303"/>
        </w:trPr>
        <w:tc>
          <w:tcPr>
            <w:tcW w:w="5667" w:type="dxa"/>
            <w:gridSpan w:val="3"/>
            <w:tcBorders>
              <w:top w:val="single" w:sz="8" w:space="0" w:color="000000"/>
              <w:left w:val="single" w:sz="8" w:space="0" w:color="000000"/>
              <w:bottom w:val="single" w:sz="6" w:space="0" w:color="FFFFFF"/>
              <w:right w:val="single" w:sz="6" w:space="0" w:color="FFFFFF"/>
            </w:tcBorders>
          </w:tcPr>
          <w:p w14:paraId="1BC4E275" w14:textId="77777777" w:rsidR="00D53AA6" w:rsidRDefault="00D53AA6" w:rsidP="00B82CCE">
            <w:pPr>
              <w:spacing w:line="91" w:lineRule="exact"/>
              <w:rPr>
                <w:rFonts w:ascii="Arial" w:hAnsi="Arial"/>
                <w:b/>
                <w:sz w:val="14"/>
              </w:rPr>
            </w:pPr>
          </w:p>
          <w:p w14:paraId="1BC4E276" w14:textId="77777777" w:rsidR="00D53AA6" w:rsidRDefault="00D53AA6" w:rsidP="00B82CCE">
            <w:pPr>
              <w:tabs>
                <w:tab w:val="center" w:pos="826"/>
              </w:tabs>
              <w:rPr>
                <w:b/>
                <w:sz w:val="16"/>
              </w:rPr>
            </w:pPr>
            <w:r w:rsidRPr="00205554">
              <w:rPr>
                <w:rFonts w:ascii="Arial" w:hAnsi="Arial"/>
                <w:b/>
                <w:sz w:val="16"/>
              </w:rPr>
              <w:tab/>
            </w:r>
            <w:r w:rsidRPr="00205554">
              <w:rPr>
                <w:b/>
                <w:sz w:val="16"/>
              </w:rPr>
              <w:t>Amount of Compensation Paid to Date</w:t>
            </w:r>
          </w:p>
        </w:tc>
        <w:tc>
          <w:tcPr>
            <w:tcW w:w="1887" w:type="dxa"/>
            <w:tcBorders>
              <w:top w:val="single" w:sz="8" w:space="0" w:color="000000"/>
              <w:left w:val="single" w:sz="7" w:space="0" w:color="000000"/>
              <w:bottom w:val="single" w:sz="6" w:space="0" w:color="FFFFFF"/>
              <w:right w:val="single" w:sz="6" w:space="0" w:color="FFFFFF"/>
            </w:tcBorders>
          </w:tcPr>
          <w:p w14:paraId="1BC4E277" w14:textId="77777777" w:rsidR="00D53AA6" w:rsidRDefault="00D53AA6" w:rsidP="00B82CCE">
            <w:pPr>
              <w:spacing w:line="91" w:lineRule="exact"/>
              <w:rPr>
                <w:rFonts w:ascii="Arial" w:hAnsi="Arial"/>
                <w:b/>
                <w:sz w:val="16"/>
              </w:rPr>
            </w:pPr>
          </w:p>
          <w:p w14:paraId="1BC4E278" w14:textId="77777777" w:rsidR="00D53AA6" w:rsidRDefault="00D53AA6" w:rsidP="00B82CCE">
            <w:pPr>
              <w:tabs>
                <w:tab w:val="center" w:pos="826"/>
              </w:tabs>
              <w:rPr>
                <w:b/>
                <w:sz w:val="16"/>
              </w:rPr>
            </w:pPr>
            <w:r w:rsidRPr="00205554">
              <w:rPr>
                <w:rFonts w:ascii="Arial" w:hAnsi="Arial"/>
                <w:b/>
                <w:sz w:val="16"/>
              </w:rPr>
              <w:tab/>
            </w:r>
            <w:r w:rsidRPr="00205554">
              <w:rPr>
                <w:b/>
                <w:sz w:val="16"/>
              </w:rPr>
              <w:t>Dated</w:t>
            </w:r>
          </w:p>
        </w:tc>
        <w:tc>
          <w:tcPr>
            <w:tcW w:w="3696" w:type="dxa"/>
            <w:gridSpan w:val="2"/>
            <w:tcBorders>
              <w:top w:val="single" w:sz="8" w:space="0" w:color="000000"/>
              <w:left w:val="single" w:sz="7" w:space="0" w:color="000000"/>
              <w:bottom w:val="single" w:sz="6" w:space="0" w:color="FFFFFF"/>
              <w:right w:val="single" w:sz="8" w:space="0" w:color="000000"/>
            </w:tcBorders>
          </w:tcPr>
          <w:p w14:paraId="1BC4E279" w14:textId="77777777" w:rsidR="00D53AA6" w:rsidRDefault="00D53AA6" w:rsidP="00B82CCE">
            <w:pPr>
              <w:spacing w:line="91" w:lineRule="exact"/>
              <w:rPr>
                <w:rFonts w:ascii="Arial" w:hAnsi="Arial"/>
                <w:b/>
                <w:sz w:val="16"/>
              </w:rPr>
            </w:pPr>
          </w:p>
          <w:p w14:paraId="1BC4E27A" w14:textId="77777777" w:rsidR="00D53AA6" w:rsidRDefault="00D53AA6" w:rsidP="00B82CCE">
            <w:pPr>
              <w:rPr>
                <w:b/>
                <w:sz w:val="16"/>
              </w:rPr>
            </w:pPr>
            <w:r w:rsidRPr="00205554">
              <w:rPr>
                <w:b/>
                <w:sz w:val="16"/>
              </w:rPr>
              <w:t>Signature of Defendant or Attorney</w:t>
            </w:r>
          </w:p>
        </w:tc>
      </w:tr>
      <w:tr w:rsidR="00D53AA6" w:rsidRPr="00205554" w14:paraId="1BC4E288" w14:textId="77777777" w:rsidTr="00B82CCE">
        <w:trPr>
          <w:trHeight w:val="512"/>
        </w:trPr>
        <w:tc>
          <w:tcPr>
            <w:tcW w:w="1887" w:type="dxa"/>
            <w:tcBorders>
              <w:top w:val="single" w:sz="7" w:space="0" w:color="000000"/>
              <w:left w:val="single" w:sz="8" w:space="0" w:color="000000"/>
              <w:bottom w:val="single" w:sz="6" w:space="0" w:color="FFFFFF"/>
              <w:right w:val="single" w:sz="6" w:space="0" w:color="FFFFFF"/>
            </w:tcBorders>
          </w:tcPr>
          <w:p w14:paraId="1BC4E27C" w14:textId="77777777" w:rsidR="00D53AA6" w:rsidRDefault="00D53AA6" w:rsidP="00B82CCE">
            <w:pPr>
              <w:spacing w:line="91" w:lineRule="exact"/>
              <w:rPr>
                <w:b/>
                <w:sz w:val="16"/>
              </w:rPr>
            </w:pPr>
          </w:p>
          <w:p w14:paraId="1BC4E27D" w14:textId="77777777" w:rsidR="00D53AA6" w:rsidRDefault="00D53AA6" w:rsidP="00B82CCE">
            <w:pPr>
              <w:rPr>
                <w:b/>
                <w:sz w:val="16"/>
              </w:rPr>
            </w:pPr>
            <w:r w:rsidRPr="00205554">
              <w:rPr>
                <w:b/>
                <w:sz w:val="16"/>
              </w:rPr>
              <w:t>PPI/PPD</w:t>
            </w:r>
          </w:p>
        </w:tc>
        <w:tc>
          <w:tcPr>
            <w:tcW w:w="1887" w:type="dxa"/>
            <w:tcBorders>
              <w:top w:val="single" w:sz="7" w:space="0" w:color="000000"/>
              <w:left w:val="single" w:sz="7" w:space="0" w:color="000000"/>
              <w:bottom w:val="single" w:sz="6" w:space="0" w:color="FFFFFF"/>
              <w:right w:val="single" w:sz="6" w:space="0" w:color="FFFFFF"/>
            </w:tcBorders>
          </w:tcPr>
          <w:p w14:paraId="1BC4E27E" w14:textId="77777777" w:rsidR="00D53AA6" w:rsidRDefault="00D53AA6" w:rsidP="00B82CCE">
            <w:pPr>
              <w:spacing w:line="91" w:lineRule="exact"/>
              <w:rPr>
                <w:b/>
                <w:sz w:val="16"/>
              </w:rPr>
            </w:pPr>
          </w:p>
          <w:p w14:paraId="1BC4E27F" w14:textId="77777777" w:rsidR="00D53AA6" w:rsidRDefault="00D53AA6" w:rsidP="00B82CCE">
            <w:pPr>
              <w:rPr>
                <w:b/>
                <w:sz w:val="16"/>
              </w:rPr>
            </w:pPr>
            <w:r w:rsidRPr="00205554">
              <w:rPr>
                <w:b/>
                <w:sz w:val="16"/>
              </w:rPr>
              <w:t>TTD</w:t>
            </w:r>
          </w:p>
        </w:tc>
        <w:tc>
          <w:tcPr>
            <w:tcW w:w="1893" w:type="dxa"/>
            <w:tcBorders>
              <w:top w:val="single" w:sz="7" w:space="0" w:color="000000"/>
              <w:left w:val="single" w:sz="7" w:space="0" w:color="000000"/>
              <w:bottom w:val="single" w:sz="6" w:space="0" w:color="FFFFFF"/>
              <w:right w:val="single" w:sz="6" w:space="0" w:color="FFFFFF"/>
            </w:tcBorders>
          </w:tcPr>
          <w:p w14:paraId="1BC4E280" w14:textId="77777777" w:rsidR="00D53AA6" w:rsidRDefault="00D53AA6" w:rsidP="00B82CCE">
            <w:pPr>
              <w:spacing w:line="91" w:lineRule="exact"/>
              <w:rPr>
                <w:b/>
                <w:sz w:val="16"/>
              </w:rPr>
            </w:pPr>
          </w:p>
          <w:p w14:paraId="1BC4E281" w14:textId="77777777" w:rsidR="00D53AA6" w:rsidRDefault="00D53AA6" w:rsidP="00B82CCE">
            <w:pPr>
              <w:rPr>
                <w:b/>
                <w:sz w:val="16"/>
              </w:rPr>
            </w:pPr>
            <w:r w:rsidRPr="00205554">
              <w:rPr>
                <w:b/>
                <w:sz w:val="16"/>
              </w:rPr>
              <w:t>Medical</w:t>
            </w:r>
          </w:p>
        </w:tc>
        <w:tc>
          <w:tcPr>
            <w:tcW w:w="1887" w:type="dxa"/>
            <w:tcBorders>
              <w:top w:val="single" w:sz="6" w:space="0" w:color="FFFFFF"/>
              <w:left w:val="single" w:sz="7" w:space="0" w:color="000000"/>
              <w:bottom w:val="single" w:sz="6" w:space="0" w:color="FFFFFF"/>
              <w:right w:val="single" w:sz="6" w:space="0" w:color="FFFFFF"/>
            </w:tcBorders>
          </w:tcPr>
          <w:p w14:paraId="1BC4E282" w14:textId="77777777" w:rsidR="00D53AA6" w:rsidRDefault="00D53AA6" w:rsidP="00B82CCE">
            <w:pPr>
              <w:spacing w:line="91" w:lineRule="exact"/>
              <w:rPr>
                <w:rFonts w:ascii="Arial" w:hAnsi="Arial"/>
                <w:b/>
                <w:sz w:val="16"/>
              </w:rPr>
            </w:pPr>
          </w:p>
          <w:p w14:paraId="1BC4E283" w14:textId="77777777" w:rsidR="00D53AA6" w:rsidRDefault="00D53AA6" w:rsidP="00B82CCE">
            <w:pPr>
              <w:rPr>
                <w:rFonts w:ascii="Arial" w:hAnsi="Arial"/>
                <w:b/>
                <w:sz w:val="16"/>
              </w:rPr>
            </w:pPr>
          </w:p>
        </w:tc>
        <w:tc>
          <w:tcPr>
            <w:tcW w:w="3392" w:type="dxa"/>
            <w:tcBorders>
              <w:top w:val="single" w:sz="6" w:space="0" w:color="FFFFFF"/>
              <w:left w:val="single" w:sz="7" w:space="0" w:color="000000"/>
              <w:bottom w:val="single" w:sz="6" w:space="0" w:color="FFFFFF"/>
              <w:right w:val="single" w:sz="6" w:space="0" w:color="FFFFFF"/>
            </w:tcBorders>
          </w:tcPr>
          <w:p w14:paraId="1BC4E284" w14:textId="77777777" w:rsidR="00D53AA6" w:rsidRDefault="00D53AA6" w:rsidP="00B82CCE">
            <w:pPr>
              <w:spacing w:after="100" w:afterAutospacing="1" w:line="91" w:lineRule="exact"/>
              <w:rPr>
                <w:rFonts w:ascii="Arial" w:hAnsi="Arial"/>
                <w:b/>
                <w:sz w:val="16"/>
              </w:rPr>
            </w:pPr>
          </w:p>
          <w:p w14:paraId="1BC4E285" w14:textId="77777777" w:rsidR="00D53AA6" w:rsidRDefault="00D53AA6" w:rsidP="00B82CCE">
            <w:pPr>
              <w:spacing w:after="100" w:afterAutospacing="1"/>
              <w:rPr>
                <w:rFonts w:ascii="Arial" w:hAnsi="Arial"/>
                <w:b/>
                <w:sz w:val="16"/>
              </w:rPr>
            </w:pPr>
            <w:r w:rsidRPr="00205554">
              <w:rPr>
                <w:rFonts w:ascii="Arial" w:hAnsi="Arial"/>
                <w:b/>
                <w:sz w:val="16"/>
              </w:rPr>
              <w:t>___________________________________</w:t>
            </w:r>
          </w:p>
        </w:tc>
        <w:tc>
          <w:tcPr>
            <w:tcW w:w="304" w:type="dxa"/>
            <w:tcBorders>
              <w:top w:val="single" w:sz="6" w:space="0" w:color="FFFFFF"/>
              <w:left w:val="single" w:sz="6" w:space="0" w:color="FFFFFF"/>
              <w:bottom w:val="single" w:sz="6" w:space="0" w:color="FFFFFF"/>
              <w:right w:val="single" w:sz="8" w:space="0" w:color="000000"/>
            </w:tcBorders>
          </w:tcPr>
          <w:p w14:paraId="1BC4E286" w14:textId="77777777" w:rsidR="00D53AA6" w:rsidRDefault="00D53AA6" w:rsidP="00B82CCE">
            <w:pPr>
              <w:spacing w:line="91" w:lineRule="exact"/>
              <w:rPr>
                <w:rFonts w:ascii="Arial" w:hAnsi="Arial"/>
                <w:b/>
                <w:sz w:val="16"/>
              </w:rPr>
            </w:pPr>
          </w:p>
          <w:p w14:paraId="1BC4E287" w14:textId="77777777" w:rsidR="00D53AA6" w:rsidRDefault="00D53AA6" w:rsidP="00B82CCE">
            <w:pPr>
              <w:rPr>
                <w:rFonts w:ascii="Arial" w:hAnsi="Arial"/>
                <w:b/>
                <w:sz w:val="16"/>
              </w:rPr>
            </w:pPr>
          </w:p>
        </w:tc>
      </w:tr>
      <w:tr w:rsidR="00D53AA6" w:rsidRPr="00205554" w14:paraId="1BC4E296" w14:textId="77777777" w:rsidTr="00B82CCE">
        <w:trPr>
          <w:trHeight w:val="775"/>
        </w:trPr>
        <w:tc>
          <w:tcPr>
            <w:tcW w:w="1887" w:type="dxa"/>
            <w:tcBorders>
              <w:top w:val="single" w:sz="7" w:space="0" w:color="000000"/>
              <w:left w:val="single" w:sz="8" w:space="0" w:color="000000"/>
              <w:bottom w:val="single" w:sz="8" w:space="0" w:color="000000"/>
              <w:right w:val="single" w:sz="6" w:space="0" w:color="FFFFFF"/>
            </w:tcBorders>
          </w:tcPr>
          <w:p w14:paraId="1BC4E289" w14:textId="77777777" w:rsidR="00D53AA6" w:rsidRDefault="00D53AA6" w:rsidP="00B82CCE">
            <w:pPr>
              <w:spacing w:line="91" w:lineRule="exact"/>
              <w:rPr>
                <w:rFonts w:ascii="Arial" w:hAnsi="Arial"/>
                <w:b/>
                <w:sz w:val="16"/>
              </w:rPr>
            </w:pPr>
          </w:p>
          <w:p w14:paraId="1BC4E28A" w14:textId="77777777" w:rsidR="00D53AA6" w:rsidRDefault="00D53AA6" w:rsidP="00B82CCE">
            <w:pPr>
              <w:rPr>
                <w:rFonts w:ascii="Arial" w:hAnsi="Arial"/>
                <w:b/>
                <w:sz w:val="16"/>
              </w:rPr>
            </w:pPr>
          </w:p>
          <w:p w14:paraId="1BC4E28B" w14:textId="77777777" w:rsidR="00D53AA6" w:rsidRDefault="00000000" w:rsidP="00B82CCE">
            <w:pPr>
              <w:spacing w:after="19"/>
              <w:rPr>
                <w:rFonts w:ascii="Arial" w:hAnsi="Arial"/>
                <w:b/>
                <w:sz w:val="16"/>
              </w:rPr>
            </w:pPr>
            <w:r>
              <w:rPr>
                <w:rFonts w:ascii="Arial" w:hAnsi="Arial"/>
                <w:b/>
                <w:noProof/>
                <w:sz w:val="16"/>
              </w:rPr>
              <w:pict w14:anchorId="1BC4E64E">
                <v:rect id="_x0000_s2080" style="position:absolute;margin-left:-6.65pt;margin-top:24.3pt;width:562.4pt;height:3.55pt;z-index:251658240" strokeweight="1pt"/>
              </w:pict>
            </w:r>
          </w:p>
        </w:tc>
        <w:tc>
          <w:tcPr>
            <w:tcW w:w="1887" w:type="dxa"/>
            <w:tcBorders>
              <w:top w:val="single" w:sz="7" w:space="0" w:color="000000"/>
              <w:left w:val="single" w:sz="7" w:space="0" w:color="000000"/>
              <w:bottom w:val="single" w:sz="8" w:space="0" w:color="000000"/>
              <w:right w:val="single" w:sz="6" w:space="0" w:color="FFFFFF"/>
            </w:tcBorders>
          </w:tcPr>
          <w:p w14:paraId="1BC4E28C" w14:textId="77777777" w:rsidR="00D53AA6" w:rsidRDefault="00D53AA6" w:rsidP="00B82CCE">
            <w:pPr>
              <w:spacing w:line="91" w:lineRule="exact"/>
              <w:rPr>
                <w:rFonts w:ascii="Arial" w:hAnsi="Arial"/>
                <w:b/>
                <w:sz w:val="16"/>
              </w:rPr>
            </w:pPr>
          </w:p>
          <w:p w14:paraId="1BC4E28D" w14:textId="77777777" w:rsidR="00D53AA6" w:rsidRDefault="00D53AA6" w:rsidP="00B82CCE">
            <w:pPr>
              <w:spacing w:after="19"/>
              <w:rPr>
                <w:rFonts w:ascii="Arial" w:hAnsi="Arial"/>
                <w:b/>
                <w:sz w:val="16"/>
              </w:rPr>
            </w:pPr>
          </w:p>
        </w:tc>
        <w:tc>
          <w:tcPr>
            <w:tcW w:w="1893" w:type="dxa"/>
            <w:tcBorders>
              <w:top w:val="single" w:sz="7" w:space="0" w:color="000000"/>
              <w:left w:val="single" w:sz="7" w:space="0" w:color="000000"/>
              <w:bottom w:val="single" w:sz="8" w:space="0" w:color="000000"/>
              <w:right w:val="single" w:sz="6" w:space="0" w:color="FFFFFF"/>
            </w:tcBorders>
          </w:tcPr>
          <w:p w14:paraId="1BC4E28E" w14:textId="77777777" w:rsidR="00D53AA6" w:rsidRDefault="00D53AA6" w:rsidP="00B82CCE">
            <w:pPr>
              <w:spacing w:line="91" w:lineRule="exact"/>
              <w:rPr>
                <w:rFonts w:ascii="Arial" w:hAnsi="Arial"/>
                <w:b/>
                <w:sz w:val="16"/>
              </w:rPr>
            </w:pPr>
          </w:p>
          <w:p w14:paraId="1BC4E28F" w14:textId="77777777" w:rsidR="00D53AA6" w:rsidRDefault="00D53AA6" w:rsidP="00B82CCE">
            <w:pPr>
              <w:spacing w:after="19"/>
              <w:rPr>
                <w:rFonts w:ascii="Arial" w:hAnsi="Arial"/>
                <w:b/>
                <w:sz w:val="16"/>
              </w:rPr>
            </w:pPr>
          </w:p>
        </w:tc>
        <w:tc>
          <w:tcPr>
            <w:tcW w:w="1887" w:type="dxa"/>
            <w:tcBorders>
              <w:top w:val="single" w:sz="6" w:space="0" w:color="FFFFFF"/>
              <w:left w:val="single" w:sz="7" w:space="0" w:color="000000"/>
              <w:bottom w:val="single" w:sz="8" w:space="0" w:color="000000"/>
              <w:right w:val="single" w:sz="6" w:space="0" w:color="FFFFFF"/>
            </w:tcBorders>
          </w:tcPr>
          <w:p w14:paraId="1BC4E290" w14:textId="77777777" w:rsidR="00D53AA6" w:rsidRDefault="00D53AA6" w:rsidP="00B82CCE">
            <w:pPr>
              <w:spacing w:line="91" w:lineRule="exact"/>
              <w:rPr>
                <w:rFonts w:ascii="Arial" w:hAnsi="Arial"/>
                <w:b/>
                <w:sz w:val="16"/>
              </w:rPr>
            </w:pPr>
          </w:p>
          <w:p w14:paraId="1BC4E291" w14:textId="77777777" w:rsidR="00D53AA6" w:rsidRDefault="00D53AA6" w:rsidP="00B82CCE">
            <w:pPr>
              <w:spacing w:after="19"/>
              <w:rPr>
                <w:rFonts w:ascii="Arial" w:hAnsi="Arial"/>
                <w:b/>
                <w:sz w:val="16"/>
              </w:rPr>
            </w:pPr>
          </w:p>
        </w:tc>
        <w:tc>
          <w:tcPr>
            <w:tcW w:w="3392" w:type="dxa"/>
            <w:tcBorders>
              <w:top w:val="single" w:sz="6" w:space="0" w:color="FFFFFF"/>
              <w:left w:val="single" w:sz="7" w:space="0" w:color="000000"/>
              <w:bottom w:val="single" w:sz="8" w:space="0" w:color="000000"/>
              <w:right w:val="single" w:sz="6" w:space="0" w:color="FFFFFF"/>
            </w:tcBorders>
          </w:tcPr>
          <w:p w14:paraId="1BC4E292" w14:textId="77777777" w:rsidR="00D53AA6" w:rsidRDefault="00D53AA6" w:rsidP="00B82CCE">
            <w:pPr>
              <w:spacing w:after="100" w:afterAutospacing="1" w:line="91" w:lineRule="exact"/>
              <w:rPr>
                <w:rFonts w:ascii="Arial" w:hAnsi="Arial"/>
                <w:b/>
                <w:sz w:val="16"/>
              </w:rPr>
            </w:pPr>
          </w:p>
          <w:p w14:paraId="1BC4E293" w14:textId="77777777" w:rsidR="00D53AA6" w:rsidRDefault="00D53AA6" w:rsidP="00B82CCE">
            <w:pPr>
              <w:spacing w:after="100" w:afterAutospacing="1"/>
              <w:rPr>
                <w:rFonts w:ascii="Arial" w:hAnsi="Arial"/>
                <w:b/>
                <w:sz w:val="16"/>
              </w:rPr>
            </w:pPr>
            <w:r w:rsidRPr="00205554">
              <w:rPr>
                <w:rFonts w:ascii="Arial" w:hAnsi="Arial"/>
                <w:b/>
                <w:sz w:val="16"/>
              </w:rPr>
              <w:t xml:space="preserve">___________________________________ </w:t>
            </w:r>
            <w:r w:rsidRPr="00205554">
              <w:rPr>
                <w:b/>
                <w:sz w:val="16"/>
              </w:rPr>
              <w:t>Print or Type Name</w:t>
            </w:r>
            <w:r w:rsidRPr="00205554">
              <w:rPr>
                <w:rFonts w:ascii="Arial" w:hAnsi="Arial"/>
                <w:b/>
                <w:sz w:val="16"/>
              </w:rPr>
              <w:t xml:space="preserve">  </w:t>
            </w:r>
          </w:p>
        </w:tc>
        <w:tc>
          <w:tcPr>
            <w:tcW w:w="304" w:type="dxa"/>
            <w:tcBorders>
              <w:top w:val="single" w:sz="6" w:space="0" w:color="FFFFFF"/>
              <w:left w:val="single" w:sz="6" w:space="0" w:color="FFFFFF"/>
              <w:bottom w:val="single" w:sz="8" w:space="0" w:color="000000"/>
              <w:right w:val="single" w:sz="8" w:space="0" w:color="000000"/>
            </w:tcBorders>
          </w:tcPr>
          <w:p w14:paraId="1BC4E294" w14:textId="77777777" w:rsidR="00D53AA6" w:rsidRDefault="00D53AA6" w:rsidP="00B82CCE">
            <w:pPr>
              <w:spacing w:line="91" w:lineRule="exact"/>
              <w:rPr>
                <w:rFonts w:ascii="Arial" w:hAnsi="Arial"/>
                <w:b/>
                <w:sz w:val="16"/>
              </w:rPr>
            </w:pPr>
          </w:p>
          <w:p w14:paraId="1BC4E295" w14:textId="77777777" w:rsidR="00D53AA6" w:rsidRDefault="00D53AA6" w:rsidP="00B82CCE">
            <w:pPr>
              <w:spacing w:after="19"/>
              <w:rPr>
                <w:rFonts w:ascii="Arial" w:hAnsi="Arial"/>
                <w:b/>
                <w:sz w:val="16"/>
              </w:rPr>
            </w:pPr>
          </w:p>
        </w:tc>
      </w:tr>
    </w:tbl>
    <w:p w14:paraId="1BC4E297" w14:textId="77777777" w:rsidR="00D53AA6" w:rsidRPr="00205554" w:rsidRDefault="00D53AA6" w:rsidP="00D53AA6">
      <w:pPr>
        <w:jc w:val="both"/>
        <w:rPr>
          <w:rFonts w:ascii="Arial" w:hAnsi="Arial"/>
          <w:b/>
          <w:sz w:val="16"/>
        </w:rPr>
      </w:pPr>
      <w:r>
        <w:rPr>
          <w:rFonts w:ascii="Arial" w:hAnsi="Arial"/>
          <w:b/>
          <w:sz w:val="16"/>
        </w:rPr>
        <w:br w:type="textWrapping" w:clear="all"/>
      </w:r>
    </w:p>
    <w:p w14:paraId="1BC4E298" w14:textId="77777777" w:rsidR="00D53AA6" w:rsidRPr="00205554" w:rsidRDefault="00D53AA6" w:rsidP="00D53AA6">
      <w:pPr>
        <w:tabs>
          <w:tab w:val="center" w:pos="5731"/>
        </w:tabs>
        <w:jc w:val="both"/>
        <w:rPr>
          <w:b/>
          <w:sz w:val="20"/>
        </w:rPr>
      </w:pPr>
      <w:r w:rsidRPr="00205554">
        <w:rPr>
          <w:b/>
          <w:sz w:val="16"/>
        </w:rPr>
        <w:t>PLEASE COMPLETE</w:t>
      </w:r>
      <w:r w:rsidRPr="00205554">
        <w:rPr>
          <w:rFonts w:ascii="Arial" w:hAnsi="Arial"/>
          <w:b/>
          <w:sz w:val="16"/>
        </w:rPr>
        <w:tab/>
      </w:r>
      <w:r w:rsidRPr="00205554">
        <w:rPr>
          <w:b/>
          <w:sz w:val="20"/>
        </w:rPr>
        <w:t>CERTIFICATE OF SERVICE</w:t>
      </w:r>
    </w:p>
    <w:p w14:paraId="1BC4E299" w14:textId="77777777" w:rsidR="00D53AA6" w:rsidRPr="00205554" w:rsidRDefault="00D53AA6" w:rsidP="00D53AA6">
      <w:pPr>
        <w:jc w:val="both"/>
        <w:rPr>
          <w:rFonts w:ascii="Arial" w:hAnsi="Arial"/>
          <w:b/>
          <w:sz w:val="16"/>
        </w:rPr>
      </w:pPr>
    </w:p>
    <w:p w14:paraId="1BC4E29A" w14:textId="77777777" w:rsidR="00D53AA6" w:rsidRPr="00205554" w:rsidRDefault="00D53AA6" w:rsidP="00D53AA6">
      <w:pPr>
        <w:jc w:val="both"/>
        <w:rPr>
          <w:b/>
          <w:sz w:val="16"/>
        </w:rPr>
      </w:pPr>
      <w:r w:rsidRPr="00205554">
        <w:rPr>
          <w:b/>
          <w:sz w:val="16"/>
        </w:rPr>
        <w:t>I hereby certify that on the _____ day of _______________, 20___, I  caused to be served a true and correct copy of the foregoing Answer upon:</w:t>
      </w:r>
    </w:p>
    <w:p w14:paraId="1BC4E29B" w14:textId="77777777" w:rsidR="00D53AA6" w:rsidRPr="00205554" w:rsidRDefault="00D53AA6" w:rsidP="00D53AA6">
      <w:pPr>
        <w:jc w:val="both"/>
        <w:rPr>
          <w:rFonts w:ascii="Arial" w:hAnsi="Arial"/>
          <w:b/>
          <w:sz w:val="16"/>
        </w:rPr>
      </w:pPr>
    </w:p>
    <w:p w14:paraId="1BC4E29C" w14:textId="77777777" w:rsidR="00D53AA6" w:rsidRPr="00205554" w:rsidRDefault="00D53AA6" w:rsidP="00D53AA6">
      <w:pPr>
        <w:jc w:val="both"/>
        <w:rPr>
          <w:b/>
          <w:sz w:val="16"/>
        </w:rPr>
      </w:pPr>
      <w:r w:rsidRPr="00205554">
        <w:rPr>
          <w:b/>
          <w:sz w:val="16"/>
        </w:rPr>
        <w:t>CLAIMANT'S NAME AND ADDRESS</w:t>
      </w:r>
      <w:r w:rsidRPr="00205554">
        <w:rPr>
          <w:b/>
          <w:sz w:val="16"/>
        </w:rPr>
        <w:tab/>
      </w:r>
      <w:r w:rsidRPr="00205554">
        <w:rPr>
          <w:b/>
          <w:sz w:val="16"/>
        </w:rPr>
        <w:tab/>
        <w:t xml:space="preserve">   EMPLOYER AND SURETY'S </w:t>
      </w:r>
      <w:r w:rsidRPr="00205554">
        <w:rPr>
          <w:b/>
          <w:sz w:val="16"/>
        </w:rPr>
        <w:tab/>
      </w:r>
      <w:r w:rsidRPr="00205554">
        <w:rPr>
          <w:b/>
          <w:sz w:val="16"/>
        </w:rPr>
        <w:tab/>
        <w:t xml:space="preserve">            INDUSTRIAL SPECIAL INDEMNITY FUND</w:t>
      </w:r>
    </w:p>
    <w:p w14:paraId="1BC4E29D" w14:textId="77777777" w:rsidR="00D53AA6" w:rsidRPr="00205554" w:rsidRDefault="00D53AA6" w:rsidP="00D53AA6">
      <w:pPr>
        <w:ind w:firstLine="3600"/>
        <w:jc w:val="both"/>
        <w:rPr>
          <w:b/>
          <w:sz w:val="16"/>
        </w:rPr>
      </w:pPr>
      <w:r w:rsidRPr="00205554">
        <w:rPr>
          <w:b/>
          <w:sz w:val="16"/>
        </w:rPr>
        <w:t xml:space="preserve">   NAME AND ADDRESS</w:t>
      </w:r>
      <w:r w:rsidRPr="00205554">
        <w:rPr>
          <w:b/>
          <w:sz w:val="16"/>
        </w:rPr>
        <w:tab/>
      </w:r>
      <w:r w:rsidRPr="00205554">
        <w:rPr>
          <w:b/>
          <w:sz w:val="16"/>
        </w:rPr>
        <w:tab/>
      </w:r>
      <w:r w:rsidRPr="00205554">
        <w:rPr>
          <w:b/>
          <w:sz w:val="16"/>
        </w:rPr>
        <w:tab/>
        <w:t xml:space="preserve">             (if applicable)</w:t>
      </w:r>
    </w:p>
    <w:p w14:paraId="1BC4E29E" w14:textId="77777777" w:rsidR="00D53AA6" w:rsidRPr="00205554" w:rsidRDefault="00D53AA6" w:rsidP="00D53AA6">
      <w:pPr>
        <w:jc w:val="both"/>
        <w:rPr>
          <w:rFonts w:ascii="Arial" w:hAnsi="Arial"/>
          <w:b/>
          <w:sz w:val="16"/>
        </w:rPr>
      </w:pPr>
    </w:p>
    <w:p w14:paraId="1BC4E29F" w14:textId="77777777" w:rsidR="00D53AA6" w:rsidRPr="00205554" w:rsidRDefault="00D53AA6" w:rsidP="00D53AA6">
      <w:pPr>
        <w:jc w:val="both"/>
        <w:rPr>
          <w:rFonts w:ascii="Arial" w:hAnsi="Arial"/>
          <w:b/>
          <w:sz w:val="16"/>
        </w:rPr>
      </w:pPr>
      <w:r w:rsidRPr="00205554">
        <w:rPr>
          <w:rFonts w:ascii="Arial" w:hAnsi="Arial"/>
          <w:b/>
          <w:sz w:val="16"/>
        </w:rPr>
        <w:t>_________________________________________ ________________________________</w:t>
      </w:r>
      <w:r>
        <w:rPr>
          <w:rFonts w:ascii="Arial" w:hAnsi="Arial"/>
          <w:b/>
          <w:sz w:val="16"/>
        </w:rPr>
        <w:t>_</w:t>
      </w:r>
      <w:r w:rsidRPr="00205554">
        <w:rPr>
          <w:rFonts w:ascii="Arial" w:hAnsi="Arial"/>
          <w:b/>
          <w:sz w:val="16"/>
        </w:rPr>
        <w:t>___________ __________________________________________</w:t>
      </w:r>
    </w:p>
    <w:p w14:paraId="1BC4E2A0" w14:textId="77777777" w:rsidR="00D53AA6" w:rsidRPr="00205554" w:rsidRDefault="00D53AA6" w:rsidP="00D53AA6">
      <w:pPr>
        <w:jc w:val="both"/>
        <w:rPr>
          <w:rFonts w:ascii="Arial" w:hAnsi="Arial"/>
          <w:b/>
          <w:sz w:val="16"/>
        </w:rPr>
      </w:pPr>
    </w:p>
    <w:p w14:paraId="1BC4E2A1" w14:textId="77777777" w:rsidR="00D53AA6" w:rsidRPr="00205554" w:rsidRDefault="00D53AA6" w:rsidP="00D53AA6">
      <w:pPr>
        <w:jc w:val="both"/>
        <w:rPr>
          <w:rFonts w:ascii="Arial" w:hAnsi="Arial"/>
          <w:b/>
          <w:sz w:val="16"/>
        </w:rPr>
      </w:pPr>
      <w:r w:rsidRPr="00205554">
        <w:rPr>
          <w:rFonts w:ascii="Arial" w:hAnsi="Arial"/>
          <w:b/>
          <w:sz w:val="16"/>
        </w:rPr>
        <w:t>_________________________________________ ____________________________________________ _________________________________________</w:t>
      </w:r>
      <w:r>
        <w:rPr>
          <w:rFonts w:ascii="Arial" w:hAnsi="Arial"/>
          <w:b/>
          <w:sz w:val="16"/>
        </w:rPr>
        <w:t>_</w:t>
      </w:r>
    </w:p>
    <w:p w14:paraId="1BC4E2A2" w14:textId="77777777" w:rsidR="00D53AA6" w:rsidRPr="00205554" w:rsidRDefault="00D53AA6" w:rsidP="00D53AA6">
      <w:pPr>
        <w:jc w:val="both"/>
        <w:rPr>
          <w:rFonts w:ascii="Arial" w:hAnsi="Arial"/>
          <w:b/>
          <w:sz w:val="16"/>
        </w:rPr>
      </w:pPr>
    </w:p>
    <w:p w14:paraId="1BC4E2A3" w14:textId="77777777" w:rsidR="00D53AA6" w:rsidRPr="00205554" w:rsidRDefault="00D53AA6" w:rsidP="00D53AA6">
      <w:pPr>
        <w:jc w:val="both"/>
        <w:rPr>
          <w:rFonts w:ascii="Arial" w:hAnsi="Arial"/>
          <w:b/>
          <w:sz w:val="16"/>
        </w:rPr>
      </w:pPr>
      <w:r w:rsidRPr="00205554">
        <w:rPr>
          <w:rFonts w:ascii="Arial" w:hAnsi="Arial"/>
          <w:b/>
          <w:sz w:val="16"/>
        </w:rPr>
        <w:t>_________________________________________ ____________________________________________ __________________________________________</w:t>
      </w:r>
    </w:p>
    <w:p w14:paraId="1BC4E2A4" w14:textId="77777777" w:rsidR="00D53AA6" w:rsidRPr="00205554" w:rsidRDefault="00D53AA6" w:rsidP="00D53AA6">
      <w:pPr>
        <w:jc w:val="both"/>
        <w:rPr>
          <w:rFonts w:ascii="Arial" w:hAnsi="Arial"/>
          <w:b/>
          <w:sz w:val="16"/>
        </w:rPr>
      </w:pPr>
    </w:p>
    <w:p w14:paraId="1BC4E2A5" w14:textId="77777777" w:rsidR="00D53AA6" w:rsidRPr="00205554" w:rsidRDefault="00D53AA6" w:rsidP="00D53AA6">
      <w:pPr>
        <w:jc w:val="both"/>
        <w:rPr>
          <w:rFonts w:ascii="Arial" w:hAnsi="Arial"/>
          <w:b/>
          <w:sz w:val="16"/>
        </w:rPr>
      </w:pPr>
      <w:r w:rsidRPr="00205554">
        <w:rPr>
          <w:b/>
          <w:sz w:val="16"/>
        </w:rPr>
        <w:t>via:</w:t>
      </w:r>
      <w:r w:rsidRPr="00205554">
        <w:rPr>
          <w:rFonts w:ascii="Arial" w:hAnsi="Arial"/>
          <w:b/>
          <w:sz w:val="16"/>
        </w:rPr>
        <w:tab/>
      </w:r>
      <w:r w:rsidRPr="00205554">
        <w:rPr>
          <w:rFonts w:ascii="Arial" w:hAnsi="Arial"/>
          <w:b/>
        </w:rPr>
        <w:t xml:space="preserve">   </w:t>
      </w:r>
      <w:r w:rsidRPr="00205554">
        <w:rPr>
          <w:b/>
          <w:sz w:val="16"/>
        </w:rPr>
        <w:t>personal service of process</w:t>
      </w:r>
      <w:r w:rsidRPr="00205554">
        <w:rPr>
          <w:rFonts w:ascii="Arial" w:hAnsi="Arial"/>
          <w:b/>
          <w:sz w:val="16"/>
        </w:rPr>
        <w:tab/>
      </w:r>
      <w:r w:rsidRPr="00205554">
        <w:rPr>
          <w:b/>
          <w:sz w:val="16"/>
        </w:rPr>
        <w:t xml:space="preserve">   via:</w:t>
      </w:r>
      <w:r w:rsidRPr="00205554">
        <w:rPr>
          <w:rFonts w:ascii="Arial" w:hAnsi="Arial"/>
          <w:b/>
          <w:sz w:val="16"/>
        </w:rPr>
        <w:t xml:space="preserve">          </w:t>
      </w:r>
      <w:r w:rsidRPr="00205554">
        <w:rPr>
          <w:rFonts w:ascii="Arial" w:hAnsi="Arial"/>
          <w:b/>
        </w:rPr>
        <w:t></w:t>
      </w:r>
      <w:r w:rsidRPr="00205554">
        <w:rPr>
          <w:rFonts w:ascii="Arial" w:hAnsi="Arial"/>
          <w:b/>
          <w:sz w:val="16"/>
        </w:rPr>
        <w:t xml:space="preserve">  </w:t>
      </w:r>
      <w:r w:rsidRPr="00205554">
        <w:rPr>
          <w:b/>
          <w:sz w:val="16"/>
        </w:rPr>
        <w:t>personal service of process</w:t>
      </w:r>
      <w:r w:rsidRPr="00205554">
        <w:rPr>
          <w:rFonts w:ascii="Arial" w:hAnsi="Arial"/>
          <w:b/>
          <w:sz w:val="16"/>
        </w:rPr>
        <w:tab/>
      </w:r>
      <w:r w:rsidRPr="00205554">
        <w:rPr>
          <w:b/>
          <w:sz w:val="16"/>
        </w:rPr>
        <w:t xml:space="preserve">           via:</w:t>
      </w:r>
      <w:r w:rsidRPr="00205554">
        <w:rPr>
          <w:rFonts w:ascii="Arial" w:hAnsi="Arial"/>
          <w:b/>
          <w:sz w:val="16"/>
        </w:rPr>
        <w:t xml:space="preserve">           </w:t>
      </w:r>
      <w:r w:rsidRPr="00205554">
        <w:rPr>
          <w:rFonts w:ascii="Arial" w:hAnsi="Arial"/>
          <w:b/>
        </w:rPr>
        <w:t></w:t>
      </w:r>
      <w:r w:rsidRPr="00205554">
        <w:rPr>
          <w:rFonts w:ascii="Arial" w:hAnsi="Arial"/>
          <w:b/>
          <w:sz w:val="16"/>
        </w:rPr>
        <w:t xml:space="preserve">  </w:t>
      </w:r>
      <w:r w:rsidRPr="00205554">
        <w:rPr>
          <w:b/>
          <w:sz w:val="16"/>
        </w:rPr>
        <w:t>personal service of process</w:t>
      </w:r>
    </w:p>
    <w:p w14:paraId="1BC4E2A6" w14:textId="77777777" w:rsidR="00D53AA6" w:rsidRPr="00205554" w:rsidRDefault="00D53AA6" w:rsidP="00D53AA6">
      <w:pPr>
        <w:ind w:firstLine="720"/>
        <w:jc w:val="both"/>
        <w:rPr>
          <w:rFonts w:ascii="Arial" w:hAnsi="Arial"/>
          <w:b/>
          <w:sz w:val="16"/>
        </w:rPr>
      </w:pPr>
      <w:r w:rsidRPr="00205554">
        <w:rPr>
          <w:rFonts w:ascii="Arial" w:hAnsi="Arial"/>
          <w:b/>
        </w:rPr>
        <w:t></w:t>
      </w:r>
      <w:r w:rsidRPr="00205554">
        <w:rPr>
          <w:rFonts w:ascii="Arial" w:hAnsi="Arial"/>
          <w:b/>
          <w:sz w:val="16"/>
        </w:rPr>
        <w:t xml:space="preserve">    </w:t>
      </w:r>
      <w:r w:rsidRPr="00205554">
        <w:rPr>
          <w:b/>
          <w:sz w:val="16"/>
        </w:rPr>
        <w:t>regular U.S. Mail</w:t>
      </w:r>
      <w:r w:rsidRPr="00205554">
        <w:rPr>
          <w:rFonts w:ascii="Arial" w:hAnsi="Arial"/>
          <w:b/>
          <w:sz w:val="16"/>
        </w:rPr>
        <w:tab/>
      </w:r>
      <w:r w:rsidRPr="00205554">
        <w:rPr>
          <w:rFonts w:ascii="Arial" w:hAnsi="Arial"/>
          <w:b/>
          <w:sz w:val="16"/>
        </w:rPr>
        <w:tab/>
        <w:t xml:space="preserve"> </w:t>
      </w:r>
      <w:r>
        <w:rPr>
          <w:rFonts w:ascii="Arial" w:hAnsi="Arial"/>
          <w:b/>
          <w:sz w:val="16"/>
        </w:rPr>
        <w:tab/>
        <w:t xml:space="preserve"> </w:t>
      </w:r>
      <w:r w:rsidRPr="00205554">
        <w:rPr>
          <w:rFonts w:ascii="Arial" w:hAnsi="Arial"/>
          <w:b/>
          <w:sz w:val="16"/>
        </w:rPr>
        <w:t xml:space="preserve"> </w:t>
      </w:r>
      <w:r w:rsidRPr="00205554">
        <w:rPr>
          <w:rFonts w:ascii="Arial" w:hAnsi="Arial"/>
          <w:b/>
        </w:rPr>
        <w:t></w:t>
      </w:r>
      <w:r w:rsidRPr="00205554">
        <w:rPr>
          <w:rFonts w:ascii="Arial" w:hAnsi="Arial"/>
          <w:b/>
          <w:sz w:val="16"/>
        </w:rPr>
        <w:t xml:space="preserve">  </w:t>
      </w:r>
      <w:r w:rsidRPr="00205554">
        <w:rPr>
          <w:b/>
          <w:sz w:val="16"/>
        </w:rPr>
        <w:t>regular U.S. Mail</w:t>
      </w:r>
      <w:r w:rsidRPr="00205554">
        <w:rPr>
          <w:rFonts w:ascii="Arial" w:hAnsi="Arial"/>
          <w:b/>
          <w:sz w:val="16"/>
        </w:rPr>
        <w:tab/>
        <w:t xml:space="preserve">                         </w:t>
      </w:r>
      <w:r>
        <w:rPr>
          <w:rFonts w:ascii="Arial" w:hAnsi="Arial"/>
          <w:b/>
          <w:sz w:val="16"/>
        </w:rPr>
        <w:tab/>
        <w:t xml:space="preserve">        </w:t>
      </w:r>
      <w:r w:rsidRPr="00205554">
        <w:rPr>
          <w:rFonts w:ascii="Arial" w:hAnsi="Arial"/>
          <w:b/>
          <w:sz w:val="16"/>
        </w:rPr>
        <w:t xml:space="preserve">  </w:t>
      </w:r>
      <w:r w:rsidRPr="00205554">
        <w:rPr>
          <w:rFonts w:ascii="Arial" w:hAnsi="Arial"/>
          <w:b/>
        </w:rPr>
        <w:t></w:t>
      </w:r>
      <w:r w:rsidRPr="00205554">
        <w:rPr>
          <w:rFonts w:ascii="Arial" w:hAnsi="Arial"/>
          <w:b/>
          <w:sz w:val="16"/>
        </w:rPr>
        <w:t xml:space="preserve">  </w:t>
      </w:r>
      <w:r w:rsidRPr="00205554">
        <w:rPr>
          <w:b/>
          <w:sz w:val="16"/>
        </w:rPr>
        <w:t>regular U.S. Mail</w:t>
      </w:r>
    </w:p>
    <w:p w14:paraId="1BC4E2A7" w14:textId="77777777" w:rsidR="00D53AA6" w:rsidRPr="00205554" w:rsidRDefault="00D53AA6" w:rsidP="00D53AA6">
      <w:pPr>
        <w:jc w:val="both"/>
        <w:rPr>
          <w:rFonts w:ascii="Arial" w:hAnsi="Arial"/>
          <w:b/>
          <w:sz w:val="16"/>
        </w:rPr>
      </w:pPr>
    </w:p>
    <w:p w14:paraId="1BC4E2A8" w14:textId="77777777" w:rsidR="00D53AA6" w:rsidRPr="00205554" w:rsidRDefault="00D53AA6" w:rsidP="00D53AA6">
      <w:pPr>
        <w:jc w:val="both"/>
        <w:rPr>
          <w:rFonts w:ascii="Arial" w:hAnsi="Arial"/>
          <w:b/>
          <w:sz w:val="16"/>
        </w:rPr>
      </w:pPr>
    </w:p>
    <w:p w14:paraId="1BC4E2A9" w14:textId="77777777" w:rsidR="00D53AA6" w:rsidRPr="00205554" w:rsidRDefault="00D53AA6" w:rsidP="00D53AA6">
      <w:pPr>
        <w:ind w:firstLine="5040"/>
        <w:jc w:val="both"/>
        <w:rPr>
          <w:rFonts w:ascii="Arial" w:hAnsi="Arial"/>
          <w:b/>
          <w:sz w:val="16"/>
        </w:rPr>
      </w:pPr>
      <w:r w:rsidRPr="00205554">
        <w:rPr>
          <w:rFonts w:ascii="Arial" w:hAnsi="Arial"/>
          <w:b/>
          <w:sz w:val="16"/>
        </w:rPr>
        <w:t>______________________________________________________________________</w:t>
      </w:r>
    </w:p>
    <w:p w14:paraId="1BC4E2AA" w14:textId="77777777" w:rsidR="00D53AA6" w:rsidRPr="00205554" w:rsidRDefault="00D53AA6" w:rsidP="00D53AA6">
      <w:pPr>
        <w:ind w:firstLine="5040"/>
        <w:jc w:val="both"/>
        <w:rPr>
          <w:b/>
          <w:sz w:val="18"/>
        </w:rPr>
      </w:pPr>
      <w:r w:rsidRPr="00205554">
        <w:rPr>
          <w:b/>
          <w:sz w:val="18"/>
        </w:rPr>
        <w:t>Signature</w:t>
      </w:r>
    </w:p>
    <w:p w14:paraId="1BC4E2AB" w14:textId="77777777" w:rsidR="00D53AA6" w:rsidRPr="00205554" w:rsidRDefault="00D53AA6" w:rsidP="00D53AA6">
      <w:pPr>
        <w:ind w:firstLine="5040"/>
        <w:jc w:val="both"/>
        <w:rPr>
          <w:b/>
          <w:sz w:val="18"/>
        </w:rPr>
      </w:pPr>
    </w:p>
    <w:p w14:paraId="1BC4E2AC" w14:textId="77777777" w:rsidR="00D53AA6" w:rsidRPr="00205554" w:rsidRDefault="00D53AA6" w:rsidP="00D53AA6">
      <w:pPr>
        <w:ind w:firstLine="5040"/>
        <w:jc w:val="both"/>
        <w:rPr>
          <w:b/>
          <w:sz w:val="18"/>
        </w:rPr>
      </w:pPr>
      <w:r w:rsidRPr="00205554">
        <w:rPr>
          <w:b/>
          <w:sz w:val="18"/>
        </w:rPr>
        <w:t>_____________________________________________________________________</w:t>
      </w:r>
    </w:p>
    <w:p w14:paraId="1BC4E2AD" w14:textId="77777777" w:rsidR="00D53AA6" w:rsidRDefault="00D53AA6" w:rsidP="00D53AA6">
      <w:pPr>
        <w:ind w:firstLine="5040"/>
        <w:jc w:val="both"/>
        <w:rPr>
          <w:rFonts w:ascii="Arial" w:hAnsi="Arial"/>
          <w:b/>
          <w:sz w:val="18"/>
        </w:rPr>
      </w:pPr>
      <w:r w:rsidRPr="00205554">
        <w:rPr>
          <w:b/>
          <w:sz w:val="18"/>
        </w:rPr>
        <w:t>Type or Print Name</w:t>
      </w:r>
      <w:r>
        <w:rPr>
          <w:b/>
          <w:sz w:val="18"/>
        </w:rPr>
        <w:tab/>
      </w:r>
      <w:r>
        <w:rPr>
          <w:b/>
          <w:sz w:val="18"/>
        </w:rPr>
        <w:tab/>
      </w:r>
      <w:r>
        <w:rPr>
          <w:b/>
          <w:sz w:val="18"/>
        </w:rPr>
        <w:tab/>
      </w:r>
      <w:r w:rsidRPr="00205554">
        <w:rPr>
          <w:rFonts w:ascii="Arial" w:hAnsi="Arial"/>
          <w:b/>
          <w:sz w:val="18"/>
        </w:rPr>
        <w:tab/>
      </w:r>
      <w:r>
        <w:rPr>
          <w:rFonts w:ascii="Arial" w:hAnsi="Arial"/>
          <w:b/>
          <w:sz w:val="18"/>
        </w:rPr>
        <w:t xml:space="preserve"> </w:t>
      </w:r>
    </w:p>
    <w:p w14:paraId="1BC4E2AE" w14:textId="77777777" w:rsidR="00D53AA6" w:rsidRPr="00E37D41" w:rsidRDefault="00D53AA6" w:rsidP="00D53AA6">
      <w:pPr>
        <w:ind w:left="6480" w:firstLine="720"/>
        <w:jc w:val="both"/>
        <w:rPr>
          <w:b/>
          <w:sz w:val="16"/>
          <w:szCs w:val="16"/>
        </w:rPr>
        <w:sectPr w:rsidR="00D53AA6" w:rsidRPr="00E37D41" w:rsidSect="00C17018">
          <w:pgSz w:w="12240" w:h="15840" w:code="1"/>
          <w:pgMar w:top="360" w:right="360" w:bottom="317" w:left="432" w:header="360" w:footer="317" w:gutter="0"/>
          <w:cols w:space="720"/>
          <w:noEndnote/>
        </w:sectPr>
      </w:pPr>
      <w:r>
        <w:rPr>
          <w:rFonts w:ascii="Arial" w:hAnsi="Arial"/>
          <w:b/>
          <w:sz w:val="18"/>
        </w:rPr>
        <w:t xml:space="preserve">                   </w:t>
      </w:r>
      <w:r w:rsidRPr="00F559AA">
        <w:rPr>
          <w:b/>
          <w:sz w:val="16"/>
          <w:szCs w:val="16"/>
        </w:rPr>
        <w:t xml:space="preserve">Answer Page 2 of 2 – Appendix </w:t>
      </w:r>
      <w:r>
        <w:rPr>
          <w:b/>
          <w:sz w:val="16"/>
          <w:szCs w:val="16"/>
        </w:rPr>
        <w:t>3</w:t>
      </w:r>
      <w:r>
        <w:rPr>
          <w:rFonts w:ascii="Arial" w:hAnsi="Arial"/>
          <w:b/>
          <w:sz w:val="18"/>
        </w:rPr>
        <w:t xml:space="preserve"> </w:t>
      </w:r>
    </w:p>
    <w:p w14:paraId="1BC4E2AF" w14:textId="77777777" w:rsidR="00336FFD" w:rsidRDefault="00336FFD" w:rsidP="00336FFD">
      <w:pPr>
        <w:pStyle w:val="Header"/>
        <w:jc w:val="center"/>
        <w:rPr>
          <w:rFonts w:ascii="Arial Unicode MS" w:eastAsia="Arial Unicode MS" w:hAnsi="Arial Unicode MS" w:cs="Arial"/>
          <w:b/>
          <w:caps/>
          <w:sz w:val="16"/>
          <w:szCs w:val="16"/>
        </w:rPr>
      </w:pPr>
      <w:r w:rsidRPr="00A5511B">
        <w:rPr>
          <w:rFonts w:ascii="Arial Unicode MS" w:eastAsia="Arial Unicode MS" w:hAnsi="Arial Unicode MS" w:cs="Arial"/>
          <w:caps/>
          <w:sz w:val="16"/>
          <w:szCs w:val="16"/>
        </w:rPr>
        <w:lastRenderedPageBreak/>
        <w:t>send original to:  industrial commission, judicial division</w:t>
      </w:r>
      <w:r>
        <w:rPr>
          <w:rFonts w:ascii="Arial Unicode MS" w:eastAsia="Arial Unicode MS" w:hAnsi="Arial Unicode MS" w:cs="Arial"/>
          <w:caps/>
          <w:sz w:val="16"/>
          <w:szCs w:val="16"/>
        </w:rPr>
        <w:t>, po box 83720, boise, idaho 83720-0041</w:t>
      </w:r>
    </w:p>
    <w:p w14:paraId="1BC4E2B0" w14:textId="77777777" w:rsidR="00336FFD" w:rsidRDefault="00336FFD" w:rsidP="00336FFD">
      <w:pPr>
        <w:pStyle w:val="Header"/>
        <w:jc w:val="center"/>
        <w:rPr>
          <w:rFonts w:ascii="Arial Unicode MS" w:eastAsia="Arial Unicode MS" w:hAnsi="Arial Unicode MS" w:cs="Arial"/>
          <w:b/>
          <w:caps/>
          <w:sz w:val="16"/>
          <w:szCs w:val="16"/>
        </w:rPr>
      </w:pPr>
    </w:p>
    <w:p w14:paraId="1BC4E2B1" w14:textId="77777777" w:rsidR="00DB1023" w:rsidRPr="00F0132C" w:rsidRDefault="00DB1023" w:rsidP="00336FFD">
      <w:pPr>
        <w:pStyle w:val="Header"/>
        <w:jc w:val="center"/>
        <w:rPr>
          <w:rFonts w:ascii="Century" w:eastAsia="Arial Unicode MS" w:hAnsi="Century" w:cs="Arial"/>
          <w:caps/>
          <w:szCs w:val="24"/>
        </w:rPr>
      </w:pPr>
      <w:r w:rsidRPr="00F0132C">
        <w:rPr>
          <w:rFonts w:ascii="Century" w:eastAsia="Arial Unicode MS" w:hAnsi="Century" w:cs="Arial"/>
          <w:caps/>
          <w:szCs w:val="24"/>
        </w:rPr>
        <w:t xml:space="preserve">officer’s complaint for continuation of salary benefit </w:t>
      </w:r>
    </w:p>
    <w:p w14:paraId="1BC4E2B2" w14:textId="77777777" w:rsidR="00336FFD" w:rsidRPr="00F0132C" w:rsidRDefault="00DB1023" w:rsidP="00336FFD">
      <w:pPr>
        <w:pStyle w:val="Header"/>
        <w:jc w:val="center"/>
        <w:rPr>
          <w:rFonts w:ascii="Century" w:eastAsia="Arial Unicode MS" w:hAnsi="Century" w:cs="Arial"/>
          <w:caps/>
          <w:sz w:val="16"/>
        </w:rPr>
      </w:pPr>
      <w:r w:rsidRPr="00F0132C">
        <w:rPr>
          <w:rFonts w:ascii="Century" w:eastAsia="Arial Unicode MS" w:hAnsi="Century" w:cs="Arial"/>
          <w:caps/>
          <w:sz w:val="20"/>
          <w:szCs w:val="24"/>
        </w:rPr>
        <w:t xml:space="preserve">under </w:t>
      </w:r>
    </w:p>
    <w:p w14:paraId="1BC4E2B3" w14:textId="77777777" w:rsidR="00336FFD" w:rsidRPr="00F0132C" w:rsidRDefault="00336FFD" w:rsidP="00336FFD">
      <w:pPr>
        <w:pStyle w:val="Header"/>
        <w:jc w:val="center"/>
        <w:rPr>
          <w:rFonts w:ascii="Century" w:eastAsia="Arial Unicode MS" w:hAnsi="Century" w:cs="Arial"/>
          <w:caps/>
          <w:szCs w:val="24"/>
        </w:rPr>
      </w:pPr>
      <w:r w:rsidRPr="00F0132C">
        <w:rPr>
          <w:rFonts w:ascii="Century" w:eastAsia="Arial Unicode MS" w:hAnsi="Century" w:cs="Arial"/>
          <w:caps/>
          <w:szCs w:val="24"/>
        </w:rPr>
        <w:t>peace officer &amp; detention officer</w:t>
      </w:r>
    </w:p>
    <w:p w14:paraId="1BC4E2B4" w14:textId="77777777" w:rsidR="00336FFD" w:rsidRDefault="00336FFD" w:rsidP="00336FFD">
      <w:pPr>
        <w:pStyle w:val="Header"/>
        <w:jc w:val="center"/>
        <w:rPr>
          <w:rFonts w:ascii="Century" w:eastAsia="Arial Unicode MS" w:hAnsi="Century" w:cs="Arial"/>
          <w:caps/>
          <w:sz w:val="20"/>
        </w:rPr>
      </w:pPr>
      <w:r w:rsidRPr="00F0132C">
        <w:rPr>
          <w:rFonts w:ascii="Century" w:eastAsia="Arial Unicode MS" w:hAnsi="Century" w:cs="Arial"/>
          <w:caps/>
          <w:sz w:val="20"/>
        </w:rPr>
        <w:t>temporary disability act</w:t>
      </w:r>
      <w:r w:rsidRPr="00080631">
        <w:rPr>
          <w:rFonts w:ascii="Century" w:eastAsia="Arial Unicode MS" w:hAnsi="Century" w:cs="Arial"/>
          <w:caps/>
          <w:sz w:val="20"/>
        </w:rPr>
        <w:t xml:space="preserve"> </w:t>
      </w:r>
    </w:p>
    <w:p w14:paraId="1BC4E2B5" w14:textId="77777777" w:rsidR="006F3550" w:rsidRDefault="006F3550" w:rsidP="006F3550">
      <w:pPr>
        <w:pStyle w:val="Header"/>
        <w:jc w:val="center"/>
        <w:rPr>
          <w:rFonts w:ascii="Century" w:eastAsia="Arial Unicode MS" w:hAnsi="Century" w:cs="Arial"/>
          <w:sz w:val="20"/>
        </w:rPr>
      </w:pPr>
      <w:r>
        <w:rPr>
          <w:rFonts w:ascii="Century" w:eastAsia="Arial Unicode MS" w:hAnsi="Century" w:cs="Arial"/>
          <w:caps/>
          <w:sz w:val="20"/>
        </w:rPr>
        <w:t>(</w:t>
      </w:r>
      <w:r>
        <w:rPr>
          <w:rFonts w:ascii="Century" w:eastAsia="Arial Unicode MS" w:hAnsi="Century" w:cs="Arial"/>
          <w:sz w:val="20"/>
        </w:rPr>
        <w:t xml:space="preserve">Idaho Code § 72-1101, </w:t>
      </w:r>
      <w:r>
        <w:rPr>
          <w:rFonts w:ascii="Century" w:eastAsia="Arial Unicode MS" w:hAnsi="Century" w:cs="Arial"/>
          <w:i/>
          <w:sz w:val="20"/>
        </w:rPr>
        <w:t>et seq.</w:t>
      </w:r>
      <w:r>
        <w:rPr>
          <w:rFonts w:ascii="Century" w:eastAsia="Arial Unicode MS" w:hAnsi="Century" w:cs="Arial"/>
          <w:sz w:val="20"/>
        </w:rPr>
        <w:t>)</w:t>
      </w:r>
    </w:p>
    <w:p w14:paraId="1BC4E2B6" w14:textId="77777777" w:rsidR="001346F8" w:rsidRDefault="006F3550" w:rsidP="006F3550">
      <w:r>
        <w:rPr>
          <w:rFonts w:ascii="Century" w:eastAsia="Arial Unicode MS" w:hAnsi="Century" w:cs="Arial"/>
          <w:caps/>
          <w:sz w:val="20"/>
        </w:rPr>
        <w:t xml:space="preserve"> </w:t>
      </w:r>
      <w:r w:rsidR="00336FFD">
        <w:rPr>
          <w:rFonts w:ascii="Century" w:eastAsia="Arial Unicode MS" w:hAnsi="Century" w:cs="Arial"/>
          <w:caps/>
          <w:sz w:val="20"/>
        </w:rPr>
        <w:t>(</w:t>
      </w:r>
      <w:r w:rsidR="00336FFD">
        <w:rPr>
          <w:rFonts w:ascii="Century" w:eastAsia="Arial Unicode MS" w:hAnsi="Century" w:cs="Arial"/>
          <w:sz w:val="20"/>
        </w:rPr>
        <w:t xml:space="preserve">Idaho Code § 72-1101, </w:t>
      </w:r>
      <w:r w:rsidR="00336FFD">
        <w:rPr>
          <w:rFonts w:ascii="Century" w:eastAsia="Arial Unicode MS" w:hAnsi="Century" w:cs="Arial"/>
          <w:i/>
          <w:sz w:val="20"/>
        </w:rPr>
        <w:t>et seq.</w:t>
      </w:r>
      <w:r w:rsidR="00336FFD">
        <w:rPr>
          <w:rFonts w:ascii="Century" w:eastAsia="Arial Unicode MS" w:hAnsi="Century" w:cs="Arial"/>
          <w:sz w:val="20"/>
        </w:rPr>
        <w:t>)</w:t>
      </w:r>
      <w:r w:rsidR="00000000">
        <w:rPr>
          <w:b/>
          <w:noProof/>
          <w:sz w:val="19"/>
        </w:rPr>
        <w:pict w14:anchorId="1BC4E64F">
          <v:shape id="_x0000_s2062" type="#_x0000_t202" style="position:absolute;margin-left:9.85pt;margin-top:18.35pt;width:272.4pt;height:86.7pt;z-index:251673600;mso-position-horizontal-relative:text;mso-position-vertical-relative:text;mso-width-relative:margin;mso-height-relative:margin">
            <v:textbox style="mso-next-textbox:#_x0000_s2062" inset="0,0,0,0">
              <w:txbxContent>
                <w:p w14:paraId="1BC4E67A" w14:textId="77777777" w:rsidR="00333CCF" w:rsidRPr="008335E2" w:rsidRDefault="00333CCF" w:rsidP="009F3FE1">
                  <w:pPr>
                    <w:spacing w:before="120"/>
                    <w:rPr>
                      <w:rFonts w:ascii="Century" w:hAnsi="Century"/>
                      <w:b/>
                      <w:sz w:val="16"/>
                    </w:rPr>
                  </w:pPr>
                  <w:r>
                    <w:rPr>
                      <w:rFonts w:ascii="Century" w:hAnsi="Century"/>
                      <w:sz w:val="16"/>
                    </w:rPr>
                    <w:t xml:space="preserve">  </w:t>
                  </w:r>
                  <w:r w:rsidRPr="008335E2">
                    <w:rPr>
                      <w:rFonts w:ascii="Century" w:hAnsi="Century"/>
                      <w:sz w:val="16"/>
                    </w:rPr>
                    <w:t>1.</w:t>
                  </w:r>
                  <w:r>
                    <w:rPr>
                      <w:rFonts w:ascii="Century" w:hAnsi="Century"/>
                      <w:sz w:val="16"/>
                    </w:rPr>
                    <w:t xml:space="preserve">  </w:t>
                  </w:r>
                  <w:r w:rsidRPr="008335E2">
                    <w:rPr>
                      <w:rFonts w:ascii="Century" w:hAnsi="Century"/>
                      <w:sz w:val="16"/>
                    </w:rPr>
                    <w:t xml:space="preserve">Complaining Officer (Name, Address and Telephone Number): </w:t>
                  </w:r>
                </w:p>
              </w:txbxContent>
            </v:textbox>
          </v:shape>
        </w:pict>
      </w:r>
      <w:r w:rsidR="00000000">
        <w:rPr>
          <w:noProof/>
        </w:rPr>
        <w:pict w14:anchorId="1BC4E650">
          <v:shape id="_x0000_s2063" type="#_x0000_t202" style="position:absolute;margin-left:282.25pt;margin-top:7.4pt;width:277.8pt;height:86.3pt;z-index:251674624;mso-position-horizontal-relative:text;mso-position-vertical-relative:text;mso-width-relative:margin;mso-height-relative:margin">
            <v:textbox style="mso-next-textbox:#_x0000_s2063" inset="0,0,0,0">
              <w:txbxContent>
                <w:p w14:paraId="1BC4E67B" w14:textId="77777777" w:rsidR="00333CCF" w:rsidRDefault="00333CCF" w:rsidP="009F3FE1">
                  <w:pPr>
                    <w:spacing w:before="120"/>
                    <w:rPr>
                      <w:rFonts w:ascii="Century" w:hAnsi="Century"/>
                      <w:b/>
                      <w:sz w:val="16"/>
                    </w:rPr>
                  </w:pPr>
                  <w:r>
                    <w:rPr>
                      <w:rFonts w:ascii="Century" w:hAnsi="Century"/>
                      <w:sz w:val="16"/>
                    </w:rPr>
                    <w:t xml:space="preserve">  1a. Officer’s Attorney (Name, Address and Telephone Number.  If no</w:t>
                  </w:r>
                </w:p>
                <w:p w14:paraId="1BC4E67C" w14:textId="77777777" w:rsidR="00333CCF" w:rsidRPr="00862EF4" w:rsidRDefault="00333CCF" w:rsidP="009F3FE1">
                  <w:pPr>
                    <w:rPr>
                      <w:rFonts w:ascii="Century" w:hAnsi="Century"/>
                      <w:b/>
                      <w:sz w:val="16"/>
                    </w:rPr>
                  </w:pPr>
                  <w:r>
                    <w:rPr>
                      <w:rFonts w:ascii="Century" w:hAnsi="Century"/>
                      <w:sz w:val="16"/>
                    </w:rPr>
                    <w:t xml:space="preserve">   attorney, write “NONE.”):</w:t>
                  </w:r>
                </w:p>
              </w:txbxContent>
            </v:textbox>
          </v:shape>
        </w:pict>
      </w:r>
      <w:r w:rsidR="009F3FE1">
        <w:tab/>
      </w:r>
      <w:r w:rsidR="009F3FE1">
        <w:tab/>
      </w:r>
      <w:r w:rsidR="009F3FE1">
        <w:tab/>
      </w:r>
      <w:r w:rsidR="009F3FE1">
        <w:tab/>
      </w:r>
      <w:r w:rsidR="009F3FE1">
        <w:tab/>
      </w:r>
      <w:r w:rsidR="009F3FE1">
        <w:tab/>
      </w:r>
      <w:r w:rsidR="009F3FE1">
        <w:tab/>
      </w:r>
      <w:r w:rsidR="009F3FE1">
        <w:tab/>
      </w:r>
    </w:p>
    <w:p w14:paraId="1BC4E2B7" w14:textId="77777777" w:rsidR="009F3FE1" w:rsidRDefault="009F3FE1">
      <w:r>
        <w:tab/>
      </w:r>
      <w:r>
        <w:tab/>
      </w:r>
      <w:r>
        <w:tab/>
      </w:r>
      <w:r>
        <w:tab/>
      </w:r>
      <w:r>
        <w:tab/>
      </w:r>
      <w:r>
        <w:tab/>
      </w:r>
      <w:r>
        <w:tab/>
      </w:r>
      <w:r>
        <w:tab/>
      </w:r>
      <w:r>
        <w:tab/>
      </w:r>
      <w:r>
        <w:tab/>
      </w:r>
      <w:r>
        <w:tab/>
      </w:r>
      <w:r>
        <w:tab/>
      </w:r>
      <w:r>
        <w:tab/>
      </w:r>
      <w:r>
        <w:tab/>
      </w:r>
      <w:r>
        <w:tab/>
      </w:r>
      <w:r>
        <w:tab/>
      </w:r>
    </w:p>
    <w:p w14:paraId="1BC4E2B8" w14:textId="77777777" w:rsidR="00D05E23" w:rsidRDefault="00D05E23"/>
    <w:p w14:paraId="1BC4E2B9" w14:textId="77777777" w:rsidR="00D05E23" w:rsidRDefault="00D05E23"/>
    <w:p w14:paraId="1BC4E2BA" w14:textId="77777777" w:rsidR="00D05E23" w:rsidRDefault="00D05E23"/>
    <w:p w14:paraId="1BC4E2BB" w14:textId="77777777" w:rsidR="009F3FE1" w:rsidRDefault="009F3FE1"/>
    <w:p w14:paraId="1BC4E2BC" w14:textId="77777777" w:rsidR="001346F8" w:rsidRDefault="001346F8">
      <w:pPr>
        <w:jc w:val="center"/>
      </w:pPr>
    </w:p>
    <w:p w14:paraId="1BC4E2BD" w14:textId="77777777" w:rsidR="009F3FE1" w:rsidRDefault="00000000">
      <w:r>
        <w:rPr>
          <w:noProof/>
        </w:rPr>
        <w:pict w14:anchorId="1BC4E651">
          <v:shape id="_x0000_s2065" type="#_x0000_t202" style="position:absolute;margin-left:282.25pt;margin-top:-16.7pt;width:277.8pt;height:76.4pt;z-index:251676672;mso-width-relative:margin;mso-height-relative:margin">
            <v:textbox style="mso-next-textbox:#_x0000_s2065" inset="0,0,0,0">
              <w:txbxContent>
                <w:p w14:paraId="1BC4E67D" w14:textId="77777777" w:rsidR="00333CCF" w:rsidRDefault="00333CCF" w:rsidP="009F3FE1">
                  <w:pPr>
                    <w:rPr>
                      <w:rFonts w:ascii="Century" w:hAnsi="Century"/>
                      <w:b/>
                      <w:sz w:val="16"/>
                    </w:rPr>
                  </w:pPr>
                  <w:r>
                    <w:rPr>
                      <w:rFonts w:ascii="Century" w:hAnsi="Century"/>
                      <w:sz w:val="16"/>
                    </w:rPr>
                    <w:t xml:space="preserve">  2a.  Employer’s Attorney (Name, Address and Telephone Number.  If no</w:t>
                  </w:r>
                </w:p>
                <w:p w14:paraId="1BC4E67E" w14:textId="77777777" w:rsidR="00333CCF" w:rsidRPr="00A20971" w:rsidRDefault="00333CCF" w:rsidP="009F3FE1">
                  <w:pPr>
                    <w:rPr>
                      <w:rFonts w:ascii="Century" w:hAnsi="Century"/>
                      <w:sz w:val="16"/>
                      <w:szCs w:val="16"/>
                    </w:rPr>
                  </w:pPr>
                  <w:r>
                    <w:rPr>
                      <w:rFonts w:ascii="Century" w:hAnsi="Century"/>
                      <w:sz w:val="16"/>
                    </w:rPr>
                    <w:t xml:space="preserve">   attorney, write “NONE.”):</w:t>
                  </w:r>
                </w:p>
              </w:txbxContent>
            </v:textbox>
          </v:shape>
        </w:pict>
      </w:r>
      <w:r>
        <w:rPr>
          <w:noProof/>
        </w:rPr>
        <w:pict w14:anchorId="1BC4E652">
          <v:shape id="_x0000_s2064" type="#_x0000_t202" style="position:absolute;margin-left:9.85pt;margin-top:-16.7pt;width:272.4pt;height:76.4pt;z-index:251675648;mso-width-relative:margin;mso-height-relative:margin">
            <v:textbox style="mso-next-textbox:#_x0000_s2064" inset="0,0,0,0">
              <w:txbxContent>
                <w:p w14:paraId="1BC4E67F" w14:textId="77777777" w:rsidR="00333CCF" w:rsidRPr="005F5B18" w:rsidRDefault="00333CCF" w:rsidP="009F3FE1">
                  <w:pPr>
                    <w:rPr>
                      <w:rFonts w:ascii="Century" w:hAnsi="Century"/>
                      <w:b/>
                      <w:sz w:val="16"/>
                    </w:rPr>
                  </w:pPr>
                  <w:r>
                    <w:rPr>
                      <w:rFonts w:ascii="Century" w:hAnsi="Century"/>
                      <w:sz w:val="16"/>
                    </w:rPr>
                    <w:t xml:space="preserve">   2.  Employer (Name, Address and Telephone Number):</w:t>
                  </w:r>
                </w:p>
              </w:txbxContent>
            </v:textbox>
          </v:shape>
        </w:pict>
      </w:r>
    </w:p>
    <w:p w14:paraId="1BC4E2BE" w14:textId="77777777" w:rsidR="00D05E23" w:rsidRDefault="00D05E23"/>
    <w:p w14:paraId="1BC4E2BF" w14:textId="77777777" w:rsidR="00D05E23" w:rsidRDefault="00D05E23"/>
    <w:p w14:paraId="1BC4E2C0" w14:textId="77777777" w:rsidR="00D05E23" w:rsidRDefault="00D05E23"/>
    <w:p w14:paraId="1BC4E2C1" w14:textId="77777777" w:rsidR="009F3FE1" w:rsidRDefault="009F3FE1"/>
    <w:p w14:paraId="1BC4E2C2" w14:textId="77777777" w:rsidR="001346F8" w:rsidRDefault="00000000">
      <w:pPr>
        <w:tabs>
          <w:tab w:val="left" w:pos="3204"/>
          <w:tab w:val="center" w:pos="5724"/>
        </w:tabs>
      </w:pPr>
      <w:r>
        <w:rPr>
          <w:noProof/>
        </w:rPr>
        <w:pict w14:anchorId="1BC4E653">
          <v:shape id="_x0000_s2067" type="#_x0000_t202" style="position:absolute;margin-left:154.35pt;margin-top:-8.85pt;width:127.9pt;height:29.1pt;z-index:251678720;mso-width-relative:margin;mso-height-relative:margin">
            <v:textbox style="mso-next-textbox:#_x0000_s2067" inset="0,0,0,0">
              <w:txbxContent>
                <w:p w14:paraId="1BC4E680" w14:textId="77777777" w:rsidR="00333CCF" w:rsidRDefault="00333CCF" w:rsidP="009F3FE1">
                  <w:pPr>
                    <w:rPr>
                      <w:rFonts w:ascii="Century" w:hAnsi="Century"/>
                      <w:b/>
                      <w:sz w:val="16"/>
                      <w:szCs w:val="16"/>
                    </w:rPr>
                  </w:pPr>
                  <w:r>
                    <w:rPr>
                      <w:rFonts w:ascii="Century" w:hAnsi="Century"/>
                      <w:sz w:val="16"/>
                      <w:szCs w:val="16"/>
                    </w:rPr>
                    <w:t xml:space="preserve">  4.  </w:t>
                  </w:r>
                  <w:r w:rsidRPr="0028699B">
                    <w:rPr>
                      <w:rFonts w:ascii="Century" w:hAnsi="Century"/>
                      <w:sz w:val="16"/>
                      <w:szCs w:val="16"/>
                    </w:rPr>
                    <w:t>Of</w:t>
                  </w:r>
                  <w:r>
                    <w:rPr>
                      <w:rFonts w:ascii="Century" w:hAnsi="Century"/>
                      <w:sz w:val="16"/>
                      <w:szCs w:val="16"/>
                    </w:rPr>
                    <w:t>ficer’s Birth date:</w:t>
                  </w:r>
                </w:p>
                <w:p w14:paraId="1BC4E681" w14:textId="77777777" w:rsidR="00333CCF" w:rsidRPr="0028699B" w:rsidRDefault="00333CCF" w:rsidP="009F3FE1">
                  <w:pPr>
                    <w:rPr>
                      <w:rFonts w:ascii="Century" w:hAnsi="Century"/>
                      <w:b/>
                      <w:sz w:val="16"/>
                      <w:szCs w:val="16"/>
                    </w:rPr>
                  </w:pPr>
                </w:p>
              </w:txbxContent>
            </v:textbox>
          </v:shape>
        </w:pict>
      </w:r>
      <w:r>
        <w:rPr>
          <w:noProof/>
        </w:rPr>
        <w:pict w14:anchorId="1BC4E654">
          <v:shape id="_x0000_s2066" type="#_x0000_t202" style="position:absolute;margin-left:10.25pt;margin-top:-8.85pt;width:144.1pt;height:29.1pt;z-index:251677696;mso-width-relative:margin;mso-height-relative:margin">
            <v:textbox style="mso-next-textbox:#_x0000_s2066" inset="0,0,0,0">
              <w:txbxContent>
                <w:p w14:paraId="1BC4E682" w14:textId="77777777" w:rsidR="00333CCF" w:rsidRPr="00CC0451" w:rsidRDefault="00333CCF" w:rsidP="009F3FE1">
                  <w:pPr>
                    <w:rPr>
                      <w:rFonts w:ascii="Century" w:hAnsi="Century"/>
                      <w:b/>
                      <w:sz w:val="16"/>
                      <w:szCs w:val="16"/>
                    </w:rPr>
                  </w:pPr>
                  <w:r>
                    <w:rPr>
                      <w:rFonts w:ascii="Century" w:hAnsi="Century"/>
                      <w:sz w:val="16"/>
                      <w:szCs w:val="16"/>
                    </w:rPr>
                    <w:t xml:space="preserve">  3.  Officer’s Social Security Number:</w:t>
                  </w:r>
                </w:p>
              </w:txbxContent>
            </v:textbox>
          </v:shape>
        </w:pict>
      </w:r>
      <w:r w:rsidR="009F3FE1">
        <w:tab/>
      </w:r>
      <w:r w:rsidR="009F3FE1">
        <w:tab/>
      </w:r>
    </w:p>
    <w:p w14:paraId="1BC4E2C3" w14:textId="77777777" w:rsidR="009F3FE1" w:rsidRDefault="00000000">
      <w:r>
        <w:rPr>
          <w:noProof/>
        </w:rPr>
        <w:pict w14:anchorId="1BC4E655">
          <v:shape id="_x0000_s2068" type="#_x0000_t202" style="position:absolute;margin-left:282.25pt;margin-top:-23.05pt;width:277.8pt;height:29.5pt;z-index:251679744;mso-width-relative:margin;mso-height-relative:margin">
            <v:textbox style="mso-next-textbox:#_x0000_s2068" inset="0,0,0,0">
              <w:txbxContent>
                <w:p w14:paraId="1BC4E683" w14:textId="77777777" w:rsidR="00333CCF" w:rsidRPr="0028699B" w:rsidRDefault="00333CCF" w:rsidP="009F3FE1">
                  <w:pPr>
                    <w:rPr>
                      <w:rFonts w:ascii="Century" w:hAnsi="Century"/>
                      <w:b/>
                      <w:sz w:val="16"/>
                      <w:szCs w:val="16"/>
                    </w:rPr>
                  </w:pPr>
                  <w:r>
                    <w:rPr>
                      <w:rFonts w:ascii="Century" w:hAnsi="Century"/>
                      <w:sz w:val="16"/>
                      <w:szCs w:val="16"/>
                    </w:rPr>
                    <w:t xml:space="preserve">  5.  </w:t>
                  </w:r>
                  <w:r w:rsidRPr="0028699B">
                    <w:rPr>
                      <w:rFonts w:ascii="Century" w:hAnsi="Century"/>
                      <w:sz w:val="16"/>
                      <w:szCs w:val="16"/>
                    </w:rPr>
                    <w:t>Da</w:t>
                  </w:r>
                  <w:r>
                    <w:rPr>
                      <w:rFonts w:ascii="Century" w:hAnsi="Century"/>
                      <w:sz w:val="16"/>
                      <w:szCs w:val="16"/>
                    </w:rPr>
                    <w:t>te &amp; Place of Injury:</w:t>
                  </w:r>
                </w:p>
              </w:txbxContent>
            </v:textbox>
          </v:shape>
        </w:pict>
      </w:r>
    </w:p>
    <w:p w14:paraId="1BC4E2C4" w14:textId="77777777" w:rsidR="009F3FE1" w:rsidRDefault="00000000">
      <w:r>
        <w:rPr>
          <w:noProof/>
        </w:rPr>
        <w:pict w14:anchorId="1BC4E656">
          <v:shape id="_x0000_s2069" type="#_x0000_t202" style="position:absolute;margin-left:10.25pt;margin-top:-7.35pt;width:549.8pt;height:89.75pt;z-index:251680768;mso-width-relative:margin;mso-height-relative:margin">
            <v:textbox style="mso-next-textbox:#_x0000_s2069" inset="0,0,0,0">
              <w:txbxContent>
                <w:p w14:paraId="1BC4E684" w14:textId="77777777" w:rsidR="00333CCF" w:rsidRPr="00663521" w:rsidRDefault="00333CCF" w:rsidP="009F3FE1">
                  <w:pPr>
                    <w:rPr>
                      <w:rFonts w:ascii="Century" w:hAnsi="Century"/>
                      <w:b/>
                      <w:sz w:val="16"/>
                      <w:szCs w:val="16"/>
                    </w:rPr>
                  </w:pPr>
                  <w:r>
                    <w:rPr>
                      <w:rFonts w:ascii="Century" w:hAnsi="Century"/>
                      <w:sz w:val="16"/>
                      <w:szCs w:val="16"/>
                    </w:rPr>
                    <w:t xml:space="preserve">  6.  </w:t>
                  </w:r>
                  <w:r w:rsidRPr="00663521">
                    <w:rPr>
                      <w:rFonts w:ascii="Century" w:hAnsi="Century"/>
                      <w:sz w:val="16"/>
                      <w:szCs w:val="16"/>
                    </w:rPr>
                    <w:t>De</w:t>
                  </w:r>
                  <w:r>
                    <w:rPr>
                      <w:rFonts w:ascii="Century" w:hAnsi="Century"/>
                      <w:sz w:val="16"/>
                      <w:szCs w:val="16"/>
                    </w:rPr>
                    <w:t>scribe how injury occurred (what happened):</w:t>
                  </w:r>
                </w:p>
              </w:txbxContent>
            </v:textbox>
          </v:shape>
        </w:pict>
      </w:r>
    </w:p>
    <w:p w14:paraId="1BC4E2C5" w14:textId="77777777" w:rsidR="009F3FE1" w:rsidRDefault="009F3FE1"/>
    <w:p w14:paraId="1BC4E2C6" w14:textId="77777777" w:rsidR="00D05E23" w:rsidRDefault="00D05E23"/>
    <w:p w14:paraId="1BC4E2C7" w14:textId="77777777" w:rsidR="00D05E23" w:rsidRDefault="00D05E23"/>
    <w:p w14:paraId="1BC4E2C8" w14:textId="77777777" w:rsidR="00D05E23" w:rsidRDefault="00D05E23"/>
    <w:p w14:paraId="1BC4E2C9" w14:textId="77777777" w:rsidR="009F3FE1" w:rsidRDefault="009F3FE1"/>
    <w:p w14:paraId="1BC4E2CA" w14:textId="77777777" w:rsidR="009F3FE1" w:rsidRDefault="009F3FE1"/>
    <w:p w14:paraId="1BC4E2CB" w14:textId="77777777" w:rsidR="009F3FE1" w:rsidRDefault="00000000">
      <w:r>
        <w:rPr>
          <w:noProof/>
        </w:rPr>
        <w:pict w14:anchorId="1BC4E657">
          <v:shape id="_x0000_s2071" type="#_x0000_t202" style="position:absolute;margin-left:285.45pt;margin-top:-14.2pt;width:274.6pt;height:38.6pt;z-index:251682816;mso-width-relative:margin;mso-height-relative:margin">
            <v:textbox style="mso-next-textbox:#_x0000_s2071" inset="0,0,0,0">
              <w:txbxContent>
                <w:p w14:paraId="1BC4E685" w14:textId="77777777" w:rsidR="00333CCF" w:rsidRDefault="00333CCF" w:rsidP="009F3FE1">
                  <w:pPr>
                    <w:rPr>
                      <w:rFonts w:ascii="Century" w:hAnsi="Century"/>
                      <w:b/>
                      <w:sz w:val="16"/>
                      <w:szCs w:val="16"/>
                    </w:rPr>
                  </w:pPr>
                  <w:r>
                    <w:rPr>
                      <w:rFonts w:ascii="Century" w:hAnsi="Century"/>
                      <w:sz w:val="16"/>
                      <w:szCs w:val="16"/>
                    </w:rPr>
                    <w:t xml:space="preserve">  8.  Average weekly wage (Gross &amp; Net) being paid by Employer at the</w:t>
                  </w:r>
                </w:p>
                <w:p w14:paraId="1BC4E686" w14:textId="77777777" w:rsidR="00333CCF" w:rsidRPr="009531C6" w:rsidRDefault="00333CCF" w:rsidP="009F3FE1">
                  <w:pPr>
                    <w:rPr>
                      <w:rFonts w:ascii="Century" w:hAnsi="Century"/>
                      <w:b/>
                      <w:sz w:val="16"/>
                      <w:szCs w:val="16"/>
                    </w:rPr>
                  </w:pPr>
                  <w:r>
                    <w:rPr>
                      <w:rFonts w:ascii="Century" w:hAnsi="Century"/>
                      <w:sz w:val="16"/>
                      <w:szCs w:val="16"/>
                    </w:rPr>
                    <w:t xml:space="preserve">  time of this injury: </w:t>
                  </w:r>
                </w:p>
              </w:txbxContent>
            </v:textbox>
          </v:shape>
        </w:pict>
      </w:r>
      <w:r>
        <w:rPr>
          <w:noProof/>
        </w:rPr>
        <w:pict w14:anchorId="1BC4E658">
          <v:shape id="_x0000_s2070" type="#_x0000_t202" style="position:absolute;margin-left:10.25pt;margin-top:-14.2pt;width:275.2pt;height:38.6pt;z-index:251681792;mso-width-relative:margin;mso-height-relative:margin">
            <v:textbox style="mso-next-textbox:#_x0000_s2070" inset="0,0,0,0">
              <w:txbxContent>
                <w:p w14:paraId="1BC4E687" w14:textId="77777777" w:rsidR="00333CCF" w:rsidRDefault="00333CCF" w:rsidP="009F3FE1">
                  <w:pPr>
                    <w:rPr>
                      <w:rFonts w:ascii="Century" w:hAnsi="Century"/>
                      <w:b/>
                      <w:sz w:val="16"/>
                      <w:szCs w:val="16"/>
                    </w:rPr>
                  </w:pPr>
                  <w:r>
                    <w:rPr>
                      <w:rFonts w:ascii="Century" w:hAnsi="Century"/>
                      <w:sz w:val="16"/>
                      <w:szCs w:val="16"/>
                    </w:rPr>
                    <w:t xml:space="preserve">  7.  Start date and amount of workers’ compensation weekly wage loss</w:t>
                  </w:r>
                </w:p>
                <w:p w14:paraId="1BC4E688" w14:textId="77777777" w:rsidR="00333CCF" w:rsidRPr="00443A6D" w:rsidRDefault="00333CCF" w:rsidP="009F3FE1">
                  <w:pPr>
                    <w:rPr>
                      <w:rFonts w:ascii="Century" w:hAnsi="Century"/>
                      <w:b/>
                      <w:sz w:val="16"/>
                      <w:szCs w:val="16"/>
                    </w:rPr>
                  </w:pPr>
                  <w:r>
                    <w:rPr>
                      <w:rFonts w:ascii="Century" w:hAnsi="Century"/>
                      <w:sz w:val="16"/>
                      <w:szCs w:val="16"/>
                    </w:rPr>
                    <w:t xml:space="preserve">  benefit being paid for this injury:</w:t>
                  </w:r>
                </w:p>
              </w:txbxContent>
            </v:textbox>
          </v:shape>
        </w:pict>
      </w:r>
    </w:p>
    <w:p w14:paraId="1BC4E2CC" w14:textId="77777777" w:rsidR="009F3FE1" w:rsidRDefault="009F3FE1"/>
    <w:p w14:paraId="1BC4E2CD" w14:textId="77777777" w:rsidR="009F3FE1" w:rsidRDefault="00000000">
      <w:r>
        <w:rPr>
          <w:noProof/>
        </w:rPr>
        <w:pict w14:anchorId="1BC4E659">
          <v:shape id="_x0000_s2072" type="#_x0000_t202" style="position:absolute;margin-left:10.25pt;margin-top:-3.2pt;width:549.8pt;height:156.5pt;z-index:251683840;mso-width-relative:margin;mso-height-relative:margin">
            <v:textbox style="mso-next-textbox:#_x0000_s2072" inset="0,0,0,0">
              <w:txbxContent>
                <w:p w14:paraId="1BC4E689" w14:textId="77777777" w:rsidR="00333CCF" w:rsidRDefault="00333CCF" w:rsidP="009F3FE1">
                  <w:pPr>
                    <w:rPr>
                      <w:rFonts w:ascii="Century" w:hAnsi="Century"/>
                      <w:b/>
                      <w:sz w:val="16"/>
                    </w:rPr>
                  </w:pPr>
                  <w:r>
                    <w:rPr>
                      <w:rFonts w:ascii="Century" w:hAnsi="Century"/>
                      <w:sz w:val="16"/>
                    </w:rPr>
                    <w:t xml:space="preserve">  9.  Explain how the Officer’s injury:</w:t>
                  </w:r>
                </w:p>
                <w:p w14:paraId="1BC4E68A" w14:textId="77777777" w:rsidR="00333CCF" w:rsidRDefault="00333CCF" w:rsidP="00416AD3">
                  <w:pPr>
                    <w:pStyle w:val="ListParagraph"/>
                    <w:numPr>
                      <w:ilvl w:val="0"/>
                      <w:numId w:val="6"/>
                    </w:numPr>
                    <w:rPr>
                      <w:rFonts w:ascii="Century" w:hAnsi="Century"/>
                      <w:b/>
                      <w:sz w:val="16"/>
                    </w:rPr>
                  </w:pPr>
                  <w:r>
                    <w:rPr>
                      <w:rFonts w:ascii="Century" w:hAnsi="Century"/>
                      <w:sz w:val="16"/>
                    </w:rPr>
                    <w:t>was incurred in the performance of the Officer’s duties; when:</w:t>
                  </w:r>
                </w:p>
                <w:p w14:paraId="1BC4E68B" w14:textId="77777777" w:rsidR="00333CCF" w:rsidRDefault="00333CCF" w:rsidP="00416AD3">
                  <w:pPr>
                    <w:pStyle w:val="ListParagraph"/>
                    <w:numPr>
                      <w:ilvl w:val="1"/>
                      <w:numId w:val="6"/>
                    </w:numPr>
                    <w:rPr>
                      <w:rFonts w:ascii="Century" w:hAnsi="Century"/>
                      <w:b/>
                      <w:sz w:val="16"/>
                    </w:rPr>
                  </w:pPr>
                  <w:r>
                    <w:rPr>
                      <w:rFonts w:ascii="Century" w:hAnsi="Century"/>
                      <w:sz w:val="16"/>
                    </w:rPr>
                    <w:t xml:space="preserve">responding to an emergency, </w:t>
                  </w:r>
                  <w:r w:rsidRPr="00991BA2">
                    <w:rPr>
                      <w:rFonts w:ascii="Century" w:hAnsi="Century"/>
                      <w:sz w:val="16"/>
                    </w:rPr>
                    <w:t>or</w:t>
                  </w:r>
                  <w:r>
                    <w:rPr>
                      <w:rFonts w:ascii="Century" w:hAnsi="Century"/>
                      <w:sz w:val="16"/>
                    </w:rPr>
                    <w:t>,</w:t>
                  </w:r>
                </w:p>
                <w:p w14:paraId="1BC4E68C" w14:textId="77777777" w:rsidR="00333CCF" w:rsidRPr="00DA6285" w:rsidRDefault="00333CCF" w:rsidP="00416AD3">
                  <w:pPr>
                    <w:pStyle w:val="ListParagraph"/>
                    <w:numPr>
                      <w:ilvl w:val="1"/>
                      <w:numId w:val="6"/>
                    </w:numPr>
                    <w:rPr>
                      <w:rFonts w:ascii="Century" w:hAnsi="Century"/>
                      <w:b/>
                      <w:sz w:val="16"/>
                    </w:rPr>
                  </w:pPr>
                  <w:r>
                    <w:rPr>
                      <w:rFonts w:ascii="Century" w:hAnsi="Century"/>
                      <w:sz w:val="16"/>
                    </w:rPr>
                    <w:t xml:space="preserve">in the pursuit of an actual or suspected violator of the law, </w:t>
                  </w:r>
                  <w:r w:rsidRPr="00DA6285">
                    <w:rPr>
                      <w:rFonts w:ascii="Century" w:hAnsi="Century"/>
                      <w:sz w:val="16"/>
                    </w:rPr>
                    <w:t>or</w:t>
                  </w:r>
                </w:p>
                <w:p w14:paraId="1BC4E68D" w14:textId="77777777" w:rsidR="00333CCF" w:rsidRPr="00864A2F" w:rsidRDefault="00333CCF" w:rsidP="00416AD3">
                  <w:pPr>
                    <w:pStyle w:val="ListParagraph"/>
                    <w:numPr>
                      <w:ilvl w:val="1"/>
                      <w:numId w:val="6"/>
                    </w:numPr>
                    <w:rPr>
                      <w:rFonts w:ascii="Century" w:hAnsi="Century"/>
                      <w:b/>
                      <w:sz w:val="16"/>
                    </w:rPr>
                  </w:pPr>
                  <w:r w:rsidRPr="00DA6285">
                    <w:rPr>
                      <w:rFonts w:ascii="Century" w:hAnsi="Century"/>
                      <w:sz w:val="16"/>
                    </w:rPr>
                    <w:t>the injury was caused by the actions of another person after July 1, 2012 and before July 1, 2015</w:t>
                  </w:r>
                  <w:r>
                    <w:rPr>
                      <w:rFonts w:ascii="Century" w:hAnsi="Century"/>
                      <w:sz w:val="16"/>
                    </w:rPr>
                    <w:t xml:space="preserve">, </w:t>
                  </w:r>
                  <w:r w:rsidRPr="00991BA2">
                    <w:rPr>
                      <w:rFonts w:ascii="Century" w:hAnsi="Century"/>
                      <w:sz w:val="16"/>
                    </w:rPr>
                    <w:t>and</w:t>
                  </w:r>
                  <w:r>
                    <w:rPr>
                      <w:rFonts w:ascii="Century" w:hAnsi="Century"/>
                      <w:sz w:val="16"/>
                    </w:rPr>
                    <w:t xml:space="preserve"> by reason thereof,</w:t>
                  </w:r>
                </w:p>
                <w:p w14:paraId="1BC4E68E" w14:textId="77777777" w:rsidR="00333CCF" w:rsidRDefault="00333CCF" w:rsidP="00864A2F">
                  <w:pPr>
                    <w:pStyle w:val="ListParagraph"/>
                    <w:ind w:left="1440"/>
                    <w:rPr>
                      <w:rFonts w:ascii="Century" w:hAnsi="Century"/>
                      <w:b/>
                      <w:sz w:val="16"/>
                    </w:rPr>
                  </w:pPr>
                </w:p>
                <w:p w14:paraId="1BC4E68F" w14:textId="77777777" w:rsidR="00333CCF" w:rsidRPr="00864A2F" w:rsidRDefault="00333CCF" w:rsidP="00416AD3">
                  <w:pPr>
                    <w:pStyle w:val="ListParagraph"/>
                    <w:numPr>
                      <w:ilvl w:val="0"/>
                      <w:numId w:val="6"/>
                    </w:numPr>
                    <w:rPr>
                      <w:rFonts w:ascii="Century" w:hAnsi="Century"/>
                      <w:b/>
                      <w:sz w:val="16"/>
                    </w:rPr>
                  </w:pPr>
                  <w:r>
                    <w:rPr>
                      <w:rFonts w:ascii="Century" w:hAnsi="Century"/>
                      <w:sz w:val="16"/>
                    </w:rPr>
                    <w:t xml:space="preserve">the Officer is temporarily incapacitated from performing the Officer’s duties, </w:t>
                  </w:r>
                  <w:r w:rsidRPr="00991BA2">
                    <w:rPr>
                      <w:rFonts w:ascii="Century" w:hAnsi="Century"/>
                      <w:sz w:val="16"/>
                    </w:rPr>
                    <w:t>and</w:t>
                  </w:r>
                </w:p>
                <w:p w14:paraId="1BC4E690" w14:textId="77777777" w:rsidR="00333CCF" w:rsidRDefault="00333CCF" w:rsidP="00864A2F">
                  <w:pPr>
                    <w:pStyle w:val="ListParagraph"/>
                    <w:rPr>
                      <w:rFonts w:ascii="Century" w:hAnsi="Century"/>
                      <w:b/>
                      <w:sz w:val="16"/>
                    </w:rPr>
                  </w:pPr>
                </w:p>
                <w:p w14:paraId="1BC4E691" w14:textId="77777777" w:rsidR="00333CCF" w:rsidRPr="00991BA2" w:rsidRDefault="00333CCF" w:rsidP="00416AD3">
                  <w:pPr>
                    <w:pStyle w:val="ListParagraph"/>
                    <w:numPr>
                      <w:ilvl w:val="0"/>
                      <w:numId w:val="6"/>
                    </w:numPr>
                    <w:rPr>
                      <w:rFonts w:ascii="Century" w:hAnsi="Century"/>
                      <w:b/>
                      <w:sz w:val="16"/>
                    </w:rPr>
                  </w:pPr>
                  <w:r>
                    <w:rPr>
                      <w:rFonts w:ascii="Century" w:hAnsi="Century"/>
                      <w:sz w:val="16"/>
                    </w:rPr>
                    <w:t>qualifies the Officer for workers’ compensation wage loss benefits under title 72, Idaho Code.</w:t>
                  </w:r>
                </w:p>
              </w:txbxContent>
            </v:textbox>
          </v:shape>
        </w:pict>
      </w:r>
    </w:p>
    <w:p w14:paraId="1BC4E2CE" w14:textId="77777777" w:rsidR="009F3FE1" w:rsidRDefault="009F3FE1"/>
    <w:p w14:paraId="1BC4E2CF" w14:textId="77777777" w:rsidR="00D05E23" w:rsidRDefault="00D05E23"/>
    <w:p w14:paraId="1BC4E2D0" w14:textId="77777777" w:rsidR="00D05E23" w:rsidRDefault="00D05E23"/>
    <w:p w14:paraId="1BC4E2D1" w14:textId="77777777" w:rsidR="00D05E23" w:rsidRDefault="00D05E23"/>
    <w:p w14:paraId="1BC4E2D2" w14:textId="77777777" w:rsidR="00D05E23" w:rsidRDefault="00D05E23"/>
    <w:p w14:paraId="1BC4E2D3" w14:textId="77777777" w:rsidR="00D05E23" w:rsidRDefault="00D05E23"/>
    <w:p w14:paraId="1BC4E2D4" w14:textId="77777777" w:rsidR="00D05E23" w:rsidRDefault="00D05E23"/>
    <w:p w14:paraId="1BC4E2D5" w14:textId="77777777" w:rsidR="00D05E23" w:rsidRDefault="00D05E23"/>
    <w:p w14:paraId="1BC4E2D6" w14:textId="77777777" w:rsidR="00D05E23" w:rsidRDefault="00D05E23"/>
    <w:p w14:paraId="1BC4E2D7" w14:textId="77777777" w:rsidR="009F3FE1" w:rsidRDefault="009F3FE1"/>
    <w:p w14:paraId="1BC4E2D8" w14:textId="77777777" w:rsidR="009F3FE1" w:rsidRDefault="00000000">
      <w:r>
        <w:rPr>
          <w:noProof/>
        </w:rPr>
        <w:pict w14:anchorId="1BC4E65A">
          <v:shape id="_x0000_s2074" type="#_x0000_t202" style="position:absolute;margin-left:10.7pt;margin-top:1.9pt;width:186.35pt;height:25.5pt;z-index:251685888;mso-width-percent:400;mso-width-percent:400;mso-width-relative:margin;mso-height-relative:margin">
            <v:textbox style="mso-next-textbox:#_x0000_s2074" inset="0,0,0,0">
              <w:txbxContent>
                <w:p w14:paraId="1BC4E692" w14:textId="77777777" w:rsidR="00333CCF" w:rsidRPr="00CA1EAC" w:rsidRDefault="00333CCF" w:rsidP="009F3FE1">
                  <w:pPr>
                    <w:rPr>
                      <w:rFonts w:ascii="Century" w:hAnsi="Century"/>
                      <w:b/>
                      <w:sz w:val="16"/>
                      <w:szCs w:val="16"/>
                    </w:rPr>
                  </w:pPr>
                  <w:r>
                    <w:rPr>
                      <w:rFonts w:ascii="Century" w:hAnsi="Century"/>
                      <w:sz w:val="16"/>
                      <w:szCs w:val="16"/>
                    </w:rPr>
                    <w:t xml:space="preserve">  Date Signed:</w:t>
                  </w:r>
                </w:p>
              </w:txbxContent>
            </v:textbox>
          </v:shape>
        </w:pict>
      </w:r>
      <w:r>
        <w:rPr>
          <w:noProof/>
        </w:rPr>
        <w:pict w14:anchorId="1BC4E65B">
          <v:shape id="_x0000_s2073" type="#_x0000_t202" style="position:absolute;margin-left:9.85pt;margin-top:-16.25pt;width:550.2pt;height:17.75pt;z-index:251684864;mso-width-relative:margin;mso-height-relative:margin">
            <v:textbox style="mso-next-textbox:#_x0000_s2073">
              <w:txbxContent>
                <w:p w14:paraId="1BC4E693" w14:textId="77777777" w:rsidR="00333CCF" w:rsidRPr="00BC35C0" w:rsidRDefault="00333CCF" w:rsidP="009F3FE1">
                  <w:pPr>
                    <w:jc w:val="center"/>
                    <w:rPr>
                      <w:rFonts w:ascii="Century" w:hAnsi="Century"/>
                      <w:b/>
                      <w:sz w:val="16"/>
                    </w:rPr>
                  </w:pPr>
                  <w:r>
                    <w:rPr>
                      <w:rFonts w:ascii="Century" w:hAnsi="Century"/>
                      <w:sz w:val="16"/>
                    </w:rPr>
                    <w:t xml:space="preserve">[Attach additional sheets as needed.  Identify continuation of responses by Section Number.  </w:t>
                  </w:r>
                  <w:r w:rsidRPr="006D6733">
                    <w:rPr>
                      <w:rFonts w:ascii="Century" w:hAnsi="Century"/>
                      <w:b/>
                      <w:sz w:val="16"/>
                    </w:rPr>
                    <w:t>Number of additional sheets attached</w:t>
                  </w:r>
                  <w:r w:rsidRPr="00BC35C0">
                    <w:rPr>
                      <w:rFonts w:ascii="Century" w:hAnsi="Century"/>
                      <w:sz w:val="16"/>
                    </w:rPr>
                    <w:t xml:space="preserve">:_______. </w:t>
                  </w:r>
                  <w:r>
                    <w:rPr>
                      <w:rFonts w:ascii="Century" w:hAnsi="Century"/>
                      <w:sz w:val="16"/>
                    </w:rPr>
                    <w:t xml:space="preserve"> ]</w:t>
                  </w:r>
                </w:p>
              </w:txbxContent>
            </v:textbox>
          </v:shape>
        </w:pict>
      </w:r>
    </w:p>
    <w:p w14:paraId="1BC4E2D9" w14:textId="77777777" w:rsidR="009F3FE1" w:rsidRDefault="00000000">
      <w:r>
        <w:rPr>
          <w:noProof/>
        </w:rPr>
        <w:pict w14:anchorId="1BC4E65C">
          <v:shape id="_x0000_s2075" type="#_x0000_t202" style="position:absolute;margin-left:197pt;margin-top:-11.9pt;width:363.05pt;height:25.5pt;z-index:251686912;mso-width-relative:margin;mso-height-relative:margin">
            <v:textbox style="mso-next-textbox:#_x0000_s2075" inset="0,0,0,0">
              <w:txbxContent>
                <w:p w14:paraId="1BC4E694" w14:textId="77777777" w:rsidR="00333CCF" w:rsidRPr="00CA1EAC" w:rsidRDefault="00333CCF" w:rsidP="009F3FE1">
                  <w:pPr>
                    <w:rPr>
                      <w:rFonts w:ascii="Century" w:hAnsi="Century"/>
                      <w:b/>
                      <w:sz w:val="16"/>
                    </w:rPr>
                  </w:pPr>
                  <w:r>
                    <w:rPr>
                      <w:rFonts w:ascii="Century" w:hAnsi="Century"/>
                      <w:sz w:val="16"/>
                    </w:rPr>
                    <w:t xml:space="preserve">  Signature of Officer or Attorney:</w:t>
                  </w:r>
                </w:p>
              </w:txbxContent>
            </v:textbox>
          </v:shape>
        </w:pict>
      </w:r>
    </w:p>
    <w:p w14:paraId="1BC4E2DA" w14:textId="77777777" w:rsidR="009F3FE1" w:rsidRDefault="00000000">
      <w:r>
        <w:rPr>
          <w:noProof/>
        </w:rPr>
        <w:pict w14:anchorId="1BC4E65D">
          <v:shape id="_x0000_s2076" type="#_x0000_t202" style="position:absolute;margin-left:9.85pt;margin-top:-.2pt;width:550.2pt;height:41.35pt;z-index:251687936;mso-width-relative:margin;mso-height-relative:margin">
            <v:textbox style="mso-next-textbox:#_x0000_s2076" inset="0,0,0,0">
              <w:txbxContent>
                <w:p w14:paraId="1BC4E695" w14:textId="77777777" w:rsidR="00333CCF" w:rsidRDefault="00333CCF" w:rsidP="009F3FE1">
                  <w:pPr>
                    <w:jc w:val="center"/>
                    <w:rPr>
                      <w:rFonts w:ascii="Century" w:hAnsi="Century"/>
                      <w:b/>
                      <w:sz w:val="16"/>
                    </w:rPr>
                  </w:pPr>
                  <w:r>
                    <w:rPr>
                      <w:rFonts w:ascii="Century" w:hAnsi="Century"/>
                      <w:sz w:val="16"/>
                    </w:rPr>
                    <w:t>CERTIFICATE OF SERVICE</w:t>
                  </w:r>
                </w:p>
                <w:p w14:paraId="1BC4E696" w14:textId="77777777" w:rsidR="00333CCF" w:rsidRDefault="00333CCF" w:rsidP="009F3FE1">
                  <w:pPr>
                    <w:rPr>
                      <w:rFonts w:ascii="Century" w:hAnsi="Century"/>
                      <w:b/>
                      <w:sz w:val="16"/>
                    </w:rPr>
                  </w:pPr>
                  <w:r>
                    <w:rPr>
                      <w:rFonts w:ascii="Century" w:hAnsi="Century"/>
                      <w:sz w:val="16"/>
                    </w:rPr>
                    <w:t xml:space="preserve">    I certify that on the ____ day of ______________, 20__, I served a copy of this Complaint upon the __ Employer or __ Employer’s Attorney by either:</w:t>
                  </w:r>
                </w:p>
                <w:p w14:paraId="1BC4E697" w14:textId="77777777" w:rsidR="00333CCF" w:rsidRDefault="00333CCF" w:rsidP="009F3FE1">
                  <w:pPr>
                    <w:rPr>
                      <w:rFonts w:ascii="Century" w:hAnsi="Century"/>
                      <w:b/>
                      <w:sz w:val="16"/>
                    </w:rPr>
                  </w:pPr>
                  <w:r>
                    <w:rPr>
                      <w:rFonts w:ascii="Century" w:hAnsi="Century"/>
                      <w:sz w:val="16"/>
                    </w:rPr>
                    <w:t xml:space="preserve">  ___ personal service or ___ regular U.S. Mail at their address in § 2 or 2a, above.   X ________________________________________________________</w:t>
                  </w:r>
                </w:p>
                <w:p w14:paraId="1BC4E698" w14:textId="77777777" w:rsidR="00333CCF" w:rsidRPr="00CA1EAC" w:rsidRDefault="00333CCF" w:rsidP="009F3FE1">
                  <w:pPr>
                    <w:rPr>
                      <w:rFonts w:ascii="Century" w:hAnsi="Century"/>
                      <w:b/>
                      <w:sz w:val="16"/>
                    </w:rPr>
                  </w:pPr>
                  <w:r>
                    <w:rPr>
                      <w:rFonts w:ascii="Century" w:hAnsi="Century"/>
                      <w:sz w:val="16"/>
                    </w:rPr>
                    <w:tab/>
                  </w:r>
                  <w:r>
                    <w:rPr>
                      <w:rFonts w:ascii="Century" w:hAnsi="Century"/>
                      <w:sz w:val="16"/>
                    </w:rPr>
                    <w:tab/>
                  </w:r>
                  <w:r>
                    <w:rPr>
                      <w:rFonts w:ascii="Century" w:hAnsi="Century"/>
                      <w:sz w:val="16"/>
                    </w:rPr>
                    <w:tab/>
                  </w:r>
                  <w:r>
                    <w:rPr>
                      <w:rFonts w:ascii="Century" w:hAnsi="Century"/>
                      <w:sz w:val="16"/>
                    </w:rPr>
                    <w:tab/>
                  </w:r>
                  <w:r>
                    <w:rPr>
                      <w:rFonts w:ascii="Century" w:hAnsi="Century"/>
                      <w:sz w:val="16"/>
                    </w:rPr>
                    <w:tab/>
                  </w:r>
                  <w:r>
                    <w:rPr>
                      <w:rFonts w:ascii="Century" w:hAnsi="Century"/>
                      <w:sz w:val="16"/>
                    </w:rPr>
                    <w:tab/>
                    <w:t xml:space="preserve">          </w:t>
                  </w:r>
                  <w:r>
                    <w:rPr>
                      <w:rFonts w:ascii="Century" w:hAnsi="Century"/>
                      <w:sz w:val="16"/>
                    </w:rPr>
                    <w:tab/>
                    <w:t xml:space="preserve">      Print Name:  ________________________________________________________</w:t>
                  </w:r>
                </w:p>
              </w:txbxContent>
            </v:textbox>
          </v:shape>
        </w:pict>
      </w:r>
    </w:p>
    <w:p w14:paraId="1BC4E2DB" w14:textId="77777777" w:rsidR="009F3FE1" w:rsidRDefault="009F3FE1"/>
    <w:p w14:paraId="1BC4E2DC" w14:textId="77777777" w:rsidR="009F3FE1" w:rsidRDefault="009F3FE1"/>
    <w:p w14:paraId="1BC4E2DD" w14:textId="77777777" w:rsidR="009F3FE1" w:rsidRDefault="00000000">
      <w:r>
        <w:rPr>
          <w:noProof/>
        </w:rPr>
        <w:pict w14:anchorId="1BC4E65E">
          <v:shape id="_x0000_s2077" type="#_x0000_t202" style="position:absolute;margin-left:9.85pt;margin-top:6.75pt;width:548.65pt;height:39.2pt;z-index:251688960;mso-width-relative:margin;mso-height-relative:margin" strokeweight="5pt">
            <v:stroke linestyle="thinThin"/>
            <v:textbox style="mso-next-textbox:#_x0000_s2077">
              <w:txbxContent>
                <w:p w14:paraId="1BC4E699" w14:textId="77777777" w:rsidR="00333CCF" w:rsidRDefault="00333CCF" w:rsidP="009F3FE1">
                  <w:pPr>
                    <w:rPr>
                      <w:rFonts w:ascii="Arial" w:hAnsi="Arial"/>
                      <w:smallCaps/>
                      <w:sz w:val="16"/>
                    </w:rPr>
                  </w:pPr>
                  <w:r w:rsidRPr="00D5116C">
                    <w:rPr>
                      <w:rFonts w:ascii="Arial" w:hAnsi="Arial"/>
                      <w:smallCaps/>
                      <w:sz w:val="16"/>
                      <w:u w:val="single"/>
                    </w:rPr>
                    <w:t>Notice</w:t>
                  </w:r>
                  <w:r w:rsidRPr="00D5116C">
                    <w:rPr>
                      <w:rFonts w:ascii="Arial" w:hAnsi="Arial"/>
                      <w:smallCaps/>
                      <w:sz w:val="16"/>
                    </w:rPr>
                    <w:t xml:space="preserve">:  </w:t>
                  </w:r>
                  <w:r>
                    <w:rPr>
                      <w:rFonts w:ascii="Arial" w:hAnsi="Arial"/>
                      <w:smallCaps/>
                      <w:sz w:val="16"/>
                    </w:rPr>
                    <w:t xml:space="preserve">An </w:t>
                  </w:r>
                  <w:r w:rsidRPr="00FD17AD">
                    <w:rPr>
                      <w:rFonts w:ascii="Arial" w:hAnsi="Arial"/>
                      <w:smallCaps/>
                      <w:sz w:val="16"/>
                      <w:u w:val="single"/>
                    </w:rPr>
                    <w:t>Employer</w:t>
                  </w:r>
                  <w:r>
                    <w:rPr>
                      <w:rFonts w:ascii="Arial" w:hAnsi="Arial"/>
                      <w:smallCaps/>
                      <w:sz w:val="16"/>
                    </w:rPr>
                    <w:t xml:space="preserve"> served with a copy of this Complaint must file an </w:t>
                  </w:r>
                  <w:r w:rsidRPr="00DD4292">
                    <w:rPr>
                      <w:rFonts w:ascii="Arial" w:hAnsi="Arial"/>
                      <w:smallCaps/>
                      <w:sz w:val="16"/>
                      <w:u w:val="single"/>
                    </w:rPr>
                    <w:t>Answer</w:t>
                  </w:r>
                  <w:r>
                    <w:rPr>
                      <w:rFonts w:ascii="Arial" w:hAnsi="Arial"/>
                      <w:smallCaps/>
                      <w:sz w:val="16"/>
                    </w:rPr>
                    <w:t xml:space="preserve"> with the Industrial Commission </w:t>
                  </w:r>
                  <w:r w:rsidRPr="00D5116C">
                    <w:rPr>
                      <w:rFonts w:ascii="Arial" w:hAnsi="Arial"/>
                      <w:smallCaps/>
                      <w:sz w:val="16"/>
                      <w:u w:val="single"/>
                    </w:rPr>
                    <w:t>within 21 days</w:t>
                  </w:r>
                  <w:r>
                    <w:rPr>
                      <w:rFonts w:ascii="Arial" w:hAnsi="Arial"/>
                      <w:smallCaps/>
                      <w:sz w:val="16"/>
                    </w:rPr>
                    <w:t xml:space="preserve"> to avoid entry of Default Judgment.  An </w:t>
                  </w:r>
                  <w:r w:rsidRPr="00DD4292">
                    <w:rPr>
                      <w:rFonts w:ascii="Arial" w:hAnsi="Arial"/>
                      <w:smallCaps/>
                      <w:sz w:val="16"/>
                      <w:u w:val="single"/>
                    </w:rPr>
                    <w:t>Employee</w:t>
                  </w:r>
                  <w:r>
                    <w:rPr>
                      <w:rFonts w:ascii="Arial" w:hAnsi="Arial"/>
                      <w:smallCaps/>
                      <w:sz w:val="16"/>
                    </w:rPr>
                    <w:t xml:space="preserve"> Complaint</w:t>
                  </w:r>
                  <w:r w:rsidRPr="00D5116C">
                    <w:rPr>
                      <w:rFonts w:ascii="Arial" w:hAnsi="Arial"/>
                      <w:smallCaps/>
                      <w:sz w:val="16"/>
                    </w:rPr>
                    <w:t xml:space="preserve"> for Workers’ Compensation Benefits must be filed </w:t>
                  </w:r>
                  <w:r w:rsidRPr="00DD4292">
                    <w:rPr>
                      <w:rFonts w:ascii="Arial" w:hAnsi="Arial"/>
                      <w:smallCaps/>
                      <w:sz w:val="16"/>
                      <w:u w:val="single"/>
                    </w:rPr>
                    <w:t>separately</w:t>
                  </w:r>
                  <w:r>
                    <w:rPr>
                      <w:rFonts w:ascii="Arial" w:hAnsi="Arial"/>
                      <w:smallCaps/>
                      <w:sz w:val="16"/>
                    </w:rPr>
                    <w:t xml:space="preserve"> </w:t>
                  </w:r>
                  <w:r w:rsidRPr="00D5116C">
                    <w:rPr>
                      <w:rFonts w:ascii="Arial" w:hAnsi="Arial"/>
                      <w:smallCaps/>
                      <w:sz w:val="16"/>
                    </w:rPr>
                    <w:t xml:space="preserve">with the Industrial </w:t>
                  </w:r>
                </w:p>
                <w:p w14:paraId="1BC4E69A" w14:textId="77777777" w:rsidR="00333CCF" w:rsidRDefault="00333CCF" w:rsidP="009F3FE1">
                  <w:pPr>
                    <w:rPr>
                      <w:rFonts w:ascii="Arial" w:hAnsi="Arial"/>
                      <w:smallCaps/>
                      <w:sz w:val="16"/>
                    </w:rPr>
                  </w:pPr>
                  <w:r w:rsidRPr="00D5116C">
                    <w:rPr>
                      <w:rFonts w:ascii="Arial" w:hAnsi="Arial"/>
                      <w:smallCaps/>
                      <w:sz w:val="16"/>
                    </w:rPr>
                    <w:t>Commission using IC Form 1001 (Workers’ Compensation Complaint).</w:t>
                  </w:r>
                </w:p>
                <w:p w14:paraId="1BC4E69B" w14:textId="77777777" w:rsidR="00333CCF" w:rsidRDefault="00333CCF" w:rsidP="009F3FE1">
                  <w:pPr>
                    <w:rPr>
                      <w:rFonts w:ascii="Arial" w:hAnsi="Arial"/>
                      <w:smallCaps/>
                      <w:sz w:val="16"/>
                    </w:rPr>
                  </w:pPr>
                </w:p>
                <w:p w14:paraId="1BC4E69C" w14:textId="77777777" w:rsidR="00333CCF" w:rsidRDefault="00333CCF" w:rsidP="009F3FE1">
                  <w:pPr>
                    <w:rPr>
                      <w:rFonts w:ascii="Arial" w:hAnsi="Arial"/>
                      <w:smallCaps/>
                      <w:sz w:val="16"/>
                    </w:rPr>
                  </w:pPr>
                </w:p>
                <w:p w14:paraId="1BC4E69D" w14:textId="77777777" w:rsidR="00333CCF" w:rsidRPr="00D5116C" w:rsidRDefault="00333CCF" w:rsidP="009F3FE1">
                  <w:pPr>
                    <w:rPr>
                      <w:rFonts w:ascii="Arial" w:hAnsi="Arial"/>
                      <w:smallCaps/>
                      <w:sz w:val="16"/>
                    </w:rPr>
                  </w:pPr>
                </w:p>
              </w:txbxContent>
            </v:textbox>
          </v:shape>
        </w:pict>
      </w:r>
    </w:p>
    <w:p w14:paraId="1BC4E2DE" w14:textId="77777777" w:rsidR="009F3FE1" w:rsidRDefault="009F3FE1"/>
    <w:p w14:paraId="1BC4E2DF" w14:textId="77777777" w:rsidR="00DB5C20" w:rsidRDefault="00DB5C20"/>
    <w:p w14:paraId="1BC4E2E0" w14:textId="77777777" w:rsidR="00DB5C20" w:rsidRDefault="00DB5C20"/>
    <w:p w14:paraId="1BC4E2E1" w14:textId="77777777" w:rsidR="001A3AF7" w:rsidRDefault="00DB5C20">
      <w:pPr>
        <w:rPr>
          <w:sz w:val="18"/>
          <w:szCs w:val="18"/>
        </w:rPr>
      </w:pPr>
      <w:r>
        <w:t xml:space="preserve">    </w:t>
      </w:r>
      <w:r>
        <w:rPr>
          <w:b/>
          <w:sz w:val="18"/>
          <w:szCs w:val="18"/>
        </w:rPr>
        <w:t xml:space="preserve">IC1001A </w:t>
      </w:r>
      <w:r w:rsidRPr="0011420D">
        <w:rPr>
          <w:sz w:val="18"/>
          <w:szCs w:val="18"/>
        </w:rPr>
        <w:t>(</w:t>
      </w:r>
      <w:r w:rsidR="0011420D" w:rsidRPr="0011420D">
        <w:rPr>
          <w:sz w:val="18"/>
        </w:rPr>
        <w:t>Rev. May 8, 2013</w:t>
      </w:r>
      <w:r w:rsidRPr="0011420D">
        <w:rPr>
          <w:sz w:val="18"/>
          <w:szCs w:val="18"/>
        </w:rPr>
        <w:t>)</w:t>
      </w:r>
      <w:r>
        <w:rPr>
          <w:sz w:val="18"/>
          <w:szCs w:val="18"/>
        </w:rPr>
        <w:t xml:space="preserve">                                       </w:t>
      </w:r>
      <w:r>
        <w:rPr>
          <w:sz w:val="18"/>
          <w:szCs w:val="18"/>
        </w:rPr>
        <w:tab/>
      </w:r>
      <w:r>
        <w:rPr>
          <w:sz w:val="18"/>
          <w:szCs w:val="18"/>
        </w:rPr>
        <w:tab/>
      </w:r>
      <w:r w:rsidR="00E37D41">
        <w:rPr>
          <w:sz w:val="18"/>
          <w:szCs w:val="18"/>
        </w:rPr>
        <w:tab/>
      </w:r>
      <w:r w:rsidR="00E37D41">
        <w:rPr>
          <w:sz w:val="18"/>
          <w:szCs w:val="18"/>
        </w:rPr>
        <w:tab/>
      </w:r>
      <w:r w:rsidR="00E37D41">
        <w:rPr>
          <w:sz w:val="18"/>
          <w:szCs w:val="18"/>
        </w:rPr>
        <w:tab/>
      </w:r>
      <w:r w:rsidR="00E37D41">
        <w:rPr>
          <w:sz w:val="18"/>
          <w:szCs w:val="18"/>
        </w:rPr>
        <w:tab/>
        <w:t xml:space="preserve">         </w:t>
      </w:r>
      <w:r>
        <w:rPr>
          <w:sz w:val="18"/>
          <w:szCs w:val="18"/>
        </w:rPr>
        <w:t xml:space="preserve"> Complaint – Page 1 of </w:t>
      </w:r>
      <w:r w:rsidR="00053EFF">
        <w:rPr>
          <w:sz w:val="18"/>
          <w:szCs w:val="18"/>
        </w:rPr>
        <w:t>1</w:t>
      </w:r>
      <w:r w:rsidR="00D53AA6">
        <w:rPr>
          <w:sz w:val="18"/>
          <w:szCs w:val="18"/>
        </w:rPr>
        <w:t xml:space="preserve"> – Appendix 4A</w:t>
      </w:r>
      <w:r w:rsidR="001A3AF7">
        <w:rPr>
          <w:sz w:val="18"/>
          <w:szCs w:val="18"/>
        </w:rPr>
        <w:br w:type="page"/>
      </w:r>
    </w:p>
    <w:p w14:paraId="1BC4E2E2" w14:textId="77777777" w:rsidR="006F3550" w:rsidRDefault="006F3550" w:rsidP="006F3550">
      <w:pPr>
        <w:rPr>
          <w:b/>
          <w:sz w:val="18"/>
        </w:rPr>
      </w:pPr>
      <w:r w:rsidRPr="00205554">
        <w:rPr>
          <w:b/>
          <w:sz w:val="18"/>
        </w:rPr>
        <w:lastRenderedPageBreak/>
        <w:t>SEND ORIGINAL TO:  INDUSTRIAL COMMISSION, JUDICIAL DIVISION, P.O. BOX 83720, BOISE, IDAHO  83720-0041</w:t>
      </w:r>
    </w:p>
    <w:p w14:paraId="1BC4E2E3" w14:textId="77777777" w:rsidR="006F3550" w:rsidRDefault="006F3550" w:rsidP="006F3550">
      <w:pPr>
        <w:rPr>
          <w:b/>
          <w:sz w:val="18"/>
        </w:rPr>
      </w:pPr>
    </w:p>
    <w:p w14:paraId="1BC4E2E4" w14:textId="77777777" w:rsidR="006F3550" w:rsidRDefault="006F3550" w:rsidP="006F3550">
      <w:pPr>
        <w:rPr>
          <w:rFonts w:ascii="Arial" w:hAnsi="Arial"/>
          <w:b/>
          <w:sz w:val="22"/>
        </w:rPr>
      </w:pPr>
      <w:r w:rsidRPr="00205554">
        <w:rPr>
          <w:rFonts w:ascii="Arial" w:hAnsi="Arial"/>
          <w:b/>
          <w:sz w:val="28"/>
        </w:rPr>
        <w:tab/>
      </w:r>
    </w:p>
    <w:p w14:paraId="1BC4E2E5" w14:textId="77777777" w:rsidR="006F3550" w:rsidRDefault="006F3550" w:rsidP="006F3550">
      <w:pPr>
        <w:pStyle w:val="Header"/>
        <w:jc w:val="center"/>
        <w:rPr>
          <w:rFonts w:ascii="Century" w:eastAsia="Arial Unicode MS" w:hAnsi="Century" w:cs="Arial"/>
          <w:caps/>
          <w:szCs w:val="24"/>
        </w:rPr>
      </w:pPr>
      <w:r w:rsidRPr="00F439D4">
        <w:rPr>
          <w:rFonts w:ascii="Century" w:eastAsia="Arial Unicode MS" w:hAnsi="Century" w:cs="Arial"/>
          <w:caps/>
          <w:szCs w:val="24"/>
        </w:rPr>
        <w:t xml:space="preserve">ANSWER TO </w:t>
      </w:r>
      <w:r>
        <w:rPr>
          <w:rFonts w:ascii="Century" w:eastAsia="Arial Unicode MS" w:hAnsi="Century" w:cs="Arial"/>
          <w:caps/>
          <w:szCs w:val="24"/>
        </w:rPr>
        <w:t>OFFICER’S complaint for CONTINUATION OF SALARY benefit</w:t>
      </w:r>
    </w:p>
    <w:p w14:paraId="1BC4E2E6" w14:textId="77777777" w:rsidR="006F3550" w:rsidRPr="00080631" w:rsidRDefault="006F3550" w:rsidP="006F3550">
      <w:pPr>
        <w:pStyle w:val="Header"/>
        <w:jc w:val="center"/>
        <w:rPr>
          <w:rFonts w:ascii="Century" w:eastAsia="Arial Unicode MS" w:hAnsi="Century" w:cs="Arial"/>
          <w:caps/>
          <w:sz w:val="20"/>
        </w:rPr>
      </w:pPr>
      <w:r>
        <w:rPr>
          <w:rFonts w:ascii="Century" w:eastAsia="Arial Unicode MS" w:hAnsi="Century" w:cs="Arial"/>
          <w:caps/>
          <w:sz w:val="20"/>
        </w:rPr>
        <w:t>under</w:t>
      </w:r>
    </w:p>
    <w:p w14:paraId="1BC4E2E7" w14:textId="77777777" w:rsidR="006F3550" w:rsidRDefault="006F3550" w:rsidP="006F3550">
      <w:pPr>
        <w:pStyle w:val="Header"/>
        <w:jc w:val="center"/>
        <w:rPr>
          <w:rFonts w:ascii="Century" w:eastAsia="Arial Unicode MS" w:hAnsi="Century" w:cs="Arial"/>
          <w:caps/>
          <w:szCs w:val="24"/>
        </w:rPr>
      </w:pPr>
      <w:r>
        <w:rPr>
          <w:rFonts w:ascii="Century" w:eastAsia="Arial Unicode MS" w:hAnsi="Century" w:cs="Arial"/>
          <w:caps/>
          <w:szCs w:val="24"/>
        </w:rPr>
        <w:t>peace officer &amp; detention officer</w:t>
      </w:r>
    </w:p>
    <w:p w14:paraId="1BC4E2E8" w14:textId="77777777" w:rsidR="006F3550" w:rsidRPr="00080631" w:rsidRDefault="006F3550" w:rsidP="006F3550">
      <w:pPr>
        <w:pStyle w:val="Header"/>
        <w:jc w:val="center"/>
        <w:rPr>
          <w:rFonts w:ascii="Century" w:eastAsia="Arial Unicode MS" w:hAnsi="Century" w:cs="Arial"/>
          <w:caps/>
          <w:sz w:val="20"/>
        </w:rPr>
      </w:pPr>
      <w:r w:rsidRPr="00080631">
        <w:rPr>
          <w:rFonts w:ascii="Century" w:eastAsia="Arial Unicode MS" w:hAnsi="Century" w:cs="Arial"/>
          <w:caps/>
          <w:sz w:val="20"/>
        </w:rPr>
        <w:t xml:space="preserve">temporary disability act </w:t>
      </w:r>
    </w:p>
    <w:p w14:paraId="1BC4E2E9" w14:textId="77777777" w:rsidR="006F3550" w:rsidRDefault="006F3550" w:rsidP="006F3550">
      <w:pPr>
        <w:pStyle w:val="Header"/>
        <w:jc w:val="center"/>
        <w:rPr>
          <w:rFonts w:ascii="Century" w:eastAsia="Arial Unicode MS" w:hAnsi="Century" w:cs="Arial"/>
          <w:sz w:val="20"/>
        </w:rPr>
      </w:pPr>
      <w:r>
        <w:rPr>
          <w:rFonts w:ascii="Century" w:eastAsia="Arial Unicode MS" w:hAnsi="Century" w:cs="Arial"/>
          <w:caps/>
          <w:sz w:val="20"/>
        </w:rPr>
        <w:t>(</w:t>
      </w:r>
      <w:r>
        <w:rPr>
          <w:rFonts w:ascii="Century" w:eastAsia="Arial Unicode MS" w:hAnsi="Century" w:cs="Arial"/>
          <w:sz w:val="20"/>
        </w:rPr>
        <w:t xml:space="preserve">Idaho Code § 72-1101, </w:t>
      </w:r>
      <w:r>
        <w:rPr>
          <w:rFonts w:ascii="Century" w:eastAsia="Arial Unicode MS" w:hAnsi="Century" w:cs="Arial"/>
          <w:i/>
          <w:sz w:val="20"/>
        </w:rPr>
        <w:t>et seq.</w:t>
      </w:r>
      <w:r>
        <w:rPr>
          <w:rFonts w:ascii="Century" w:eastAsia="Arial Unicode MS" w:hAnsi="Century" w:cs="Arial"/>
          <w:sz w:val="20"/>
        </w:rPr>
        <w:t>)</w:t>
      </w:r>
    </w:p>
    <w:p w14:paraId="1BC4E2EA" w14:textId="77777777" w:rsidR="006F3550" w:rsidRPr="00080631" w:rsidRDefault="006F3550" w:rsidP="006F3550">
      <w:pPr>
        <w:pStyle w:val="Header"/>
        <w:jc w:val="center"/>
        <w:rPr>
          <w:rFonts w:ascii="Century" w:eastAsia="Arial Unicode MS" w:hAnsi="Century" w:cs="Arial"/>
          <w:b/>
          <w:sz w:val="20"/>
        </w:rPr>
      </w:pPr>
    </w:p>
    <w:p w14:paraId="1BC4E2EB" w14:textId="77777777" w:rsidR="006F3550" w:rsidRDefault="006F3550" w:rsidP="006F3550">
      <w:pPr>
        <w:tabs>
          <w:tab w:val="right" w:pos="11463"/>
        </w:tabs>
        <w:spacing w:before="120"/>
        <w:jc w:val="both"/>
        <w:rPr>
          <w:rFonts w:ascii="Arial" w:hAnsi="Arial"/>
          <w:b/>
        </w:rPr>
      </w:pPr>
      <w:r w:rsidRPr="00737403">
        <w:rPr>
          <w:b/>
          <w:sz w:val="22"/>
          <w:szCs w:val="22"/>
        </w:rPr>
        <w:t>I.C. NO.</w:t>
      </w:r>
      <w:r w:rsidRPr="00737403">
        <w:rPr>
          <w:rFonts w:ascii="Arial" w:hAnsi="Arial"/>
          <w:b/>
          <w:sz w:val="22"/>
          <w:szCs w:val="22"/>
        </w:rPr>
        <w:t>_______________________________</w:t>
      </w:r>
      <w:r w:rsidRPr="00205554">
        <w:rPr>
          <w:rFonts w:ascii="Arial" w:hAnsi="Arial"/>
          <w:b/>
        </w:rPr>
        <w:tab/>
      </w:r>
      <w:r w:rsidRPr="00737403">
        <w:rPr>
          <w:b/>
          <w:sz w:val="22"/>
          <w:szCs w:val="22"/>
        </w:rPr>
        <w:t>INJURY DATE</w:t>
      </w:r>
      <w:r w:rsidRPr="00205554">
        <w:rPr>
          <w:rFonts w:ascii="Arial" w:hAnsi="Arial"/>
          <w:b/>
        </w:rPr>
        <w:t>_____________________________</w:t>
      </w:r>
    </w:p>
    <w:p w14:paraId="1BC4E2EC" w14:textId="77777777" w:rsidR="006F3550" w:rsidRPr="00205554" w:rsidRDefault="006F3550" w:rsidP="006F3550">
      <w:pPr>
        <w:jc w:val="center"/>
        <w:rPr>
          <w:rFonts w:ascii="Arial" w:hAnsi="Arial"/>
          <w:b/>
          <w:sz w:val="22"/>
          <w:u w:val="single"/>
        </w:rPr>
      </w:pPr>
    </w:p>
    <w:p w14:paraId="1BC4E2ED" w14:textId="77777777" w:rsidR="006F3550" w:rsidRPr="00205554" w:rsidRDefault="006F3550" w:rsidP="006F3550">
      <w:pPr>
        <w:spacing w:after="120"/>
        <w:jc w:val="center"/>
        <w:rPr>
          <w:b/>
          <w:sz w:val="22"/>
          <w:u w:val="single"/>
        </w:rPr>
      </w:pPr>
      <w:r w:rsidRPr="00205554">
        <w:rPr>
          <w:b/>
          <w:sz w:val="22"/>
          <w:u w:val="single"/>
        </w:rPr>
        <w:t xml:space="preserve"> The employer or employer/surety </w:t>
      </w:r>
      <w:r>
        <w:rPr>
          <w:b/>
          <w:sz w:val="22"/>
          <w:u w:val="single"/>
        </w:rPr>
        <w:t xml:space="preserve">named below </w:t>
      </w:r>
      <w:r w:rsidRPr="00205554">
        <w:rPr>
          <w:b/>
          <w:sz w:val="22"/>
          <w:u w:val="single"/>
        </w:rPr>
        <w:t xml:space="preserve">responds to </w:t>
      </w:r>
      <w:r>
        <w:rPr>
          <w:b/>
          <w:sz w:val="22"/>
          <w:u w:val="single"/>
        </w:rPr>
        <w:t xml:space="preserve">the Officer’s </w:t>
      </w:r>
      <w:r w:rsidRPr="00205554">
        <w:rPr>
          <w:b/>
          <w:sz w:val="22"/>
          <w:u w:val="single"/>
        </w:rPr>
        <w:t>Complaint by stating:</w:t>
      </w:r>
    </w:p>
    <w:p w14:paraId="1BC4E2EE" w14:textId="77777777" w:rsidR="006F3550" w:rsidRPr="00205554" w:rsidRDefault="006F3550" w:rsidP="006F3550">
      <w:pPr>
        <w:tabs>
          <w:tab w:val="right" w:pos="11463"/>
        </w:tabs>
        <w:jc w:val="both"/>
        <w:rPr>
          <w:rFonts w:ascii="Arial" w:hAnsi="Arial"/>
          <w:b/>
          <w:sz w:val="14"/>
        </w:rPr>
      </w:pPr>
    </w:p>
    <w:tbl>
      <w:tblPr>
        <w:tblW w:w="0" w:type="auto"/>
        <w:tblInd w:w="139" w:type="dxa"/>
        <w:tblLayout w:type="fixed"/>
        <w:tblCellMar>
          <w:left w:w="139" w:type="dxa"/>
          <w:right w:w="139" w:type="dxa"/>
        </w:tblCellMar>
        <w:tblLook w:val="0000" w:firstRow="0" w:lastRow="0" w:firstColumn="0" w:lastColumn="0" w:noHBand="0" w:noVBand="0"/>
      </w:tblPr>
      <w:tblGrid>
        <w:gridCol w:w="5731"/>
        <w:gridCol w:w="5731"/>
      </w:tblGrid>
      <w:tr w:rsidR="006F3550" w:rsidRPr="00205554" w14:paraId="1BC4E2F9" w14:textId="77777777" w:rsidTr="00CD23CC">
        <w:tc>
          <w:tcPr>
            <w:tcW w:w="5731" w:type="dxa"/>
            <w:tcBorders>
              <w:top w:val="single" w:sz="7" w:space="0" w:color="000000"/>
              <w:left w:val="single" w:sz="7" w:space="0" w:color="000000"/>
              <w:bottom w:val="single" w:sz="6" w:space="0" w:color="FFFFFF"/>
              <w:right w:val="single" w:sz="6" w:space="0" w:color="FFFFFF"/>
            </w:tcBorders>
          </w:tcPr>
          <w:p w14:paraId="1BC4E2EF" w14:textId="77777777" w:rsidR="006F3550" w:rsidRPr="00205554" w:rsidRDefault="006F3550" w:rsidP="00CD23CC">
            <w:pPr>
              <w:spacing w:line="163" w:lineRule="exact"/>
              <w:rPr>
                <w:rFonts w:ascii="Arial" w:hAnsi="Arial"/>
                <w:b/>
                <w:sz w:val="14"/>
              </w:rPr>
            </w:pPr>
          </w:p>
          <w:p w14:paraId="1BC4E2F0" w14:textId="77777777" w:rsidR="006F3550" w:rsidRDefault="006F3550" w:rsidP="00CD23CC">
            <w:pPr>
              <w:rPr>
                <w:b/>
                <w:sz w:val="14"/>
              </w:rPr>
            </w:pPr>
            <w:r>
              <w:rPr>
                <w:b/>
                <w:sz w:val="14"/>
              </w:rPr>
              <w:t>COMPLAINING OFFICER’S</w:t>
            </w:r>
            <w:r w:rsidRPr="00205554">
              <w:rPr>
                <w:b/>
                <w:sz w:val="14"/>
              </w:rPr>
              <w:t xml:space="preserve"> NAME AND ADDRESS</w:t>
            </w:r>
          </w:p>
        </w:tc>
        <w:tc>
          <w:tcPr>
            <w:tcW w:w="5731" w:type="dxa"/>
            <w:tcBorders>
              <w:top w:val="single" w:sz="7" w:space="0" w:color="000000"/>
              <w:left w:val="single" w:sz="7" w:space="0" w:color="000000"/>
              <w:bottom w:val="single" w:sz="6" w:space="0" w:color="FFFFFF"/>
              <w:right w:val="single" w:sz="7" w:space="0" w:color="000000"/>
            </w:tcBorders>
          </w:tcPr>
          <w:p w14:paraId="1BC4E2F1" w14:textId="77777777" w:rsidR="006F3550" w:rsidRPr="00205554" w:rsidRDefault="006F3550" w:rsidP="00CD23CC">
            <w:pPr>
              <w:spacing w:line="163" w:lineRule="exact"/>
              <w:rPr>
                <w:rFonts w:ascii="Arial" w:hAnsi="Arial"/>
                <w:b/>
                <w:sz w:val="14"/>
              </w:rPr>
            </w:pPr>
          </w:p>
          <w:p w14:paraId="1BC4E2F2" w14:textId="77777777" w:rsidR="006F3550" w:rsidRPr="00205554" w:rsidRDefault="006F3550" w:rsidP="00CD23CC">
            <w:pPr>
              <w:rPr>
                <w:b/>
                <w:sz w:val="14"/>
              </w:rPr>
            </w:pPr>
            <w:r>
              <w:rPr>
                <w:b/>
                <w:sz w:val="14"/>
              </w:rPr>
              <w:t>OFFICER’S</w:t>
            </w:r>
            <w:r w:rsidRPr="00205554">
              <w:rPr>
                <w:b/>
                <w:sz w:val="14"/>
              </w:rPr>
              <w:t xml:space="preserve"> ATTORNEY'S NAME AND ADDRESS</w:t>
            </w:r>
          </w:p>
          <w:p w14:paraId="1BC4E2F3" w14:textId="77777777" w:rsidR="006F3550" w:rsidRPr="00205554" w:rsidRDefault="006F3550" w:rsidP="00CD23CC">
            <w:pPr>
              <w:rPr>
                <w:rFonts w:ascii="Arial" w:hAnsi="Arial"/>
                <w:b/>
                <w:sz w:val="14"/>
              </w:rPr>
            </w:pPr>
          </w:p>
          <w:p w14:paraId="1BC4E2F4" w14:textId="77777777" w:rsidR="006F3550" w:rsidRPr="00205554" w:rsidRDefault="006F3550" w:rsidP="00CD23CC">
            <w:pPr>
              <w:rPr>
                <w:rFonts w:ascii="Arial" w:hAnsi="Arial"/>
                <w:b/>
                <w:sz w:val="14"/>
              </w:rPr>
            </w:pPr>
          </w:p>
          <w:p w14:paraId="1BC4E2F5" w14:textId="77777777" w:rsidR="006F3550" w:rsidRPr="00205554" w:rsidRDefault="006F3550" w:rsidP="00CD23CC">
            <w:pPr>
              <w:rPr>
                <w:rFonts w:ascii="Arial" w:hAnsi="Arial"/>
                <w:b/>
                <w:sz w:val="14"/>
              </w:rPr>
            </w:pPr>
          </w:p>
          <w:p w14:paraId="1BC4E2F6" w14:textId="77777777" w:rsidR="006F3550" w:rsidRPr="00205554" w:rsidRDefault="006F3550" w:rsidP="00CD23CC">
            <w:pPr>
              <w:rPr>
                <w:rFonts w:ascii="Arial" w:hAnsi="Arial"/>
                <w:b/>
                <w:sz w:val="14"/>
              </w:rPr>
            </w:pPr>
          </w:p>
          <w:p w14:paraId="1BC4E2F7" w14:textId="77777777" w:rsidR="006F3550" w:rsidRPr="00205554" w:rsidRDefault="006F3550" w:rsidP="00CD23CC">
            <w:pPr>
              <w:rPr>
                <w:rFonts w:ascii="Arial" w:hAnsi="Arial"/>
                <w:b/>
                <w:sz w:val="14"/>
              </w:rPr>
            </w:pPr>
          </w:p>
          <w:p w14:paraId="1BC4E2F8" w14:textId="77777777" w:rsidR="006F3550" w:rsidRPr="00205554" w:rsidRDefault="006F3550" w:rsidP="00CD23CC">
            <w:pPr>
              <w:rPr>
                <w:rFonts w:ascii="Arial" w:hAnsi="Arial"/>
                <w:b/>
                <w:sz w:val="14"/>
              </w:rPr>
            </w:pPr>
          </w:p>
        </w:tc>
      </w:tr>
      <w:tr w:rsidR="006F3550" w:rsidRPr="00205554" w14:paraId="1BC4E30A" w14:textId="77777777" w:rsidTr="00CD23CC">
        <w:tc>
          <w:tcPr>
            <w:tcW w:w="5731" w:type="dxa"/>
            <w:tcBorders>
              <w:top w:val="single" w:sz="7" w:space="0" w:color="000000"/>
              <w:left w:val="single" w:sz="7" w:space="0" w:color="000000"/>
              <w:bottom w:val="single" w:sz="6" w:space="0" w:color="FFFFFF"/>
              <w:right w:val="single" w:sz="6" w:space="0" w:color="FFFFFF"/>
            </w:tcBorders>
          </w:tcPr>
          <w:p w14:paraId="1BC4E2FA" w14:textId="77777777" w:rsidR="006F3550" w:rsidRPr="00205554" w:rsidRDefault="006F3550" w:rsidP="00CD23CC">
            <w:pPr>
              <w:spacing w:line="163" w:lineRule="exact"/>
              <w:rPr>
                <w:rFonts w:ascii="Arial" w:hAnsi="Arial"/>
                <w:b/>
                <w:sz w:val="14"/>
              </w:rPr>
            </w:pPr>
          </w:p>
          <w:p w14:paraId="1BC4E2FB" w14:textId="77777777" w:rsidR="006F3550" w:rsidRPr="00205554" w:rsidRDefault="006F3550" w:rsidP="00CD23CC">
            <w:pPr>
              <w:rPr>
                <w:b/>
                <w:sz w:val="14"/>
              </w:rPr>
            </w:pPr>
            <w:r w:rsidRPr="00205554">
              <w:rPr>
                <w:b/>
                <w:sz w:val="14"/>
              </w:rPr>
              <w:t>EMPLOYER'S NAME AND ADDRESS</w:t>
            </w:r>
          </w:p>
          <w:p w14:paraId="1BC4E2FC" w14:textId="77777777" w:rsidR="006F3550" w:rsidRPr="00205554" w:rsidRDefault="006F3550" w:rsidP="00CD23CC">
            <w:pPr>
              <w:rPr>
                <w:rFonts w:ascii="Arial" w:hAnsi="Arial"/>
                <w:b/>
                <w:sz w:val="14"/>
              </w:rPr>
            </w:pPr>
          </w:p>
          <w:p w14:paraId="1BC4E2FD" w14:textId="77777777" w:rsidR="006F3550" w:rsidRPr="00205554" w:rsidRDefault="006F3550" w:rsidP="00CD23CC">
            <w:pPr>
              <w:rPr>
                <w:rFonts w:ascii="Arial" w:hAnsi="Arial"/>
                <w:b/>
                <w:sz w:val="14"/>
              </w:rPr>
            </w:pPr>
          </w:p>
          <w:p w14:paraId="1BC4E2FE" w14:textId="77777777" w:rsidR="006F3550" w:rsidRPr="00205554" w:rsidRDefault="006F3550" w:rsidP="00CD23CC">
            <w:pPr>
              <w:rPr>
                <w:rFonts w:ascii="Arial" w:hAnsi="Arial"/>
                <w:b/>
                <w:sz w:val="14"/>
              </w:rPr>
            </w:pPr>
          </w:p>
          <w:p w14:paraId="1BC4E2FF" w14:textId="77777777" w:rsidR="006F3550" w:rsidRPr="00205554" w:rsidRDefault="006F3550" w:rsidP="00CD23CC">
            <w:pPr>
              <w:rPr>
                <w:rFonts w:ascii="Arial" w:hAnsi="Arial"/>
                <w:b/>
                <w:sz w:val="14"/>
              </w:rPr>
            </w:pPr>
          </w:p>
          <w:p w14:paraId="1BC4E300" w14:textId="77777777" w:rsidR="006F3550" w:rsidRPr="00205554" w:rsidRDefault="006F3550" w:rsidP="00CD23CC">
            <w:pPr>
              <w:rPr>
                <w:b/>
                <w:sz w:val="14"/>
              </w:rPr>
            </w:pPr>
            <w:r w:rsidRPr="00205554">
              <w:rPr>
                <w:b/>
                <w:sz w:val="14"/>
              </w:rPr>
              <w:t>TELEPHONE NUMBER:</w:t>
            </w:r>
          </w:p>
        </w:tc>
        <w:tc>
          <w:tcPr>
            <w:tcW w:w="5731" w:type="dxa"/>
            <w:tcBorders>
              <w:top w:val="single" w:sz="7" w:space="0" w:color="000000"/>
              <w:left w:val="single" w:sz="7" w:space="0" w:color="000000"/>
              <w:bottom w:val="single" w:sz="6" w:space="0" w:color="FFFFFF"/>
              <w:right w:val="single" w:sz="7" w:space="0" w:color="000000"/>
            </w:tcBorders>
          </w:tcPr>
          <w:p w14:paraId="1BC4E301" w14:textId="77777777" w:rsidR="006F3550" w:rsidRPr="00205554" w:rsidRDefault="006F3550" w:rsidP="00CD23CC">
            <w:pPr>
              <w:spacing w:line="163" w:lineRule="exact"/>
              <w:rPr>
                <w:rFonts w:ascii="Arial" w:hAnsi="Arial"/>
                <w:b/>
                <w:sz w:val="14"/>
              </w:rPr>
            </w:pPr>
          </w:p>
          <w:p w14:paraId="1BC4E302" w14:textId="77777777" w:rsidR="006F3550" w:rsidRPr="00205554" w:rsidRDefault="006F3550" w:rsidP="00CD23CC">
            <w:pPr>
              <w:rPr>
                <w:b/>
                <w:sz w:val="14"/>
              </w:rPr>
            </w:pPr>
            <w:r w:rsidRPr="00205554">
              <w:rPr>
                <w:b/>
                <w:sz w:val="14"/>
              </w:rPr>
              <w:t xml:space="preserve">WORKERS' COMPENSATION INSURANCE CARRIER'S </w:t>
            </w:r>
          </w:p>
          <w:p w14:paraId="1BC4E303" w14:textId="77777777" w:rsidR="006F3550" w:rsidRPr="00205554" w:rsidRDefault="006F3550" w:rsidP="00CD23CC">
            <w:pPr>
              <w:rPr>
                <w:b/>
                <w:sz w:val="14"/>
              </w:rPr>
            </w:pPr>
            <w:r w:rsidRPr="00205554">
              <w:rPr>
                <w:b/>
                <w:sz w:val="14"/>
              </w:rPr>
              <w:t>(NOT ADJUSTOR'S) NAME AND ADDRESS</w:t>
            </w:r>
          </w:p>
          <w:p w14:paraId="1BC4E304" w14:textId="77777777" w:rsidR="006F3550" w:rsidRPr="00205554" w:rsidRDefault="006F3550" w:rsidP="00CD23CC">
            <w:pPr>
              <w:rPr>
                <w:rFonts w:ascii="Arial" w:hAnsi="Arial"/>
                <w:b/>
                <w:sz w:val="14"/>
              </w:rPr>
            </w:pPr>
          </w:p>
          <w:p w14:paraId="1BC4E305" w14:textId="77777777" w:rsidR="006F3550" w:rsidRPr="00205554" w:rsidRDefault="006F3550" w:rsidP="00CD23CC">
            <w:pPr>
              <w:rPr>
                <w:rFonts w:ascii="Arial" w:hAnsi="Arial"/>
                <w:b/>
                <w:sz w:val="14"/>
              </w:rPr>
            </w:pPr>
          </w:p>
          <w:p w14:paraId="1BC4E306" w14:textId="77777777" w:rsidR="006F3550" w:rsidRPr="00205554" w:rsidRDefault="006F3550" w:rsidP="00CD23CC">
            <w:pPr>
              <w:rPr>
                <w:rFonts w:ascii="Arial" w:hAnsi="Arial"/>
                <w:b/>
                <w:sz w:val="14"/>
              </w:rPr>
            </w:pPr>
          </w:p>
          <w:p w14:paraId="1BC4E307" w14:textId="77777777" w:rsidR="006F3550" w:rsidRPr="00205554" w:rsidRDefault="006F3550" w:rsidP="00CD23CC">
            <w:pPr>
              <w:rPr>
                <w:rFonts w:ascii="Arial" w:hAnsi="Arial"/>
                <w:b/>
                <w:sz w:val="14"/>
              </w:rPr>
            </w:pPr>
          </w:p>
          <w:p w14:paraId="1BC4E308" w14:textId="77777777" w:rsidR="006F3550" w:rsidRPr="00205554" w:rsidRDefault="006F3550" w:rsidP="00CD23CC">
            <w:pPr>
              <w:rPr>
                <w:rFonts w:ascii="Arial" w:hAnsi="Arial"/>
                <w:b/>
                <w:sz w:val="14"/>
              </w:rPr>
            </w:pPr>
          </w:p>
          <w:p w14:paraId="1BC4E309" w14:textId="77777777" w:rsidR="006F3550" w:rsidRPr="00205554" w:rsidRDefault="006F3550" w:rsidP="00CD23CC">
            <w:pPr>
              <w:rPr>
                <w:rFonts w:ascii="Arial" w:hAnsi="Arial"/>
                <w:b/>
                <w:sz w:val="14"/>
              </w:rPr>
            </w:pPr>
          </w:p>
        </w:tc>
      </w:tr>
      <w:tr w:rsidR="006F3550" w:rsidRPr="00205554" w14:paraId="1BC4E313" w14:textId="77777777" w:rsidTr="00CD23CC">
        <w:tc>
          <w:tcPr>
            <w:tcW w:w="5731" w:type="dxa"/>
            <w:tcBorders>
              <w:top w:val="single" w:sz="7" w:space="0" w:color="000000"/>
              <w:left w:val="single" w:sz="7" w:space="0" w:color="000000"/>
              <w:bottom w:val="single" w:sz="7" w:space="0" w:color="000000"/>
              <w:right w:val="single" w:sz="7" w:space="0" w:color="000000"/>
            </w:tcBorders>
          </w:tcPr>
          <w:p w14:paraId="1BC4E30B" w14:textId="77777777" w:rsidR="006F3550" w:rsidRPr="00205554" w:rsidRDefault="006F3550" w:rsidP="00CD23CC">
            <w:pPr>
              <w:spacing w:line="163" w:lineRule="exact"/>
              <w:rPr>
                <w:rFonts w:ascii="Arial" w:hAnsi="Arial"/>
                <w:b/>
                <w:sz w:val="14"/>
              </w:rPr>
            </w:pPr>
          </w:p>
          <w:p w14:paraId="1BC4E30C" w14:textId="77777777" w:rsidR="006F3550" w:rsidRPr="00205554" w:rsidRDefault="006F3550" w:rsidP="00CD23CC">
            <w:pPr>
              <w:spacing w:after="19"/>
              <w:rPr>
                <w:b/>
                <w:sz w:val="14"/>
              </w:rPr>
            </w:pPr>
            <w:r w:rsidRPr="00205554">
              <w:rPr>
                <w:b/>
                <w:sz w:val="14"/>
              </w:rPr>
              <w:t>ATTORNEY REPRESENTING EMPLOYER OR EMPLOYER/SURETY (NAME AND ADDRESS)</w:t>
            </w:r>
          </w:p>
        </w:tc>
        <w:tc>
          <w:tcPr>
            <w:tcW w:w="5731" w:type="dxa"/>
            <w:tcBorders>
              <w:top w:val="single" w:sz="7" w:space="0" w:color="000000"/>
              <w:left w:val="single" w:sz="7" w:space="0" w:color="000000"/>
              <w:bottom w:val="single" w:sz="7" w:space="0" w:color="000000"/>
              <w:right w:val="single" w:sz="7" w:space="0" w:color="000000"/>
            </w:tcBorders>
          </w:tcPr>
          <w:p w14:paraId="1BC4E30D" w14:textId="77777777" w:rsidR="006F3550" w:rsidRPr="00205554" w:rsidRDefault="006F3550" w:rsidP="00CD23CC">
            <w:pPr>
              <w:spacing w:line="163" w:lineRule="exact"/>
              <w:rPr>
                <w:rFonts w:ascii="Arial" w:hAnsi="Arial"/>
                <w:b/>
                <w:sz w:val="14"/>
              </w:rPr>
            </w:pPr>
          </w:p>
          <w:p w14:paraId="1BC4E30E" w14:textId="77777777" w:rsidR="006F3550" w:rsidRPr="00205554" w:rsidRDefault="006F3550" w:rsidP="00CD23CC">
            <w:pPr>
              <w:rPr>
                <w:rFonts w:ascii="Arial" w:hAnsi="Arial"/>
                <w:b/>
                <w:sz w:val="14"/>
              </w:rPr>
            </w:pPr>
          </w:p>
          <w:p w14:paraId="1BC4E30F" w14:textId="77777777" w:rsidR="006F3550" w:rsidRPr="00205554" w:rsidRDefault="006F3550" w:rsidP="00CD23CC">
            <w:pPr>
              <w:rPr>
                <w:rFonts w:ascii="Arial" w:hAnsi="Arial"/>
                <w:b/>
                <w:sz w:val="14"/>
              </w:rPr>
            </w:pPr>
          </w:p>
          <w:p w14:paraId="1BC4E310" w14:textId="77777777" w:rsidR="006F3550" w:rsidRPr="00205554" w:rsidRDefault="006F3550" w:rsidP="00CD23CC">
            <w:pPr>
              <w:rPr>
                <w:rFonts w:ascii="Arial" w:hAnsi="Arial"/>
                <w:b/>
                <w:sz w:val="14"/>
              </w:rPr>
            </w:pPr>
          </w:p>
          <w:p w14:paraId="1BC4E311" w14:textId="77777777" w:rsidR="006F3550" w:rsidRPr="00205554" w:rsidRDefault="006F3550" w:rsidP="00CD23CC">
            <w:pPr>
              <w:rPr>
                <w:rFonts w:ascii="Arial" w:hAnsi="Arial"/>
                <w:b/>
                <w:sz w:val="14"/>
              </w:rPr>
            </w:pPr>
          </w:p>
          <w:p w14:paraId="1BC4E312" w14:textId="77777777" w:rsidR="006F3550" w:rsidRPr="00205554" w:rsidRDefault="006F3550" w:rsidP="00CD23CC">
            <w:pPr>
              <w:spacing w:after="19"/>
              <w:rPr>
                <w:rFonts w:ascii="Arial" w:hAnsi="Arial"/>
                <w:b/>
                <w:sz w:val="14"/>
              </w:rPr>
            </w:pPr>
          </w:p>
        </w:tc>
      </w:tr>
    </w:tbl>
    <w:p w14:paraId="1BC4E314" w14:textId="77777777" w:rsidR="006F3550" w:rsidRPr="00205554" w:rsidRDefault="006F3550" w:rsidP="006F3550">
      <w:pPr>
        <w:jc w:val="both"/>
        <w:rPr>
          <w:rFonts w:ascii="Arial" w:hAnsi="Arial"/>
          <w:b/>
          <w:sz w:val="14"/>
        </w:rPr>
      </w:pPr>
    </w:p>
    <w:tbl>
      <w:tblPr>
        <w:tblW w:w="0" w:type="auto"/>
        <w:tblInd w:w="129" w:type="dxa"/>
        <w:tblLayout w:type="fixed"/>
        <w:tblCellMar>
          <w:left w:w="129" w:type="dxa"/>
          <w:right w:w="129" w:type="dxa"/>
        </w:tblCellMar>
        <w:tblLook w:val="0000" w:firstRow="0" w:lastRow="0" w:firstColumn="0" w:lastColumn="0" w:noHBand="0" w:noVBand="0"/>
      </w:tblPr>
      <w:tblGrid>
        <w:gridCol w:w="1636"/>
        <w:gridCol w:w="1636"/>
        <w:gridCol w:w="8184"/>
      </w:tblGrid>
      <w:tr w:rsidR="006F3550" w:rsidRPr="00205554" w14:paraId="1BC4E319" w14:textId="77777777" w:rsidTr="00CD23CC">
        <w:trPr>
          <w:trHeight w:val="287"/>
        </w:trPr>
        <w:tc>
          <w:tcPr>
            <w:tcW w:w="3272" w:type="dxa"/>
            <w:gridSpan w:val="2"/>
            <w:tcBorders>
              <w:top w:val="single" w:sz="7" w:space="0" w:color="000000"/>
              <w:left w:val="single" w:sz="7" w:space="0" w:color="000000"/>
              <w:bottom w:val="single" w:sz="6" w:space="0" w:color="FFFFFF"/>
              <w:right w:val="single" w:sz="7" w:space="0" w:color="000000"/>
            </w:tcBorders>
          </w:tcPr>
          <w:p w14:paraId="1BC4E315" w14:textId="77777777" w:rsidR="006F3550" w:rsidRPr="00205554" w:rsidRDefault="006F3550" w:rsidP="00CD23CC">
            <w:pPr>
              <w:spacing w:line="91" w:lineRule="exact"/>
              <w:rPr>
                <w:rFonts w:ascii="Arial" w:hAnsi="Arial"/>
                <w:b/>
                <w:sz w:val="20"/>
              </w:rPr>
            </w:pPr>
          </w:p>
          <w:p w14:paraId="1BC4E316" w14:textId="77777777" w:rsidR="006F3550" w:rsidRPr="00205554" w:rsidRDefault="006F3550" w:rsidP="00CD23CC">
            <w:pPr>
              <w:tabs>
                <w:tab w:val="center" w:pos="689"/>
              </w:tabs>
              <w:rPr>
                <w:b/>
                <w:sz w:val="18"/>
              </w:rPr>
            </w:pPr>
            <w:r w:rsidRPr="00205554">
              <w:rPr>
                <w:rFonts w:ascii="Arial" w:hAnsi="Arial"/>
                <w:b/>
                <w:sz w:val="20"/>
              </w:rPr>
              <w:tab/>
            </w:r>
            <w:r w:rsidRPr="00205554">
              <w:rPr>
                <w:b/>
                <w:sz w:val="18"/>
              </w:rPr>
              <w:t>IT IS:  (Check One)</w:t>
            </w:r>
          </w:p>
        </w:tc>
        <w:tc>
          <w:tcPr>
            <w:tcW w:w="8184" w:type="dxa"/>
            <w:tcBorders>
              <w:top w:val="single" w:sz="6" w:space="0" w:color="FFFFFF"/>
              <w:left w:val="single" w:sz="6" w:space="0" w:color="FFFFFF"/>
              <w:bottom w:val="single" w:sz="6" w:space="0" w:color="FFFFFF"/>
              <w:right w:val="single" w:sz="6" w:space="0" w:color="FFFFFF"/>
            </w:tcBorders>
          </w:tcPr>
          <w:p w14:paraId="1BC4E317" w14:textId="77777777" w:rsidR="006F3550" w:rsidRPr="00205554" w:rsidRDefault="006F3550" w:rsidP="00CD23CC">
            <w:pPr>
              <w:spacing w:line="91" w:lineRule="exact"/>
              <w:rPr>
                <w:rFonts w:ascii="Arial" w:hAnsi="Arial"/>
                <w:b/>
                <w:sz w:val="16"/>
              </w:rPr>
            </w:pPr>
          </w:p>
          <w:p w14:paraId="1BC4E318" w14:textId="77777777" w:rsidR="006F3550" w:rsidRPr="00205554" w:rsidRDefault="006F3550" w:rsidP="00CD23CC">
            <w:pPr>
              <w:rPr>
                <w:rFonts w:ascii="Arial" w:hAnsi="Arial"/>
                <w:b/>
                <w:sz w:val="16"/>
              </w:rPr>
            </w:pPr>
          </w:p>
        </w:tc>
      </w:tr>
      <w:tr w:rsidR="006F3550" w:rsidRPr="00205554" w14:paraId="1BC4E320" w14:textId="77777777" w:rsidTr="00CD23CC">
        <w:trPr>
          <w:trHeight w:val="287"/>
        </w:trPr>
        <w:tc>
          <w:tcPr>
            <w:tcW w:w="1636" w:type="dxa"/>
            <w:tcBorders>
              <w:top w:val="single" w:sz="7" w:space="0" w:color="000000"/>
              <w:left w:val="single" w:sz="7" w:space="0" w:color="000000"/>
              <w:bottom w:val="single" w:sz="6" w:space="0" w:color="FFFFFF"/>
              <w:right w:val="single" w:sz="6" w:space="0" w:color="FFFFFF"/>
            </w:tcBorders>
          </w:tcPr>
          <w:p w14:paraId="1BC4E31A" w14:textId="77777777" w:rsidR="006F3550" w:rsidRPr="00205554" w:rsidRDefault="006F3550" w:rsidP="00CD23CC">
            <w:pPr>
              <w:spacing w:line="91" w:lineRule="exact"/>
              <w:rPr>
                <w:rFonts w:ascii="Arial" w:hAnsi="Arial"/>
                <w:b/>
                <w:sz w:val="18"/>
              </w:rPr>
            </w:pPr>
          </w:p>
          <w:p w14:paraId="1BC4E31B" w14:textId="77777777" w:rsidR="006F3550" w:rsidRPr="00205554" w:rsidRDefault="006F3550" w:rsidP="00CD23CC">
            <w:pPr>
              <w:tabs>
                <w:tab w:val="center" w:pos="689"/>
              </w:tabs>
              <w:rPr>
                <w:b/>
                <w:sz w:val="18"/>
              </w:rPr>
            </w:pPr>
            <w:r w:rsidRPr="00205554">
              <w:rPr>
                <w:rFonts w:ascii="Arial" w:hAnsi="Arial"/>
                <w:b/>
                <w:sz w:val="18"/>
              </w:rPr>
              <w:tab/>
            </w:r>
            <w:r w:rsidRPr="00205554">
              <w:rPr>
                <w:b/>
                <w:sz w:val="18"/>
              </w:rPr>
              <w:t>Admitted</w:t>
            </w:r>
          </w:p>
        </w:tc>
        <w:tc>
          <w:tcPr>
            <w:tcW w:w="1636" w:type="dxa"/>
            <w:tcBorders>
              <w:top w:val="single" w:sz="7" w:space="0" w:color="000000"/>
              <w:left w:val="single" w:sz="7" w:space="0" w:color="000000"/>
              <w:bottom w:val="single" w:sz="6" w:space="0" w:color="FFFFFF"/>
              <w:right w:val="single" w:sz="7" w:space="0" w:color="000000"/>
            </w:tcBorders>
          </w:tcPr>
          <w:p w14:paraId="1BC4E31C" w14:textId="77777777" w:rsidR="006F3550" w:rsidRPr="00205554" w:rsidRDefault="006F3550" w:rsidP="00CD23CC">
            <w:pPr>
              <w:spacing w:line="91" w:lineRule="exact"/>
              <w:rPr>
                <w:rFonts w:ascii="Arial" w:hAnsi="Arial"/>
                <w:b/>
                <w:sz w:val="18"/>
              </w:rPr>
            </w:pPr>
          </w:p>
          <w:p w14:paraId="1BC4E31D" w14:textId="77777777" w:rsidR="006F3550" w:rsidRPr="00205554" w:rsidRDefault="006F3550" w:rsidP="00CD23CC">
            <w:pPr>
              <w:tabs>
                <w:tab w:val="center" w:pos="689"/>
              </w:tabs>
              <w:rPr>
                <w:b/>
                <w:sz w:val="18"/>
              </w:rPr>
            </w:pPr>
            <w:r w:rsidRPr="00205554">
              <w:rPr>
                <w:rFonts w:ascii="Arial" w:hAnsi="Arial"/>
                <w:b/>
                <w:sz w:val="18"/>
              </w:rPr>
              <w:tab/>
            </w:r>
            <w:r w:rsidRPr="00205554">
              <w:rPr>
                <w:b/>
                <w:sz w:val="18"/>
              </w:rPr>
              <w:t>Denied</w:t>
            </w:r>
          </w:p>
        </w:tc>
        <w:tc>
          <w:tcPr>
            <w:tcW w:w="8184" w:type="dxa"/>
            <w:tcBorders>
              <w:top w:val="single" w:sz="6" w:space="0" w:color="FFFFFF"/>
              <w:left w:val="single" w:sz="6" w:space="0" w:color="FFFFFF"/>
              <w:bottom w:val="single" w:sz="6" w:space="0" w:color="FFFFFF"/>
              <w:right w:val="single" w:sz="6" w:space="0" w:color="FFFFFF"/>
            </w:tcBorders>
          </w:tcPr>
          <w:p w14:paraId="1BC4E31E" w14:textId="77777777" w:rsidR="006F3550" w:rsidRPr="00205554" w:rsidRDefault="006F3550" w:rsidP="00CD23CC">
            <w:pPr>
              <w:spacing w:line="91" w:lineRule="exact"/>
              <w:rPr>
                <w:rFonts w:ascii="Arial" w:hAnsi="Arial"/>
                <w:b/>
                <w:sz w:val="16"/>
              </w:rPr>
            </w:pPr>
          </w:p>
          <w:p w14:paraId="1BC4E31F" w14:textId="77777777" w:rsidR="006F3550" w:rsidRPr="00205554" w:rsidRDefault="006F3550" w:rsidP="00CD23CC">
            <w:pPr>
              <w:rPr>
                <w:rFonts w:ascii="Arial" w:hAnsi="Arial"/>
                <w:b/>
                <w:sz w:val="16"/>
              </w:rPr>
            </w:pPr>
          </w:p>
        </w:tc>
      </w:tr>
      <w:tr w:rsidR="006F3550" w:rsidRPr="00205554" w14:paraId="1BC4E327" w14:textId="77777777" w:rsidTr="00CD23CC">
        <w:trPr>
          <w:trHeight w:val="400"/>
        </w:trPr>
        <w:tc>
          <w:tcPr>
            <w:tcW w:w="1636" w:type="dxa"/>
            <w:tcBorders>
              <w:top w:val="single" w:sz="7" w:space="0" w:color="000000"/>
              <w:left w:val="single" w:sz="7" w:space="0" w:color="000000"/>
              <w:bottom w:val="single" w:sz="6" w:space="0" w:color="FFFFFF"/>
              <w:right w:val="single" w:sz="6" w:space="0" w:color="FFFFFF"/>
            </w:tcBorders>
          </w:tcPr>
          <w:p w14:paraId="1BC4E321" w14:textId="77777777" w:rsidR="006F3550" w:rsidRPr="00205554" w:rsidRDefault="006F3550" w:rsidP="00CD23CC">
            <w:pPr>
              <w:spacing w:line="91" w:lineRule="exact"/>
              <w:rPr>
                <w:rFonts w:ascii="Arial" w:hAnsi="Arial"/>
                <w:b/>
                <w:sz w:val="16"/>
              </w:rPr>
            </w:pPr>
          </w:p>
          <w:p w14:paraId="1BC4E322" w14:textId="77777777" w:rsidR="006F3550" w:rsidRPr="00205554" w:rsidRDefault="006F3550" w:rsidP="00CD23CC">
            <w:pPr>
              <w:rPr>
                <w:rFonts w:ascii="Arial" w:hAnsi="Arial"/>
                <w:b/>
                <w:sz w:val="16"/>
              </w:rPr>
            </w:pPr>
          </w:p>
        </w:tc>
        <w:tc>
          <w:tcPr>
            <w:tcW w:w="1636" w:type="dxa"/>
            <w:tcBorders>
              <w:top w:val="single" w:sz="7" w:space="0" w:color="000000"/>
              <w:left w:val="single" w:sz="7" w:space="0" w:color="000000"/>
              <w:bottom w:val="single" w:sz="6" w:space="0" w:color="FFFFFF"/>
              <w:right w:val="single" w:sz="7" w:space="0" w:color="000000"/>
            </w:tcBorders>
          </w:tcPr>
          <w:p w14:paraId="1BC4E323" w14:textId="77777777" w:rsidR="006F3550" w:rsidRPr="00205554" w:rsidRDefault="006F3550" w:rsidP="00CD23CC">
            <w:pPr>
              <w:spacing w:line="91" w:lineRule="exact"/>
              <w:rPr>
                <w:rFonts w:ascii="Arial" w:hAnsi="Arial"/>
                <w:b/>
                <w:sz w:val="16"/>
              </w:rPr>
            </w:pPr>
          </w:p>
          <w:p w14:paraId="1BC4E324" w14:textId="77777777" w:rsidR="006F3550" w:rsidRPr="00205554" w:rsidRDefault="006F3550" w:rsidP="00CD23CC">
            <w:pPr>
              <w:rPr>
                <w:rFonts w:ascii="Arial" w:hAnsi="Arial"/>
                <w:b/>
                <w:sz w:val="16"/>
              </w:rPr>
            </w:pPr>
          </w:p>
        </w:tc>
        <w:tc>
          <w:tcPr>
            <w:tcW w:w="8184" w:type="dxa"/>
            <w:tcBorders>
              <w:top w:val="single" w:sz="6" w:space="0" w:color="FFFFFF"/>
              <w:left w:val="single" w:sz="6" w:space="0" w:color="FFFFFF"/>
              <w:bottom w:val="single" w:sz="6" w:space="0" w:color="FFFFFF"/>
              <w:right w:val="single" w:sz="6" w:space="0" w:color="FFFFFF"/>
            </w:tcBorders>
          </w:tcPr>
          <w:p w14:paraId="1BC4E325" w14:textId="77777777" w:rsidR="006F3550" w:rsidRDefault="006F3550" w:rsidP="00CD23CC">
            <w:pPr>
              <w:ind w:left="216" w:hanging="216"/>
              <w:rPr>
                <w:b/>
                <w:sz w:val="18"/>
              </w:rPr>
            </w:pPr>
          </w:p>
          <w:p w14:paraId="1BC4E326" w14:textId="77777777" w:rsidR="006F3550" w:rsidRPr="002A003F" w:rsidRDefault="006F3550" w:rsidP="00CD23CC">
            <w:pPr>
              <w:ind w:left="216" w:hanging="216"/>
              <w:rPr>
                <w:b/>
                <w:sz w:val="18"/>
              </w:rPr>
            </w:pPr>
            <w:r w:rsidRPr="002A003F">
              <w:rPr>
                <w:b/>
                <w:sz w:val="18"/>
              </w:rPr>
              <w:t>1.  That the Complaining Officer qualifies as a peace officer or detention officer as defined under Idaho Code</w:t>
            </w:r>
            <w:r w:rsidRPr="002A003F">
              <w:rPr>
                <w:b/>
                <w:sz w:val="18"/>
                <w:szCs w:val="18"/>
              </w:rPr>
              <w:t xml:space="preserve"> </w:t>
            </w:r>
            <w:r w:rsidRPr="002A003F">
              <w:rPr>
                <w:rFonts w:eastAsia="Arial Unicode MS"/>
                <w:b/>
                <w:sz w:val="18"/>
                <w:szCs w:val="18"/>
              </w:rPr>
              <w:t xml:space="preserve">§ 72-1101 </w:t>
            </w:r>
            <w:r w:rsidRPr="002A003F">
              <w:rPr>
                <w:rFonts w:eastAsia="Arial Unicode MS"/>
                <w:b/>
                <w:i/>
                <w:sz w:val="18"/>
                <w:szCs w:val="18"/>
              </w:rPr>
              <w:t>et seq</w:t>
            </w:r>
            <w:r w:rsidRPr="002A003F">
              <w:rPr>
                <w:b/>
                <w:sz w:val="18"/>
                <w:szCs w:val="18"/>
              </w:rPr>
              <w:t>.</w:t>
            </w:r>
          </w:p>
        </w:tc>
      </w:tr>
      <w:tr w:rsidR="006F3550" w:rsidRPr="00205554" w14:paraId="1BC4E32E" w14:textId="77777777" w:rsidTr="00CD23CC">
        <w:trPr>
          <w:trHeight w:val="739"/>
        </w:trPr>
        <w:tc>
          <w:tcPr>
            <w:tcW w:w="1636" w:type="dxa"/>
            <w:tcBorders>
              <w:top w:val="single" w:sz="7" w:space="0" w:color="000000"/>
              <w:left w:val="single" w:sz="7" w:space="0" w:color="000000"/>
              <w:bottom w:val="single" w:sz="6" w:space="0" w:color="FFFFFF"/>
              <w:right w:val="single" w:sz="6" w:space="0" w:color="FFFFFF"/>
            </w:tcBorders>
          </w:tcPr>
          <w:p w14:paraId="1BC4E328" w14:textId="77777777" w:rsidR="006F3550" w:rsidRPr="00205554" w:rsidRDefault="006F3550" w:rsidP="00CD23CC">
            <w:pPr>
              <w:spacing w:line="91" w:lineRule="exact"/>
              <w:rPr>
                <w:rFonts w:ascii="Arial" w:hAnsi="Arial"/>
                <w:b/>
                <w:sz w:val="18"/>
              </w:rPr>
            </w:pPr>
          </w:p>
          <w:p w14:paraId="1BC4E329" w14:textId="77777777" w:rsidR="006F3550" w:rsidRPr="00205554" w:rsidRDefault="006F3550" w:rsidP="00CD23CC">
            <w:pPr>
              <w:rPr>
                <w:rFonts w:ascii="Arial" w:hAnsi="Arial"/>
                <w:b/>
                <w:sz w:val="18"/>
              </w:rPr>
            </w:pPr>
          </w:p>
        </w:tc>
        <w:tc>
          <w:tcPr>
            <w:tcW w:w="1636" w:type="dxa"/>
            <w:tcBorders>
              <w:top w:val="single" w:sz="7" w:space="0" w:color="000000"/>
              <w:left w:val="single" w:sz="7" w:space="0" w:color="000000"/>
              <w:bottom w:val="single" w:sz="6" w:space="0" w:color="FFFFFF"/>
              <w:right w:val="single" w:sz="7" w:space="0" w:color="000000"/>
            </w:tcBorders>
          </w:tcPr>
          <w:p w14:paraId="1BC4E32A" w14:textId="77777777" w:rsidR="006F3550" w:rsidRPr="00205554" w:rsidRDefault="006F3550" w:rsidP="00CD23CC">
            <w:pPr>
              <w:spacing w:line="91" w:lineRule="exact"/>
              <w:rPr>
                <w:rFonts w:ascii="Arial" w:hAnsi="Arial"/>
                <w:b/>
                <w:sz w:val="18"/>
              </w:rPr>
            </w:pPr>
          </w:p>
          <w:p w14:paraId="1BC4E32B" w14:textId="77777777" w:rsidR="006F3550" w:rsidRPr="00205554" w:rsidRDefault="006F3550" w:rsidP="00CD23CC">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32C" w14:textId="77777777" w:rsidR="006F3550" w:rsidRPr="00205554" w:rsidRDefault="006F3550" w:rsidP="00CD23CC">
            <w:pPr>
              <w:rPr>
                <w:b/>
                <w:sz w:val="18"/>
              </w:rPr>
            </w:pPr>
          </w:p>
          <w:p w14:paraId="1BC4E32D" w14:textId="77777777" w:rsidR="006F3550" w:rsidRDefault="006F3550" w:rsidP="00CD23CC">
            <w:pPr>
              <w:ind w:left="216" w:hanging="216"/>
              <w:rPr>
                <w:b/>
                <w:sz w:val="18"/>
              </w:rPr>
            </w:pPr>
            <w:r w:rsidRPr="00205554">
              <w:rPr>
                <w:b/>
                <w:sz w:val="18"/>
              </w:rPr>
              <w:t xml:space="preserve">2.  That the </w:t>
            </w:r>
            <w:r>
              <w:rPr>
                <w:b/>
                <w:sz w:val="18"/>
              </w:rPr>
              <w:t>Officer qualifies for workers’ compensation wage loss benefits for this injury under title 72, Idaho Code</w:t>
            </w:r>
            <w:r w:rsidRPr="00205554" w:rsidDel="006D48F0">
              <w:rPr>
                <w:b/>
                <w:sz w:val="18"/>
              </w:rPr>
              <w:t xml:space="preserve"> </w:t>
            </w:r>
            <w:r w:rsidRPr="00205554">
              <w:rPr>
                <w:b/>
                <w:sz w:val="18"/>
              </w:rPr>
              <w:t>.</w:t>
            </w:r>
          </w:p>
        </w:tc>
      </w:tr>
      <w:tr w:rsidR="006F3550" w:rsidRPr="00205554" w14:paraId="1BC4E335" w14:textId="77777777" w:rsidTr="00CD23CC">
        <w:trPr>
          <w:trHeight w:val="563"/>
        </w:trPr>
        <w:tc>
          <w:tcPr>
            <w:tcW w:w="1636" w:type="dxa"/>
            <w:tcBorders>
              <w:top w:val="single" w:sz="7" w:space="0" w:color="000000"/>
              <w:left w:val="single" w:sz="7" w:space="0" w:color="000000"/>
              <w:bottom w:val="single" w:sz="6" w:space="0" w:color="FFFFFF"/>
              <w:right w:val="single" w:sz="6" w:space="0" w:color="FFFFFF"/>
            </w:tcBorders>
          </w:tcPr>
          <w:p w14:paraId="1BC4E32F" w14:textId="77777777" w:rsidR="006F3550" w:rsidRPr="00205554" w:rsidRDefault="006F3550" w:rsidP="00CD23CC">
            <w:pPr>
              <w:spacing w:line="91" w:lineRule="exact"/>
              <w:rPr>
                <w:rFonts w:ascii="Arial" w:hAnsi="Arial"/>
                <w:b/>
                <w:sz w:val="18"/>
              </w:rPr>
            </w:pPr>
          </w:p>
          <w:p w14:paraId="1BC4E330" w14:textId="77777777" w:rsidR="006F3550" w:rsidRPr="00205554" w:rsidRDefault="006F3550" w:rsidP="00CD23CC">
            <w:pPr>
              <w:rPr>
                <w:rFonts w:ascii="Arial" w:hAnsi="Arial"/>
                <w:b/>
                <w:sz w:val="18"/>
              </w:rPr>
            </w:pPr>
          </w:p>
        </w:tc>
        <w:tc>
          <w:tcPr>
            <w:tcW w:w="1636" w:type="dxa"/>
            <w:tcBorders>
              <w:top w:val="single" w:sz="7" w:space="0" w:color="000000"/>
              <w:left w:val="single" w:sz="7" w:space="0" w:color="000000"/>
              <w:bottom w:val="single" w:sz="6" w:space="0" w:color="FFFFFF"/>
              <w:right w:val="single" w:sz="7" w:space="0" w:color="000000"/>
            </w:tcBorders>
          </w:tcPr>
          <w:p w14:paraId="1BC4E331" w14:textId="77777777" w:rsidR="006F3550" w:rsidRPr="00205554" w:rsidRDefault="006F3550" w:rsidP="00CD23CC">
            <w:pPr>
              <w:spacing w:line="91" w:lineRule="exact"/>
              <w:rPr>
                <w:rFonts w:ascii="Arial" w:hAnsi="Arial"/>
                <w:b/>
                <w:sz w:val="18"/>
              </w:rPr>
            </w:pPr>
          </w:p>
          <w:p w14:paraId="1BC4E332" w14:textId="77777777" w:rsidR="006F3550" w:rsidRPr="00205554" w:rsidRDefault="006F3550" w:rsidP="00CD23CC">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333" w14:textId="77777777" w:rsidR="006F3550" w:rsidRDefault="006F3550" w:rsidP="00CD23CC">
            <w:pPr>
              <w:ind w:left="216" w:hanging="216"/>
              <w:rPr>
                <w:b/>
                <w:sz w:val="18"/>
              </w:rPr>
            </w:pPr>
          </w:p>
          <w:p w14:paraId="1BC4E334" w14:textId="77777777" w:rsidR="006F3550" w:rsidRDefault="006F3550" w:rsidP="00CD23CC">
            <w:pPr>
              <w:ind w:left="216" w:hanging="216"/>
              <w:rPr>
                <w:b/>
                <w:sz w:val="18"/>
              </w:rPr>
            </w:pPr>
            <w:r w:rsidRPr="00205554">
              <w:rPr>
                <w:b/>
                <w:sz w:val="18"/>
              </w:rPr>
              <w:t xml:space="preserve">3.  That the </w:t>
            </w:r>
            <w:r>
              <w:rPr>
                <w:b/>
                <w:sz w:val="18"/>
              </w:rPr>
              <w:t>Officer’s injury was incurred in the performance of his or her duties as an Officer</w:t>
            </w:r>
            <w:r w:rsidRPr="00205554" w:rsidDel="00215996">
              <w:rPr>
                <w:b/>
                <w:sz w:val="18"/>
              </w:rPr>
              <w:t xml:space="preserve"> </w:t>
            </w:r>
            <w:r w:rsidRPr="00205554">
              <w:rPr>
                <w:b/>
                <w:sz w:val="18"/>
              </w:rPr>
              <w:t>.</w:t>
            </w:r>
          </w:p>
        </w:tc>
      </w:tr>
      <w:tr w:rsidR="006F3550" w:rsidRPr="00205554" w14:paraId="1BC4E33C" w14:textId="77777777" w:rsidTr="00CD23CC">
        <w:trPr>
          <w:trHeight w:val="550"/>
        </w:trPr>
        <w:tc>
          <w:tcPr>
            <w:tcW w:w="1636" w:type="dxa"/>
            <w:tcBorders>
              <w:top w:val="single" w:sz="7" w:space="0" w:color="000000"/>
              <w:left w:val="single" w:sz="7" w:space="0" w:color="000000"/>
              <w:bottom w:val="single" w:sz="6" w:space="0" w:color="FFFFFF"/>
              <w:right w:val="single" w:sz="6" w:space="0" w:color="FFFFFF"/>
            </w:tcBorders>
          </w:tcPr>
          <w:p w14:paraId="1BC4E336" w14:textId="77777777" w:rsidR="006F3550" w:rsidRPr="00205554" w:rsidRDefault="006F3550" w:rsidP="00CD23CC">
            <w:pPr>
              <w:spacing w:line="91" w:lineRule="exact"/>
              <w:rPr>
                <w:rFonts w:ascii="Arial" w:hAnsi="Arial"/>
                <w:b/>
                <w:sz w:val="18"/>
              </w:rPr>
            </w:pPr>
          </w:p>
          <w:p w14:paraId="1BC4E337" w14:textId="77777777" w:rsidR="006F3550" w:rsidRPr="00205554" w:rsidRDefault="006F3550" w:rsidP="00CD23CC">
            <w:pPr>
              <w:rPr>
                <w:rFonts w:ascii="Arial" w:hAnsi="Arial"/>
                <w:b/>
                <w:sz w:val="18"/>
              </w:rPr>
            </w:pPr>
          </w:p>
        </w:tc>
        <w:tc>
          <w:tcPr>
            <w:tcW w:w="1636" w:type="dxa"/>
            <w:tcBorders>
              <w:top w:val="single" w:sz="7" w:space="0" w:color="000000"/>
              <w:left w:val="single" w:sz="7" w:space="0" w:color="000000"/>
              <w:bottom w:val="single" w:sz="6" w:space="0" w:color="FFFFFF"/>
              <w:right w:val="single" w:sz="7" w:space="0" w:color="000000"/>
            </w:tcBorders>
          </w:tcPr>
          <w:p w14:paraId="1BC4E338" w14:textId="77777777" w:rsidR="006F3550" w:rsidRPr="00205554" w:rsidRDefault="006F3550" w:rsidP="00CD23CC">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339" w14:textId="77777777" w:rsidR="006F3550" w:rsidRDefault="006F3550" w:rsidP="00CD23CC">
            <w:pPr>
              <w:ind w:left="216" w:hanging="216"/>
              <w:rPr>
                <w:b/>
                <w:sz w:val="18"/>
              </w:rPr>
            </w:pPr>
          </w:p>
          <w:p w14:paraId="1BC4E33A" w14:textId="77777777" w:rsidR="006F3550" w:rsidRDefault="006F3550" w:rsidP="00CD23CC">
            <w:pPr>
              <w:ind w:left="216" w:hanging="216"/>
              <w:rPr>
                <w:b/>
                <w:sz w:val="18"/>
              </w:rPr>
            </w:pPr>
            <w:r w:rsidRPr="00205554">
              <w:rPr>
                <w:b/>
                <w:sz w:val="18"/>
              </w:rPr>
              <w:t xml:space="preserve">4.  That the </w:t>
            </w:r>
            <w:r>
              <w:rPr>
                <w:b/>
                <w:sz w:val="18"/>
              </w:rPr>
              <w:t xml:space="preserve">Officer’s injury was incurred when responding to an emergency </w:t>
            </w:r>
            <w:r w:rsidRPr="00205554">
              <w:rPr>
                <w:b/>
                <w:sz w:val="18"/>
              </w:rPr>
              <w:t>.</w:t>
            </w:r>
          </w:p>
          <w:p w14:paraId="1BC4E33B" w14:textId="77777777" w:rsidR="006F3550" w:rsidRDefault="006F3550" w:rsidP="00CD23CC">
            <w:pPr>
              <w:ind w:left="216" w:hanging="216"/>
              <w:rPr>
                <w:b/>
                <w:sz w:val="18"/>
              </w:rPr>
            </w:pPr>
          </w:p>
        </w:tc>
      </w:tr>
      <w:tr w:rsidR="006F3550" w:rsidRPr="00205554" w14:paraId="1BC4E343" w14:textId="77777777" w:rsidTr="00CD23CC">
        <w:trPr>
          <w:trHeight w:val="523"/>
        </w:trPr>
        <w:tc>
          <w:tcPr>
            <w:tcW w:w="1636" w:type="dxa"/>
            <w:tcBorders>
              <w:top w:val="single" w:sz="7" w:space="0" w:color="000000"/>
              <w:left w:val="single" w:sz="7" w:space="0" w:color="000000"/>
              <w:bottom w:val="single" w:sz="6" w:space="0" w:color="FFFFFF"/>
              <w:right w:val="single" w:sz="6" w:space="0" w:color="FFFFFF"/>
            </w:tcBorders>
          </w:tcPr>
          <w:p w14:paraId="1BC4E33D" w14:textId="77777777" w:rsidR="006F3550" w:rsidRPr="00205554" w:rsidRDefault="006F3550" w:rsidP="00CD23CC">
            <w:pPr>
              <w:spacing w:line="91" w:lineRule="exact"/>
              <w:rPr>
                <w:rFonts w:ascii="Arial" w:hAnsi="Arial"/>
                <w:b/>
                <w:sz w:val="18"/>
              </w:rPr>
            </w:pPr>
          </w:p>
          <w:p w14:paraId="1BC4E33E" w14:textId="77777777" w:rsidR="006F3550" w:rsidRPr="00205554" w:rsidRDefault="006F3550" w:rsidP="00CD23CC">
            <w:pPr>
              <w:rPr>
                <w:rFonts w:ascii="Arial" w:hAnsi="Arial"/>
                <w:b/>
                <w:sz w:val="18"/>
              </w:rPr>
            </w:pPr>
          </w:p>
        </w:tc>
        <w:tc>
          <w:tcPr>
            <w:tcW w:w="1636" w:type="dxa"/>
            <w:tcBorders>
              <w:top w:val="single" w:sz="7" w:space="0" w:color="000000"/>
              <w:left w:val="single" w:sz="7" w:space="0" w:color="000000"/>
              <w:bottom w:val="single" w:sz="6" w:space="0" w:color="FFFFFF"/>
              <w:right w:val="single" w:sz="7" w:space="0" w:color="000000"/>
            </w:tcBorders>
          </w:tcPr>
          <w:p w14:paraId="1BC4E33F" w14:textId="77777777" w:rsidR="006F3550" w:rsidRPr="00205554" w:rsidRDefault="006F3550" w:rsidP="00CD23CC">
            <w:pPr>
              <w:spacing w:line="91" w:lineRule="exact"/>
              <w:rPr>
                <w:rFonts w:ascii="Arial" w:hAnsi="Arial"/>
                <w:b/>
                <w:sz w:val="18"/>
              </w:rPr>
            </w:pPr>
          </w:p>
          <w:p w14:paraId="1BC4E340" w14:textId="77777777" w:rsidR="006F3550" w:rsidRPr="00205554" w:rsidRDefault="006F3550" w:rsidP="00CD23CC">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341" w14:textId="77777777" w:rsidR="006F3550" w:rsidRPr="00205554" w:rsidRDefault="006F3550" w:rsidP="00CD23CC">
            <w:pPr>
              <w:ind w:left="216" w:hanging="216"/>
              <w:rPr>
                <w:b/>
                <w:sz w:val="18"/>
              </w:rPr>
            </w:pPr>
          </w:p>
          <w:p w14:paraId="1BC4E342" w14:textId="77777777" w:rsidR="006F3550" w:rsidRDefault="006F3550" w:rsidP="00CD23CC">
            <w:pPr>
              <w:ind w:left="216" w:hanging="216"/>
              <w:rPr>
                <w:b/>
                <w:sz w:val="18"/>
              </w:rPr>
            </w:pPr>
            <w:r w:rsidRPr="00205554">
              <w:rPr>
                <w:b/>
                <w:sz w:val="18"/>
              </w:rPr>
              <w:t>5.  That</w:t>
            </w:r>
            <w:r>
              <w:rPr>
                <w:b/>
                <w:sz w:val="18"/>
              </w:rPr>
              <w:t xml:space="preserve"> </w:t>
            </w:r>
            <w:r w:rsidRPr="00205554">
              <w:rPr>
                <w:b/>
                <w:sz w:val="18"/>
              </w:rPr>
              <w:t xml:space="preserve">the </w:t>
            </w:r>
            <w:r>
              <w:rPr>
                <w:b/>
                <w:sz w:val="18"/>
              </w:rPr>
              <w:t>Officer’s injury was incurred in the pursuit of an actual or suspected violator of the law</w:t>
            </w:r>
            <w:r w:rsidRPr="00205554">
              <w:rPr>
                <w:b/>
                <w:sz w:val="18"/>
              </w:rPr>
              <w:t>.</w:t>
            </w:r>
          </w:p>
        </w:tc>
      </w:tr>
      <w:tr w:rsidR="006F3550" w:rsidRPr="00205554" w14:paraId="1BC4E34A" w14:textId="77777777" w:rsidTr="00CD23CC">
        <w:trPr>
          <w:trHeight w:val="613"/>
        </w:trPr>
        <w:tc>
          <w:tcPr>
            <w:tcW w:w="1636" w:type="dxa"/>
            <w:tcBorders>
              <w:top w:val="single" w:sz="7" w:space="0" w:color="000000"/>
              <w:left w:val="single" w:sz="7" w:space="0" w:color="000000"/>
              <w:bottom w:val="single" w:sz="6" w:space="0" w:color="FFFFFF"/>
              <w:right w:val="single" w:sz="6" w:space="0" w:color="FFFFFF"/>
            </w:tcBorders>
          </w:tcPr>
          <w:p w14:paraId="1BC4E344" w14:textId="77777777" w:rsidR="006F3550" w:rsidRPr="00205554" w:rsidRDefault="006F3550" w:rsidP="00CD23CC">
            <w:pPr>
              <w:spacing w:line="91" w:lineRule="exact"/>
              <w:rPr>
                <w:rFonts w:ascii="Arial" w:hAnsi="Arial"/>
                <w:b/>
                <w:sz w:val="18"/>
              </w:rPr>
            </w:pPr>
          </w:p>
          <w:p w14:paraId="1BC4E345" w14:textId="77777777" w:rsidR="006F3550" w:rsidRPr="00205554" w:rsidRDefault="006F3550" w:rsidP="00CD23CC">
            <w:pPr>
              <w:rPr>
                <w:rFonts w:ascii="Arial" w:hAnsi="Arial"/>
                <w:b/>
                <w:sz w:val="18"/>
              </w:rPr>
            </w:pPr>
          </w:p>
        </w:tc>
        <w:tc>
          <w:tcPr>
            <w:tcW w:w="1636" w:type="dxa"/>
            <w:tcBorders>
              <w:top w:val="single" w:sz="7" w:space="0" w:color="000000"/>
              <w:left w:val="single" w:sz="7" w:space="0" w:color="000000"/>
              <w:bottom w:val="single" w:sz="6" w:space="0" w:color="FFFFFF"/>
              <w:right w:val="single" w:sz="7" w:space="0" w:color="000000"/>
            </w:tcBorders>
          </w:tcPr>
          <w:p w14:paraId="1BC4E346" w14:textId="77777777" w:rsidR="006F3550" w:rsidRPr="00205554" w:rsidRDefault="006F3550" w:rsidP="00CD23CC">
            <w:pPr>
              <w:spacing w:line="91" w:lineRule="exact"/>
              <w:rPr>
                <w:rFonts w:ascii="Arial" w:hAnsi="Arial"/>
                <w:b/>
                <w:sz w:val="18"/>
              </w:rPr>
            </w:pPr>
          </w:p>
          <w:p w14:paraId="1BC4E347" w14:textId="77777777" w:rsidR="006F3550" w:rsidRPr="00205554" w:rsidRDefault="006F3550" w:rsidP="00CD23CC">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348" w14:textId="77777777" w:rsidR="006F3550" w:rsidRPr="00205554" w:rsidRDefault="006F3550" w:rsidP="00CD23CC">
            <w:pPr>
              <w:ind w:left="216" w:hanging="216"/>
              <w:rPr>
                <w:b/>
                <w:sz w:val="18"/>
              </w:rPr>
            </w:pPr>
          </w:p>
          <w:p w14:paraId="1BC4E349" w14:textId="77777777" w:rsidR="006F3550" w:rsidRDefault="006F3550" w:rsidP="00CD23CC">
            <w:pPr>
              <w:ind w:left="216" w:hanging="216"/>
              <w:rPr>
                <w:b/>
                <w:sz w:val="18"/>
              </w:rPr>
            </w:pPr>
            <w:r w:rsidRPr="00205554">
              <w:rPr>
                <w:b/>
                <w:sz w:val="18"/>
              </w:rPr>
              <w:t xml:space="preserve">6.  That </w:t>
            </w:r>
            <w:r>
              <w:rPr>
                <w:b/>
                <w:sz w:val="18"/>
              </w:rPr>
              <w:t>the Officer’s injury was caused by the actions of another person after July 1, 2012 and before July 1, 2015</w:t>
            </w:r>
            <w:r w:rsidRPr="00205554">
              <w:rPr>
                <w:b/>
                <w:sz w:val="18"/>
              </w:rPr>
              <w:t>.</w:t>
            </w:r>
          </w:p>
        </w:tc>
      </w:tr>
      <w:tr w:rsidR="006F3550" w:rsidRPr="00205554" w14:paraId="1BC4E351" w14:textId="77777777" w:rsidTr="00CD23CC">
        <w:trPr>
          <w:trHeight w:val="504"/>
        </w:trPr>
        <w:tc>
          <w:tcPr>
            <w:tcW w:w="1636" w:type="dxa"/>
            <w:tcBorders>
              <w:top w:val="single" w:sz="7" w:space="0" w:color="000000"/>
              <w:left w:val="single" w:sz="7" w:space="0" w:color="000000"/>
              <w:bottom w:val="single" w:sz="6" w:space="0" w:color="FFFFFF"/>
              <w:right w:val="single" w:sz="6" w:space="0" w:color="FFFFFF"/>
            </w:tcBorders>
          </w:tcPr>
          <w:p w14:paraId="1BC4E34B" w14:textId="77777777" w:rsidR="006F3550" w:rsidRPr="00205554" w:rsidRDefault="006F3550" w:rsidP="00CD23CC">
            <w:pPr>
              <w:spacing w:line="91" w:lineRule="exact"/>
              <w:rPr>
                <w:rFonts w:ascii="Arial" w:hAnsi="Arial"/>
                <w:b/>
                <w:sz w:val="18"/>
              </w:rPr>
            </w:pPr>
          </w:p>
          <w:p w14:paraId="1BC4E34C" w14:textId="77777777" w:rsidR="006F3550" w:rsidRPr="00205554" w:rsidRDefault="006F3550" w:rsidP="00CD23CC">
            <w:pPr>
              <w:rPr>
                <w:rFonts w:ascii="Arial" w:hAnsi="Arial"/>
                <w:b/>
                <w:sz w:val="18"/>
              </w:rPr>
            </w:pPr>
          </w:p>
        </w:tc>
        <w:tc>
          <w:tcPr>
            <w:tcW w:w="1636" w:type="dxa"/>
            <w:tcBorders>
              <w:top w:val="single" w:sz="7" w:space="0" w:color="000000"/>
              <w:left w:val="single" w:sz="7" w:space="0" w:color="000000"/>
              <w:bottom w:val="single" w:sz="6" w:space="0" w:color="FFFFFF"/>
              <w:right w:val="single" w:sz="7" w:space="0" w:color="000000"/>
            </w:tcBorders>
          </w:tcPr>
          <w:p w14:paraId="1BC4E34D" w14:textId="77777777" w:rsidR="006F3550" w:rsidRPr="00205554" w:rsidRDefault="006F3550" w:rsidP="00CD23CC">
            <w:pPr>
              <w:spacing w:line="91" w:lineRule="exact"/>
              <w:rPr>
                <w:rFonts w:ascii="Arial" w:hAnsi="Arial"/>
                <w:b/>
                <w:sz w:val="18"/>
              </w:rPr>
            </w:pPr>
          </w:p>
          <w:p w14:paraId="1BC4E34E" w14:textId="77777777" w:rsidR="006F3550" w:rsidRPr="00205554" w:rsidRDefault="006F3550" w:rsidP="00CD23CC">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34F" w14:textId="77777777" w:rsidR="006F3550" w:rsidRPr="00205554" w:rsidRDefault="006F3550" w:rsidP="00CD23CC">
            <w:pPr>
              <w:ind w:left="216" w:hanging="216"/>
              <w:rPr>
                <w:b/>
                <w:sz w:val="18"/>
              </w:rPr>
            </w:pPr>
          </w:p>
          <w:p w14:paraId="1BC4E350" w14:textId="77777777" w:rsidR="006F3550" w:rsidRPr="00205554" w:rsidRDefault="006F3550" w:rsidP="00CD23CC">
            <w:pPr>
              <w:ind w:left="216" w:hanging="216"/>
              <w:rPr>
                <w:b/>
                <w:strike/>
                <w:sz w:val="18"/>
              </w:rPr>
            </w:pPr>
            <w:r>
              <w:rPr>
                <w:b/>
                <w:sz w:val="18"/>
              </w:rPr>
              <w:t>7</w:t>
            </w:r>
            <w:r w:rsidRPr="00205554">
              <w:rPr>
                <w:b/>
                <w:sz w:val="18"/>
              </w:rPr>
              <w:t xml:space="preserve">.  That </w:t>
            </w:r>
            <w:r>
              <w:rPr>
                <w:b/>
                <w:sz w:val="18"/>
              </w:rPr>
              <w:t>the Officer is temporarily incapacitated from performing his or her duties as an Officer.</w:t>
            </w:r>
            <w:r w:rsidRPr="00205554" w:rsidDel="00215996">
              <w:rPr>
                <w:b/>
                <w:sz w:val="18"/>
              </w:rPr>
              <w:t xml:space="preserve"> </w:t>
            </w:r>
          </w:p>
        </w:tc>
      </w:tr>
      <w:tr w:rsidR="006F3550" w:rsidRPr="00205554" w14:paraId="1BC4E356" w14:textId="77777777" w:rsidTr="00CD23CC">
        <w:trPr>
          <w:trHeight w:val="652"/>
        </w:trPr>
        <w:tc>
          <w:tcPr>
            <w:tcW w:w="1636" w:type="dxa"/>
            <w:vMerge w:val="restart"/>
            <w:tcBorders>
              <w:top w:val="single" w:sz="7" w:space="0" w:color="000000"/>
              <w:left w:val="single" w:sz="7" w:space="0" w:color="000000"/>
              <w:right w:val="single" w:sz="6" w:space="0" w:color="FFFFFF"/>
            </w:tcBorders>
          </w:tcPr>
          <w:p w14:paraId="1BC4E352" w14:textId="77777777" w:rsidR="006F3550" w:rsidRPr="00205554" w:rsidRDefault="006F3550" w:rsidP="00CD23CC">
            <w:pPr>
              <w:rPr>
                <w:rFonts w:ascii="Arial" w:hAnsi="Arial"/>
                <w:b/>
                <w:sz w:val="18"/>
              </w:rPr>
            </w:pPr>
          </w:p>
        </w:tc>
        <w:tc>
          <w:tcPr>
            <w:tcW w:w="1636" w:type="dxa"/>
            <w:vMerge w:val="restart"/>
            <w:tcBorders>
              <w:top w:val="single" w:sz="7" w:space="0" w:color="000000"/>
              <w:left w:val="single" w:sz="7" w:space="0" w:color="000000"/>
              <w:right w:val="single" w:sz="7" w:space="0" w:color="000000"/>
            </w:tcBorders>
          </w:tcPr>
          <w:p w14:paraId="1BC4E353" w14:textId="77777777" w:rsidR="006F3550" w:rsidRPr="00205554" w:rsidRDefault="006F3550" w:rsidP="00CD23CC">
            <w:pPr>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354" w14:textId="77777777" w:rsidR="006F3550" w:rsidRPr="007301EE" w:rsidRDefault="006F3550" w:rsidP="00CD23CC">
            <w:pPr>
              <w:ind w:left="216" w:hanging="216"/>
              <w:rPr>
                <w:b/>
                <w:sz w:val="18"/>
              </w:rPr>
            </w:pPr>
          </w:p>
          <w:p w14:paraId="1BC4E355" w14:textId="77777777" w:rsidR="006F3550" w:rsidRPr="007301EE" w:rsidRDefault="006F3550" w:rsidP="00CD23CC">
            <w:pPr>
              <w:ind w:left="216" w:hanging="216"/>
              <w:rPr>
                <w:b/>
                <w:sz w:val="18"/>
              </w:rPr>
            </w:pPr>
            <w:r w:rsidRPr="007301EE">
              <w:rPr>
                <w:b/>
                <w:sz w:val="18"/>
              </w:rPr>
              <w:t>8.  That the average weekly wage claimed by the Officer is correct.  If denied, state the average weekly wage pursuant to Idaho Code</w:t>
            </w:r>
            <w:r w:rsidRPr="007301EE">
              <w:rPr>
                <w:b/>
                <w:sz w:val="18"/>
                <w:szCs w:val="18"/>
              </w:rPr>
              <w:t xml:space="preserve"> </w:t>
            </w:r>
            <w:r w:rsidRPr="007301EE">
              <w:rPr>
                <w:rFonts w:eastAsia="Arial Unicode MS"/>
                <w:b/>
                <w:sz w:val="18"/>
                <w:szCs w:val="18"/>
              </w:rPr>
              <w:t>§ 72-419:  $__________________________.</w:t>
            </w:r>
          </w:p>
        </w:tc>
      </w:tr>
      <w:tr w:rsidR="006F3550" w:rsidRPr="00205554" w14:paraId="1BC4E35A" w14:textId="77777777" w:rsidTr="00CD23CC">
        <w:trPr>
          <w:trHeight w:val="75"/>
        </w:trPr>
        <w:tc>
          <w:tcPr>
            <w:tcW w:w="1636" w:type="dxa"/>
            <w:vMerge/>
            <w:tcBorders>
              <w:left w:val="single" w:sz="7" w:space="0" w:color="000000"/>
              <w:bottom w:val="single" w:sz="7" w:space="0" w:color="000000"/>
              <w:right w:val="single" w:sz="6" w:space="0" w:color="FFFFFF"/>
            </w:tcBorders>
          </w:tcPr>
          <w:p w14:paraId="1BC4E357" w14:textId="77777777" w:rsidR="006F3550" w:rsidRPr="00205554" w:rsidRDefault="006F3550" w:rsidP="00CD23CC">
            <w:pPr>
              <w:spacing w:after="19"/>
              <w:rPr>
                <w:rFonts w:ascii="Arial" w:hAnsi="Arial"/>
                <w:b/>
                <w:sz w:val="18"/>
              </w:rPr>
            </w:pPr>
          </w:p>
        </w:tc>
        <w:tc>
          <w:tcPr>
            <w:tcW w:w="1636" w:type="dxa"/>
            <w:vMerge/>
            <w:tcBorders>
              <w:left w:val="single" w:sz="7" w:space="0" w:color="000000"/>
              <w:bottom w:val="single" w:sz="7" w:space="0" w:color="000000"/>
              <w:right w:val="single" w:sz="7" w:space="0" w:color="000000"/>
            </w:tcBorders>
          </w:tcPr>
          <w:p w14:paraId="1BC4E358" w14:textId="77777777" w:rsidR="006F3550" w:rsidRPr="00205554" w:rsidRDefault="006F3550" w:rsidP="00CD23CC">
            <w:pPr>
              <w:spacing w:after="19"/>
              <w:rPr>
                <w:rFonts w:ascii="Arial" w:hAnsi="Arial"/>
                <w:b/>
                <w:sz w:val="18"/>
              </w:rPr>
            </w:pPr>
          </w:p>
        </w:tc>
        <w:tc>
          <w:tcPr>
            <w:tcW w:w="8184" w:type="dxa"/>
            <w:tcBorders>
              <w:top w:val="single" w:sz="6" w:space="0" w:color="FFFFFF"/>
              <w:left w:val="single" w:sz="6" w:space="0" w:color="FFFFFF"/>
              <w:bottom w:val="single" w:sz="6" w:space="0" w:color="FFFFFF"/>
              <w:right w:val="single" w:sz="6" w:space="0" w:color="FFFFFF"/>
            </w:tcBorders>
          </w:tcPr>
          <w:p w14:paraId="1BC4E359" w14:textId="77777777" w:rsidR="006F3550" w:rsidRPr="00205554" w:rsidRDefault="006F3550" w:rsidP="00CD23CC">
            <w:pPr>
              <w:spacing w:after="19"/>
              <w:rPr>
                <w:rFonts w:ascii="Arial" w:hAnsi="Arial"/>
                <w:b/>
                <w:sz w:val="18"/>
              </w:rPr>
            </w:pPr>
          </w:p>
        </w:tc>
      </w:tr>
    </w:tbl>
    <w:p w14:paraId="1BC4E35B" w14:textId="77777777" w:rsidR="006F3550" w:rsidRPr="00205554" w:rsidRDefault="006F3550" w:rsidP="006F3550">
      <w:pPr>
        <w:tabs>
          <w:tab w:val="center" w:pos="5731"/>
          <w:tab w:val="right" w:pos="11463"/>
        </w:tabs>
        <w:jc w:val="both"/>
        <w:rPr>
          <w:b/>
          <w:sz w:val="16"/>
        </w:rPr>
      </w:pPr>
      <w:r w:rsidRPr="0011420D">
        <w:rPr>
          <w:b/>
          <w:sz w:val="18"/>
          <w:szCs w:val="18"/>
        </w:rPr>
        <w:t xml:space="preserve">IC1003A </w:t>
      </w:r>
      <w:r w:rsidR="0011420D" w:rsidRPr="0011420D">
        <w:rPr>
          <w:sz w:val="18"/>
          <w:szCs w:val="18"/>
        </w:rPr>
        <w:t>(Rev. May 8, 2013)</w:t>
      </w:r>
      <w:r w:rsidRPr="00205554">
        <w:rPr>
          <w:rFonts w:ascii="Arial" w:hAnsi="Arial"/>
          <w:b/>
          <w:sz w:val="16"/>
        </w:rPr>
        <w:tab/>
      </w:r>
      <w:r w:rsidRPr="00205554">
        <w:rPr>
          <w:b/>
          <w:sz w:val="18"/>
        </w:rPr>
        <w:t>(COMPLETE OTHER SIDE)</w:t>
      </w:r>
      <w:r w:rsidRPr="00205554">
        <w:rPr>
          <w:b/>
          <w:sz w:val="16"/>
        </w:rPr>
        <w:tab/>
        <w:t>Answer—Page 1 of 2</w:t>
      </w:r>
      <w:r>
        <w:rPr>
          <w:b/>
          <w:sz w:val="16"/>
        </w:rPr>
        <w:t xml:space="preserve"> – Appendix </w:t>
      </w:r>
      <w:r w:rsidR="00D53AA6">
        <w:rPr>
          <w:b/>
          <w:sz w:val="16"/>
        </w:rPr>
        <w:t>4B</w:t>
      </w:r>
    </w:p>
    <w:p w14:paraId="1BC4E35C" w14:textId="77777777" w:rsidR="006F3550" w:rsidRPr="00205554" w:rsidRDefault="006F3550" w:rsidP="006F3550">
      <w:pPr>
        <w:tabs>
          <w:tab w:val="center" w:pos="5731"/>
          <w:tab w:val="right" w:pos="11463"/>
        </w:tabs>
        <w:jc w:val="both"/>
        <w:rPr>
          <w:rFonts w:ascii="Arial" w:hAnsi="Arial"/>
          <w:b/>
          <w:sz w:val="16"/>
        </w:rPr>
        <w:sectPr w:rsidR="006F3550" w:rsidRPr="00205554">
          <w:headerReference w:type="even" r:id="rId27"/>
          <w:headerReference w:type="default" r:id="rId28"/>
          <w:headerReference w:type="first" r:id="rId29"/>
          <w:endnotePr>
            <w:numFmt w:val="decimal"/>
          </w:endnotePr>
          <w:pgSz w:w="12240" w:h="15840"/>
          <w:pgMar w:top="360" w:right="360" w:bottom="316" w:left="417" w:header="360" w:footer="316" w:gutter="0"/>
          <w:cols w:space="720"/>
          <w:noEndnote/>
        </w:sectPr>
      </w:pPr>
    </w:p>
    <w:p w14:paraId="1BC4E35D" w14:textId="77777777" w:rsidR="006F3550" w:rsidRPr="00205554" w:rsidRDefault="006F3550" w:rsidP="006F3550">
      <w:pPr>
        <w:jc w:val="both"/>
        <w:rPr>
          <w:b/>
          <w:sz w:val="18"/>
        </w:rPr>
      </w:pPr>
      <w:r w:rsidRPr="00205554">
        <w:rPr>
          <w:b/>
          <w:sz w:val="18"/>
        </w:rPr>
        <w:lastRenderedPageBreak/>
        <w:t>(Continued from front)</w:t>
      </w:r>
    </w:p>
    <w:tbl>
      <w:tblPr>
        <w:tblW w:w="0" w:type="auto"/>
        <w:tblInd w:w="139" w:type="dxa"/>
        <w:tblLayout w:type="fixed"/>
        <w:tblCellMar>
          <w:left w:w="139" w:type="dxa"/>
          <w:right w:w="139" w:type="dxa"/>
        </w:tblCellMar>
        <w:tblLook w:val="0000" w:firstRow="0" w:lastRow="0" w:firstColumn="0" w:lastColumn="0" w:noHBand="0" w:noVBand="0"/>
      </w:tblPr>
      <w:tblGrid>
        <w:gridCol w:w="11250"/>
      </w:tblGrid>
      <w:tr w:rsidR="006F3550" w:rsidRPr="00205554" w14:paraId="1BC4E373" w14:textId="77777777" w:rsidTr="00CD23CC">
        <w:trPr>
          <w:trHeight w:val="4087"/>
        </w:trPr>
        <w:tc>
          <w:tcPr>
            <w:tcW w:w="11250" w:type="dxa"/>
            <w:tcBorders>
              <w:top w:val="single" w:sz="7" w:space="0" w:color="000000"/>
              <w:left w:val="single" w:sz="7" w:space="0" w:color="000000"/>
              <w:bottom w:val="single" w:sz="7" w:space="0" w:color="000000"/>
              <w:right w:val="single" w:sz="7" w:space="0" w:color="000000"/>
            </w:tcBorders>
          </w:tcPr>
          <w:p w14:paraId="1BC4E35E" w14:textId="77777777" w:rsidR="006F3550" w:rsidRPr="00205554" w:rsidRDefault="006F3550" w:rsidP="00CD23CC">
            <w:pPr>
              <w:spacing w:line="91" w:lineRule="exact"/>
              <w:rPr>
                <w:rFonts w:ascii="Arial" w:hAnsi="Arial"/>
                <w:b/>
                <w:sz w:val="18"/>
              </w:rPr>
            </w:pPr>
          </w:p>
          <w:p w14:paraId="1BC4E35F" w14:textId="77777777" w:rsidR="006F3550" w:rsidRPr="00205554" w:rsidRDefault="006F3550" w:rsidP="00CD23CC">
            <w:pPr>
              <w:rPr>
                <w:b/>
                <w:sz w:val="18"/>
              </w:rPr>
            </w:pPr>
            <w:r>
              <w:rPr>
                <w:b/>
                <w:sz w:val="18"/>
              </w:rPr>
              <w:t>9</w:t>
            </w:r>
            <w:r w:rsidRPr="00205554">
              <w:rPr>
                <w:b/>
                <w:sz w:val="18"/>
              </w:rPr>
              <w:t>.  State with specificity what matters are in dispute and your reason for denying liability, together with any affirmative defenses.</w:t>
            </w:r>
          </w:p>
          <w:p w14:paraId="1BC4E360" w14:textId="77777777" w:rsidR="006F3550" w:rsidRPr="00205554" w:rsidRDefault="006F3550" w:rsidP="00CD23CC">
            <w:pPr>
              <w:rPr>
                <w:rFonts w:ascii="Arial" w:hAnsi="Arial"/>
                <w:b/>
                <w:sz w:val="18"/>
              </w:rPr>
            </w:pPr>
          </w:p>
          <w:p w14:paraId="1BC4E361" w14:textId="77777777" w:rsidR="006F3550" w:rsidRPr="00205554" w:rsidRDefault="006F3550" w:rsidP="00CD23CC">
            <w:pPr>
              <w:rPr>
                <w:rFonts w:ascii="Arial" w:hAnsi="Arial"/>
                <w:b/>
                <w:sz w:val="18"/>
              </w:rPr>
            </w:pPr>
          </w:p>
          <w:p w14:paraId="1BC4E362" w14:textId="77777777" w:rsidR="006F3550" w:rsidRPr="00205554" w:rsidRDefault="006F3550" w:rsidP="00CD23CC">
            <w:pPr>
              <w:rPr>
                <w:rFonts w:ascii="Arial" w:hAnsi="Arial"/>
                <w:b/>
                <w:sz w:val="18"/>
              </w:rPr>
            </w:pPr>
          </w:p>
          <w:p w14:paraId="1BC4E363" w14:textId="77777777" w:rsidR="006F3550" w:rsidRPr="00205554" w:rsidRDefault="006F3550" w:rsidP="00CD23CC">
            <w:pPr>
              <w:rPr>
                <w:rFonts w:ascii="Arial" w:hAnsi="Arial"/>
                <w:b/>
                <w:sz w:val="18"/>
              </w:rPr>
            </w:pPr>
          </w:p>
          <w:p w14:paraId="1BC4E364" w14:textId="77777777" w:rsidR="006F3550" w:rsidRPr="00205554" w:rsidRDefault="006F3550" w:rsidP="00CD23CC">
            <w:pPr>
              <w:rPr>
                <w:rFonts w:ascii="Arial" w:hAnsi="Arial"/>
                <w:b/>
                <w:sz w:val="18"/>
              </w:rPr>
            </w:pPr>
          </w:p>
          <w:p w14:paraId="1BC4E365" w14:textId="77777777" w:rsidR="006F3550" w:rsidRPr="00205554" w:rsidRDefault="006F3550" w:rsidP="00CD23CC">
            <w:pPr>
              <w:rPr>
                <w:rFonts w:ascii="Arial" w:hAnsi="Arial"/>
                <w:b/>
                <w:sz w:val="18"/>
              </w:rPr>
            </w:pPr>
          </w:p>
          <w:p w14:paraId="1BC4E366" w14:textId="77777777" w:rsidR="006F3550" w:rsidRPr="00205554" w:rsidRDefault="006F3550" w:rsidP="00CD23CC">
            <w:pPr>
              <w:rPr>
                <w:rFonts w:ascii="Arial" w:hAnsi="Arial"/>
                <w:b/>
                <w:sz w:val="18"/>
              </w:rPr>
            </w:pPr>
          </w:p>
          <w:p w14:paraId="1BC4E367" w14:textId="77777777" w:rsidR="006F3550" w:rsidRPr="00205554" w:rsidRDefault="006F3550" w:rsidP="00CD23CC">
            <w:pPr>
              <w:rPr>
                <w:rFonts w:ascii="Arial" w:hAnsi="Arial"/>
                <w:b/>
                <w:sz w:val="18"/>
              </w:rPr>
            </w:pPr>
          </w:p>
          <w:p w14:paraId="1BC4E368" w14:textId="77777777" w:rsidR="006F3550" w:rsidRPr="00205554" w:rsidRDefault="006F3550" w:rsidP="00CD23CC">
            <w:pPr>
              <w:rPr>
                <w:rFonts w:ascii="Arial" w:hAnsi="Arial"/>
                <w:b/>
                <w:sz w:val="18"/>
              </w:rPr>
            </w:pPr>
          </w:p>
          <w:p w14:paraId="1BC4E369" w14:textId="77777777" w:rsidR="006F3550" w:rsidRPr="00205554" w:rsidRDefault="006F3550" w:rsidP="00CD23CC">
            <w:pPr>
              <w:rPr>
                <w:rFonts w:ascii="Arial" w:hAnsi="Arial"/>
                <w:b/>
                <w:sz w:val="18"/>
              </w:rPr>
            </w:pPr>
          </w:p>
          <w:p w14:paraId="1BC4E36A" w14:textId="77777777" w:rsidR="006F3550" w:rsidRPr="00205554" w:rsidRDefault="006F3550" w:rsidP="00CD23CC">
            <w:pPr>
              <w:rPr>
                <w:rFonts w:ascii="Arial" w:hAnsi="Arial"/>
                <w:b/>
                <w:sz w:val="18"/>
              </w:rPr>
            </w:pPr>
          </w:p>
          <w:p w14:paraId="1BC4E36B" w14:textId="77777777" w:rsidR="006F3550" w:rsidRPr="00205554" w:rsidRDefault="006F3550" w:rsidP="00CD23CC">
            <w:pPr>
              <w:rPr>
                <w:rFonts w:ascii="Arial" w:hAnsi="Arial"/>
                <w:b/>
                <w:sz w:val="18"/>
              </w:rPr>
            </w:pPr>
          </w:p>
          <w:p w14:paraId="1BC4E36C" w14:textId="77777777" w:rsidR="006F3550" w:rsidRPr="00205554" w:rsidRDefault="006F3550" w:rsidP="00CD23CC">
            <w:pPr>
              <w:rPr>
                <w:rFonts w:ascii="Arial" w:hAnsi="Arial"/>
                <w:b/>
                <w:sz w:val="18"/>
              </w:rPr>
            </w:pPr>
          </w:p>
          <w:p w14:paraId="1BC4E36D" w14:textId="77777777" w:rsidR="006F3550" w:rsidRPr="00205554" w:rsidRDefault="006F3550" w:rsidP="00CD23CC">
            <w:pPr>
              <w:rPr>
                <w:rFonts w:ascii="Arial" w:hAnsi="Arial"/>
                <w:b/>
                <w:sz w:val="18"/>
              </w:rPr>
            </w:pPr>
          </w:p>
          <w:p w14:paraId="1BC4E36E" w14:textId="77777777" w:rsidR="006F3550" w:rsidRPr="00205554" w:rsidRDefault="006F3550" w:rsidP="00CD23CC">
            <w:pPr>
              <w:rPr>
                <w:rFonts w:ascii="Arial" w:hAnsi="Arial"/>
                <w:b/>
                <w:sz w:val="18"/>
              </w:rPr>
            </w:pPr>
          </w:p>
          <w:p w14:paraId="1BC4E36F" w14:textId="77777777" w:rsidR="006F3550" w:rsidRPr="00205554" w:rsidRDefault="006F3550" w:rsidP="00CD23CC">
            <w:pPr>
              <w:rPr>
                <w:rFonts w:ascii="Arial" w:hAnsi="Arial"/>
                <w:b/>
                <w:sz w:val="18"/>
              </w:rPr>
            </w:pPr>
          </w:p>
          <w:p w14:paraId="1BC4E370" w14:textId="77777777" w:rsidR="006F3550" w:rsidRPr="00205554" w:rsidRDefault="006F3550" w:rsidP="00CD23CC">
            <w:pPr>
              <w:rPr>
                <w:rFonts w:ascii="Arial" w:hAnsi="Arial"/>
                <w:b/>
                <w:sz w:val="18"/>
              </w:rPr>
            </w:pPr>
          </w:p>
          <w:p w14:paraId="1BC4E371" w14:textId="77777777" w:rsidR="006F3550" w:rsidRPr="00205554" w:rsidRDefault="006F3550" w:rsidP="00CD23CC">
            <w:pPr>
              <w:rPr>
                <w:rFonts w:ascii="Arial" w:hAnsi="Arial"/>
                <w:b/>
                <w:sz w:val="18"/>
              </w:rPr>
            </w:pPr>
          </w:p>
          <w:p w14:paraId="1BC4E372" w14:textId="77777777" w:rsidR="006F3550" w:rsidRPr="00205554" w:rsidRDefault="006F3550" w:rsidP="00CD23CC">
            <w:pPr>
              <w:spacing w:after="19"/>
              <w:rPr>
                <w:rFonts w:ascii="Arial" w:hAnsi="Arial"/>
                <w:b/>
                <w:sz w:val="18"/>
              </w:rPr>
            </w:pPr>
          </w:p>
        </w:tc>
      </w:tr>
    </w:tbl>
    <w:p w14:paraId="1BC4E374" w14:textId="77777777" w:rsidR="006F3550" w:rsidRDefault="006F3550" w:rsidP="006F3550">
      <w:pPr>
        <w:spacing w:before="120"/>
        <w:ind w:left="288" w:right="576"/>
        <w:jc w:val="both"/>
        <w:rPr>
          <w:b/>
          <w:sz w:val="18"/>
          <w:szCs w:val="18"/>
        </w:rPr>
      </w:pPr>
      <w:r w:rsidRPr="00737403">
        <w:rPr>
          <w:b/>
          <w:sz w:val="18"/>
          <w:szCs w:val="18"/>
        </w:rPr>
        <w:t>Under the Commission rules, you have 21 days from the date of service of the Complaint to answer the Complaint.  A copy of your Answer must be mailed to the Commission and a copy must be served on all parties or their attorneys by regular U.S. mail or by personal service of process.  Unless you deny liability, you should pay immediately the compensation required by law, and not cause the claimant, as well as yourself, the expense of a hearing.  All compensation which is concededly due and accrued should be paid.  Payments due should not be withheld because a Com</w:t>
      </w:r>
      <w:r>
        <w:rPr>
          <w:b/>
          <w:sz w:val="18"/>
          <w:szCs w:val="18"/>
        </w:rPr>
        <w:t xml:space="preserve">plaint has been filed.  </w:t>
      </w:r>
      <w:r w:rsidRPr="00DD1CEA">
        <w:rPr>
          <w:b/>
          <w:sz w:val="18"/>
          <w:szCs w:val="18"/>
        </w:rPr>
        <w:t>Rule 3.D., Judicial Rules of Practice and Procedure under the Idaho Workers' Compensation Law, applies.</w:t>
      </w:r>
      <w:r w:rsidRPr="00737403">
        <w:rPr>
          <w:b/>
          <w:sz w:val="18"/>
          <w:szCs w:val="18"/>
        </w:rPr>
        <w:t xml:space="preserve">  </w:t>
      </w:r>
    </w:p>
    <w:p w14:paraId="1BC4E375" w14:textId="77777777" w:rsidR="006F3550" w:rsidRDefault="006F3550" w:rsidP="006F3550">
      <w:pPr>
        <w:rPr>
          <w:rFonts w:ascii="Arial" w:hAnsi="Arial"/>
          <w:sz w:val="18"/>
          <w:szCs w:val="18"/>
        </w:rPr>
      </w:pPr>
    </w:p>
    <w:tbl>
      <w:tblPr>
        <w:tblpPr w:leftFromText="180" w:rightFromText="180" w:vertAnchor="text" w:tblpY="1"/>
        <w:tblOverlap w:val="never"/>
        <w:tblW w:w="0" w:type="auto"/>
        <w:tblLayout w:type="fixed"/>
        <w:tblCellMar>
          <w:left w:w="139" w:type="dxa"/>
          <w:right w:w="139" w:type="dxa"/>
        </w:tblCellMar>
        <w:tblLook w:val="0000" w:firstRow="0" w:lastRow="0" w:firstColumn="0" w:lastColumn="0" w:noHBand="0" w:noVBand="0"/>
      </w:tblPr>
      <w:tblGrid>
        <w:gridCol w:w="11250"/>
      </w:tblGrid>
      <w:tr w:rsidR="006F3550" w:rsidRPr="00205554" w14:paraId="1BC4E378" w14:textId="77777777" w:rsidTr="00CD23CC">
        <w:trPr>
          <w:trHeight w:val="62"/>
        </w:trPr>
        <w:tc>
          <w:tcPr>
            <w:tcW w:w="11250" w:type="dxa"/>
            <w:tcBorders>
              <w:top w:val="single" w:sz="7" w:space="0" w:color="000000"/>
              <w:left w:val="single" w:sz="7" w:space="0" w:color="000000"/>
              <w:bottom w:val="single" w:sz="6" w:space="0" w:color="FFFFFF"/>
              <w:right w:val="single" w:sz="7" w:space="0" w:color="000000"/>
            </w:tcBorders>
          </w:tcPr>
          <w:p w14:paraId="1BC4E376" w14:textId="77777777" w:rsidR="006F3550" w:rsidRPr="00D405C5" w:rsidRDefault="006F3550" w:rsidP="00CD23CC">
            <w:pPr>
              <w:rPr>
                <w:b/>
                <w:sz w:val="16"/>
                <w:szCs w:val="16"/>
              </w:rPr>
            </w:pPr>
            <w:r w:rsidRPr="00D405C5">
              <w:rPr>
                <w:b/>
                <w:sz w:val="16"/>
                <w:szCs w:val="16"/>
              </w:rPr>
              <w:t>DO YOU BELIEVE THIS CLAIM PRESENTS A NEW QUESTION OF LAW OR A COMPLICATED SET OF FACTS?  IF SO, PLEASE STATE.</w:t>
            </w:r>
          </w:p>
          <w:p w14:paraId="1BC4E377" w14:textId="77777777" w:rsidR="006F3550" w:rsidRDefault="006F3550" w:rsidP="00CD23CC">
            <w:pPr>
              <w:rPr>
                <w:rFonts w:ascii="Arial" w:hAnsi="Arial"/>
                <w:b/>
                <w:sz w:val="18"/>
              </w:rPr>
            </w:pPr>
          </w:p>
        </w:tc>
      </w:tr>
      <w:tr w:rsidR="006F3550" w:rsidRPr="00205554" w14:paraId="1BC4E380" w14:textId="77777777" w:rsidTr="00CD23CC">
        <w:trPr>
          <w:trHeight w:val="952"/>
        </w:trPr>
        <w:tc>
          <w:tcPr>
            <w:tcW w:w="11250" w:type="dxa"/>
            <w:tcBorders>
              <w:top w:val="single" w:sz="7" w:space="0" w:color="000000"/>
              <w:left w:val="single" w:sz="7" w:space="0" w:color="000000"/>
              <w:bottom w:val="single" w:sz="7" w:space="0" w:color="000000"/>
              <w:right w:val="single" w:sz="7" w:space="0" w:color="000000"/>
            </w:tcBorders>
          </w:tcPr>
          <w:p w14:paraId="1BC4E379" w14:textId="77777777" w:rsidR="006F3550" w:rsidRDefault="006F3550" w:rsidP="00CD23CC">
            <w:pPr>
              <w:spacing w:line="91" w:lineRule="exact"/>
              <w:rPr>
                <w:rFonts w:ascii="Arial" w:hAnsi="Arial"/>
                <w:b/>
                <w:sz w:val="14"/>
              </w:rPr>
            </w:pPr>
          </w:p>
          <w:p w14:paraId="1BC4E37A" w14:textId="77777777" w:rsidR="006F3550" w:rsidRDefault="006F3550" w:rsidP="00CD23CC">
            <w:pPr>
              <w:tabs>
                <w:tab w:val="center" w:pos="826"/>
              </w:tabs>
              <w:rPr>
                <w:b/>
                <w:sz w:val="16"/>
              </w:rPr>
            </w:pPr>
            <w:r w:rsidRPr="00205554">
              <w:rPr>
                <w:rFonts w:ascii="Arial" w:hAnsi="Arial"/>
                <w:b/>
                <w:sz w:val="16"/>
              </w:rPr>
              <w:tab/>
            </w:r>
            <w:r w:rsidRPr="00205554">
              <w:rPr>
                <w:b/>
                <w:sz w:val="16"/>
              </w:rPr>
              <w:t xml:space="preserve">Amount of </w:t>
            </w:r>
            <w:r>
              <w:rPr>
                <w:b/>
                <w:sz w:val="16"/>
              </w:rPr>
              <w:t xml:space="preserve">Wage Loss Benefits </w:t>
            </w:r>
            <w:r w:rsidRPr="00205554">
              <w:rPr>
                <w:b/>
                <w:sz w:val="16"/>
              </w:rPr>
              <w:t>Paid to Date</w:t>
            </w:r>
            <w:r>
              <w:rPr>
                <w:b/>
                <w:sz w:val="16"/>
              </w:rPr>
              <w:t xml:space="preserve"> for this injury</w:t>
            </w:r>
          </w:p>
          <w:p w14:paraId="1BC4E37B" w14:textId="77777777" w:rsidR="006F3550" w:rsidRDefault="006F3550" w:rsidP="00CD23CC">
            <w:pPr>
              <w:spacing w:line="91" w:lineRule="exact"/>
              <w:rPr>
                <w:rFonts w:ascii="Arial" w:hAnsi="Arial"/>
                <w:b/>
                <w:sz w:val="18"/>
              </w:rPr>
            </w:pPr>
          </w:p>
          <w:p w14:paraId="1BC4E37C" w14:textId="77777777" w:rsidR="006F3550" w:rsidRDefault="006F3550" w:rsidP="00CD23CC">
            <w:pPr>
              <w:spacing w:line="91" w:lineRule="exact"/>
              <w:rPr>
                <w:rFonts w:ascii="Arial" w:hAnsi="Arial"/>
                <w:b/>
                <w:sz w:val="18"/>
              </w:rPr>
            </w:pPr>
          </w:p>
          <w:p w14:paraId="1BC4E37D" w14:textId="77777777" w:rsidR="006F3550" w:rsidRDefault="006F3550" w:rsidP="00CD23CC">
            <w:pPr>
              <w:spacing w:line="91" w:lineRule="exact"/>
              <w:rPr>
                <w:rFonts w:ascii="Arial" w:hAnsi="Arial"/>
                <w:b/>
                <w:sz w:val="18"/>
              </w:rPr>
            </w:pPr>
          </w:p>
          <w:p w14:paraId="1BC4E37E" w14:textId="77777777" w:rsidR="006F3550" w:rsidRDefault="006F3550" w:rsidP="00CD23CC">
            <w:pPr>
              <w:spacing w:after="19"/>
              <w:rPr>
                <w:rFonts w:ascii="Arial" w:hAnsi="Arial"/>
                <w:b/>
                <w:sz w:val="14"/>
              </w:rPr>
            </w:pPr>
          </w:p>
          <w:p w14:paraId="1BC4E37F" w14:textId="77777777" w:rsidR="006F3550" w:rsidRDefault="006F3550" w:rsidP="00CD23CC">
            <w:pPr>
              <w:spacing w:after="19"/>
              <w:rPr>
                <w:rFonts w:ascii="Arial" w:hAnsi="Arial"/>
                <w:b/>
                <w:sz w:val="14"/>
              </w:rPr>
            </w:pPr>
          </w:p>
        </w:tc>
      </w:tr>
    </w:tbl>
    <w:p w14:paraId="1BC4E381" w14:textId="77777777" w:rsidR="006F3550" w:rsidRPr="00205554" w:rsidRDefault="006F3550" w:rsidP="006F3550">
      <w:pPr>
        <w:rPr>
          <w:rFonts w:ascii="Arial" w:hAnsi="Arial"/>
          <w:b/>
          <w:vanish/>
          <w:sz w:val="14"/>
        </w:rPr>
      </w:pPr>
      <w:r>
        <w:rPr>
          <w:rFonts w:ascii="Arial" w:hAnsi="Arial"/>
          <w:b/>
          <w:vanish/>
          <w:sz w:val="14"/>
        </w:rPr>
        <w:br w:type="textWrapping" w:clear="all"/>
      </w:r>
    </w:p>
    <w:tbl>
      <w:tblPr>
        <w:tblW w:w="0" w:type="auto"/>
        <w:tblInd w:w="139" w:type="dxa"/>
        <w:tblLayout w:type="fixed"/>
        <w:tblCellMar>
          <w:left w:w="139" w:type="dxa"/>
          <w:right w:w="139" w:type="dxa"/>
        </w:tblCellMar>
        <w:tblLook w:val="0000" w:firstRow="0" w:lastRow="0" w:firstColumn="0" w:lastColumn="0" w:noHBand="0" w:noVBand="0"/>
      </w:tblPr>
      <w:tblGrid>
        <w:gridCol w:w="3420"/>
        <w:gridCol w:w="7830"/>
      </w:tblGrid>
      <w:tr w:rsidR="006F3550" w:rsidRPr="00205554" w14:paraId="1BC4E386" w14:textId="77777777" w:rsidTr="00CD23CC">
        <w:trPr>
          <w:trHeight w:val="784"/>
        </w:trPr>
        <w:tc>
          <w:tcPr>
            <w:tcW w:w="3420" w:type="dxa"/>
            <w:tcBorders>
              <w:top w:val="single" w:sz="7" w:space="0" w:color="000000"/>
              <w:left w:val="single" w:sz="7" w:space="0" w:color="000000"/>
              <w:bottom w:val="single" w:sz="7" w:space="0" w:color="000000"/>
              <w:right w:val="single" w:sz="7" w:space="0" w:color="000000"/>
            </w:tcBorders>
          </w:tcPr>
          <w:p w14:paraId="1BC4E382" w14:textId="77777777" w:rsidR="006F3550" w:rsidRPr="00205554" w:rsidRDefault="006F3550" w:rsidP="00CD23CC">
            <w:pPr>
              <w:spacing w:line="163" w:lineRule="exact"/>
              <w:rPr>
                <w:rFonts w:ascii="Arial" w:hAnsi="Arial"/>
                <w:b/>
                <w:sz w:val="14"/>
              </w:rPr>
            </w:pPr>
          </w:p>
          <w:p w14:paraId="1BC4E383" w14:textId="77777777" w:rsidR="006F3550" w:rsidRPr="00205554" w:rsidRDefault="006F3550" w:rsidP="00CD23CC">
            <w:pPr>
              <w:spacing w:after="19"/>
              <w:rPr>
                <w:b/>
                <w:sz w:val="14"/>
              </w:rPr>
            </w:pPr>
            <w:r w:rsidRPr="00205554">
              <w:rPr>
                <w:b/>
                <w:sz w:val="16"/>
              </w:rPr>
              <w:t>Dated</w:t>
            </w:r>
          </w:p>
        </w:tc>
        <w:tc>
          <w:tcPr>
            <w:tcW w:w="7830" w:type="dxa"/>
            <w:tcBorders>
              <w:top w:val="single" w:sz="7" w:space="0" w:color="000000"/>
              <w:left w:val="single" w:sz="7" w:space="0" w:color="000000"/>
              <w:bottom w:val="single" w:sz="7" w:space="0" w:color="000000"/>
              <w:right w:val="single" w:sz="7" w:space="0" w:color="000000"/>
            </w:tcBorders>
          </w:tcPr>
          <w:p w14:paraId="1BC4E384" w14:textId="77777777" w:rsidR="006F3550" w:rsidRDefault="006F3550" w:rsidP="00CD23CC">
            <w:pPr>
              <w:spacing w:after="19"/>
              <w:rPr>
                <w:rFonts w:ascii="Arial" w:hAnsi="Arial"/>
                <w:sz w:val="14"/>
              </w:rPr>
            </w:pPr>
          </w:p>
          <w:p w14:paraId="1BC4E385" w14:textId="77777777" w:rsidR="006F3550" w:rsidRPr="003B6B71" w:rsidRDefault="006F3550" w:rsidP="00CD23CC">
            <w:pPr>
              <w:spacing w:after="19"/>
              <w:rPr>
                <w:b/>
                <w:sz w:val="16"/>
                <w:szCs w:val="16"/>
              </w:rPr>
            </w:pPr>
            <w:r w:rsidRPr="003B6B71">
              <w:rPr>
                <w:b/>
                <w:sz w:val="16"/>
                <w:szCs w:val="16"/>
              </w:rPr>
              <w:t>Signature of Defendant or Attorney</w:t>
            </w:r>
          </w:p>
        </w:tc>
      </w:tr>
    </w:tbl>
    <w:p w14:paraId="1BC4E387" w14:textId="77777777" w:rsidR="006F3550" w:rsidRDefault="006F3550" w:rsidP="006F3550">
      <w:pPr>
        <w:tabs>
          <w:tab w:val="center" w:pos="5731"/>
        </w:tabs>
        <w:jc w:val="both"/>
        <w:rPr>
          <w:rFonts w:ascii="Arial" w:hAnsi="Arial"/>
          <w:b/>
          <w:sz w:val="16"/>
        </w:rPr>
      </w:pPr>
    </w:p>
    <w:p w14:paraId="1BC4E388" w14:textId="77777777" w:rsidR="006F3550" w:rsidRPr="00205554" w:rsidRDefault="006F3550" w:rsidP="006F3550">
      <w:pPr>
        <w:tabs>
          <w:tab w:val="center" w:pos="5731"/>
        </w:tabs>
        <w:jc w:val="both"/>
        <w:rPr>
          <w:b/>
          <w:sz w:val="20"/>
        </w:rPr>
      </w:pPr>
      <w:r w:rsidRPr="00205554">
        <w:rPr>
          <w:b/>
          <w:sz w:val="16"/>
        </w:rPr>
        <w:t>PLEASE COMPLETE</w:t>
      </w:r>
      <w:r w:rsidRPr="00205554">
        <w:rPr>
          <w:rFonts w:ascii="Arial" w:hAnsi="Arial"/>
          <w:b/>
          <w:sz w:val="16"/>
        </w:rPr>
        <w:tab/>
      </w:r>
      <w:r w:rsidRPr="00205554">
        <w:rPr>
          <w:b/>
          <w:sz w:val="20"/>
        </w:rPr>
        <w:t>CERTIFICATE OF SERVICE</w:t>
      </w:r>
    </w:p>
    <w:p w14:paraId="1BC4E389" w14:textId="77777777" w:rsidR="006F3550" w:rsidRPr="00205554" w:rsidRDefault="006F3550" w:rsidP="006F3550">
      <w:pPr>
        <w:jc w:val="both"/>
        <w:rPr>
          <w:rFonts w:ascii="Arial" w:hAnsi="Arial"/>
          <w:b/>
          <w:sz w:val="16"/>
        </w:rPr>
      </w:pPr>
    </w:p>
    <w:p w14:paraId="1BC4E38A" w14:textId="77777777" w:rsidR="006F3550" w:rsidRPr="00205554" w:rsidRDefault="006F3550" w:rsidP="006F3550">
      <w:pPr>
        <w:jc w:val="both"/>
        <w:rPr>
          <w:b/>
          <w:sz w:val="16"/>
        </w:rPr>
      </w:pPr>
      <w:r w:rsidRPr="00205554">
        <w:rPr>
          <w:b/>
          <w:sz w:val="16"/>
        </w:rPr>
        <w:t>I hereby certify that on the _____ day of _______________, 20___, I  caused to be served a true and correct copy of the foregoing Answer upon:</w:t>
      </w:r>
    </w:p>
    <w:p w14:paraId="1BC4E38B" w14:textId="77777777" w:rsidR="006F3550" w:rsidRDefault="006F3550" w:rsidP="006F3550">
      <w:pPr>
        <w:jc w:val="both"/>
        <w:rPr>
          <w:rFonts w:ascii="Arial" w:hAnsi="Arial"/>
          <w:b/>
          <w:sz w:val="16"/>
        </w:rPr>
      </w:pPr>
    </w:p>
    <w:p w14:paraId="1BC4E38C" w14:textId="77777777" w:rsidR="006F3550" w:rsidRPr="00205554" w:rsidRDefault="006F3550" w:rsidP="006F3550">
      <w:pPr>
        <w:jc w:val="both"/>
        <w:rPr>
          <w:rFonts w:ascii="Arial" w:hAnsi="Arial"/>
          <w:b/>
          <w:sz w:val="16"/>
        </w:rPr>
      </w:pPr>
    </w:p>
    <w:p w14:paraId="1BC4E38D" w14:textId="77777777" w:rsidR="006F3550" w:rsidRPr="00205554" w:rsidRDefault="006F3550" w:rsidP="006F3550">
      <w:pPr>
        <w:jc w:val="both"/>
        <w:rPr>
          <w:b/>
          <w:sz w:val="16"/>
        </w:rPr>
      </w:pPr>
      <w:r>
        <w:rPr>
          <w:b/>
          <w:sz w:val="16"/>
        </w:rPr>
        <w:t xml:space="preserve">OFFICER’S </w:t>
      </w:r>
      <w:r w:rsidRPr="00205554">
        <w:rPr>
          <w:b/>
          <w:sz w:val="16"/>
        </w:rPr>
        <w:t>NAME AND ADDRESS</w:t>
      </w:r>
      <w:r w:rsidRPr="00205554">
        <w:rPr>
          <w:b/>
          <w:sz w:val="16"/>
        </w:rPr>
        <w:tab/>
      </w:r>
      <w:r w:rsidRPr="00205554">
        <w:rPr>
          <w:b/>
          <w:sz w:val="16"/>
        </w:rPr>
        <w:tab/>
        <w:t xml:space="preserve">   </w:t>
      </w:r>
      <w:r>
        <w:rPr>
          <w:b/>
          <w:sz w:val="16"/>
        </w:rPr>
        <w:tab/>
      </w:r>
      <w:r w:rsidRPr="00205554">
        <w:rPr>
          <w:b/>
          <w:sz w:val="16"/>
        </w:rPr>
        <w:t xml:space="preserve">EMPLOYER AND SURETY'S </w:t>
      </w:r>
      <w:r w:rsidRPr="00205554">
        <w:rPr>
          <w:b/>
          <w:sz w:val="16"/>
        </w:rPr>
        <w:tab/>
      </w:r>
      <w:r w:rsidRPr="00205554">
        <w:rPr>
          <w:b/>
          <w:sz w:val="16"/>
        </w:rPr>
        <w:tab/>
        <w:t xml:space="preserve">           </w:t>
      </w:r>
    </w:p>
    <w:p w14:paraId="1BC4E38E" w14:textId="77777777" w:rsidR="006F3550" w:rsidRPr="00205554" w:rsidRDefault="006F3550" w:rsidP="006F3550">
      <w:pPr>
        <w:ind w:firstLine="3600"/>
        <w:jc w:val="both"/>
        <w:rPr>
          <w:b/>
          <w:sz w:val="16"/>
        </w:rPr>
      </w:pPr>
      <w:r w:rsidRPr="00205554">
        <w:rPr>
          <w:b/>
          <w:sz w:val="16"/>
        </w:rPr>
        <w:t xml:space="preserve">   </w:t>
      </w:r>
      <w:r>
        <w:rPr>
          <w:b/>
          <w:sz w:val="16"/>
        </w:rPr>
        <w:tab/>
      </w:r>
      <w:r w:rsidRPr="00205554">
        <w:rPr>
          <w:b/>
          <w:sz w:val="16"/>
        </w:rPr>
        <w:t>NAME AND ADDRESS</w:t>
      </w:r>
      <w:r w:rsidRPr="00205554">
        <w:rPr>
          <w:b/>
          <w:sz w:val="16"/>
        </w:rPr>
        <w:tab/>
      </w:r>
      <w:r w:rsidRPr="00205554">
        <w:rPr>
          <w:b/>
          <w:sz w:val="16"/>
        </w:rPr>
        <w:tab/>
      </w:r>
      <w:r w:rsidRPr="00205554">
        <w:rPr>
          <w:b/>
          <w:sz w:val="16"/>
        </w:rPr>
        <w:tab/>
        <w:t xml:space="preserve">             </w:t>
      </w:r>
    </w:p>
    <w:p w14:paraId="1BC4E38F" w14:textId="77777777" w:rsidR="006F3550" w:rsidRPr="00205554" w:rsidRDefault="006F3550" w:rsidP="006F3550">
      <w:pPr>
        <w:jc w:val="both"/>
        <w:rPr>
          <w:rFonts w:ascii="Arial" w:hAnsi="Arial"/>
          <w:b/>
          <w:sz w:val="16"/>
        </w:rPr>
      </w:pPr>
    </w:p>
    <w:p w14:paraId="1BC4E390" w14:textId="77777777" w:rsidR="006F3550" w:rsidRPr="00205554" w:rsidRDefault="006F3550" w:rsidP="006F3550">
      <w:pPr>
        <w:jc w:val="both"/>
        <w:rPr>
          <w:rFonts w:ascii="Arial" w:hAnsi="Arial"/>
          <w:b/>
          <w:sz w:val="16"/>
        </w:rPr>
      </w:pPr>
      <w:r w:rsidRPr="00205554">
        <w:rPr>
          <w:rFonts w:ascii="Arial" w:hAnsi="Arial"/>
          <w:b/>
          <w:sz w:val="16"/>
        </w:rPr>
        <w:t>_________________________________________ ________________________________</w:t>
      </w:r>
      <w:r>
        <w:rPr>
          <w:rFonts w:ascii="Arial" w:hAnsi="Arial"/>
          <w:b/>
          <w:sz w:val="16"/>
        </w:rPr>
        <w:t>_</w:t>
      </w:r>
      <w:r w:rsidRPr="00205554">
        <w:rPr>
          <w:rFonts w:ascii="Arial" w:hAnsi="Arial"/>
          <w:b/>
          <w:sz w:val="16"/>
        </w:rPr>
        <w:t>___________ __________________________________________</w:t>
      </w:r>
    </w:p>
    <w:p w14:paraId="1BC4E391" w14:textId="77777777" w:rsidR="006F3550" w:rsidRPr="00205554" w:rsidRDefault="006F3550" w:rsidP="006F3550">
      <w:pPr>
        <w:jc w:val="both"/>
        <w:rPr>
          <w:rFonts w:ascii="Arial" w:hAnsi="Arial"/>
          <w:b/>
          <w:sz w:val="16"/>
        </w:rPr>
      </w:pPr>
    </w:p>
    <w:p w14:paraId="1BC4E392" w14:textId="77777777" w:rsidR="006F3550" w:rsidRPr="00205554" w:rsidRDefault="006F3550" w:rsidP="006F3550">
      <w:pPr>
        <w:jc w:val="both"/>
        <w:rPr>
          <w:rFonts w:ascii="Arial" w:hAnsi="Arial"/>
          <w:b/>
          <w:sz w:val="16"/>
        </w:rPr>
      </w:pPr>
      <w:r w:rsidRPr="00205554">
        <w:rPr>
          <w:rFonts w:ascii="Arial" w:hAnsi="Arial"/>
          <w:b/>
          <w:sz w:val="16"/>
        </w:rPr>
        <w:t>_________________________________________ ____________________________________________ _________________________________________</w:t>
      </w:r>
      <w:r>
        <w:rPr>
          <w:rFonts w:ascii="Arial" w:hAnsi="Arial"/>
          <w:b/>
          <w:sz w:val="16"/>
        </w:rPr>
        <w:t>_</w:t>
      </w:r>
    </w:p>
    <w:p w14:paraId="1BC4E393" w14:textId="77777777" w:rsidR="006F3550" w:rsidRPr="00205554" w:rsidRDefault="006F3550" w:rsidP="006F3550">
      <w:pPr>
        <w:jc w:val="both"/>
        <w:rPr>
          <w:rFonts w:ascii="Arial" w:hAnsi="Arial"/>
          <w:b/>
          <w:sz w:val="16"/>
        </w:rPr>
      </w:pPr>
    </w:p>
    <w:p w14:paraId="1BC4E394" w14:textId="77777777" w:rsidR="006F3550" w:rsidRPr="00205554" w:rsidRDefault="006F3550" w:rsidP="006F3550">
      <w:pPr>
        <w:jc w:val="both"/>
        <w:rPr>
          <w:rFonts w:ascii="Arial" w:hAnsi="Arial"/>
          <w:b/>
          <w:sz w:val="16"/>
        </w:rPr>
      </w:pPr>
      <w:r w:rsidRPr="00205554">
        <w:rPr>
          <w:rFonts w:ascii="Arial" w:hAnsi="Arial"/>
          <w:b/>
          <w:sz w:val="16"/>
        </w:rPr>
        <w:t>_________________________________________ ____________________________________________ __________________________________________</w:t>
      </w:r>
    </w:p>
    <w:p w14:paraId="1BC4E395" w14:textId="77777777" w:rsidR="006F3550" w:rsidRPr="00205554" w:rsidRDefault="006F3550" w:rsidP="006F3550">
      <w:pPr>
        <w:jc w:val="both"/>
        <w:rPr>
          <w:rFonts w:ascii="Arial" w:hAnsi="Arial"/>
          <w:b/>
          <w:sz w:val="16"/>
        </w:rPr>
      </w:pPr>
    </w:p>
    <w:p w14:paraId="1BC4E396" w14:textId="77777777" w:rsidR="006F3550" w:rsidRPr="00205554" w:rsidRDefault="006F3550" w:rsidP="006F3550">
      <w:pPr>
        <w:jc w:val="both"/>
        <w:rPr>
          <w:rFonts w:ascii="Arial" w:hAnsi="Arial"/>
          <w:b/>
          <w:sz w:val="16"/>
        </w:rPr>
      </w:pPr>
      <w:r w:rsidRPr="00205554">
        <w:rPr>
          <w:b/>
          <w:sz w:val="16"/>
        </w:rPr>
        <w:t>via:</w:t>
      </w:r>
      <w:r w:rsidRPr="00205554">
        <w:rPr>
          <w:rFonts w:ascii="Arial" w:hAnsi="Arial"/>
          <w:b/>
          <w:sz w:val="16"/>
        </w:rPr>
        <w:tab/>
      </w:r>
      <w:r w:rsidRPr="00205554">
        <w:rPr>
          <w:rFonts w:ascii="Arial" w:hAnsi="Arial"/>
          <w:b/>
        </w:rPr>
        <w:t xml:space="preserve">   </w:t>
      </w:r>
      <w:r w:rsidRPr="00205554">
        <w:rPr>
          <w:b/>
          <w:sz w:val="16"/>
        </w:rPr>
        <w:t>personal service of process</w:t>
      </w:r>
      <w:r w:rsidRPr="00205554">
        <w:rPr>
          <w:rFonts w:ascii="Arial" w:hAnsi="Arial"/>
          <w:b/>
          <w:sz w:val="16"/>
        </w:rPr>
        <w:tab/>
      </w:r>
      <w:r w:rsidRPr="00205554">
        <w:rPr>
          <w:b/>
          <w:sz w:val="16"/>
        </w:rPr>
        <w:t xml:space="preserve">   </w:t>
      </w:r>
      <w:r>
        <w:rPr>
          <w:b/>
          <w:sz w:val="16"/>
        </w:rPr>
        <w:tab/>
      </w:r>
      <w:r w:rsidRPr="00205554">
        <w:rPr>
          <w:b/>
          <w:sz w:val="16"/>
        </w:rPr>
        <w:t>via:</w:t>
      </w:r>
      <w:r w:rsidRPr="00205554">
        <w:rPr>
          <w:rFonts w:ascii="Arial" w:hAnsi="Arial"/>
          <w:b/>
          <w:sz w:val="16"/>
        </w:rPr>
        <w:t xml:space="preserve">          </w:t>
      </w:r>
      <w:r>
        <w:rPr>
          <w:rFonts w:ascii="Arial" w:hAnsi="Arial"/>
          <w:b/>
          <w:sz w:val="16"/>
        </w:rPr>
        <w:t xml:space="preserve"> </w:t>
      </w:r>
      <w:r w:rsidRPr="00205554">
        <w:rPr>
          <w:rFonts w:ascii="Arial" w:hAnsi="Arial"/>
          <w:b/>
        </w:rPr>
        <w:t></w:t>
      </w:r>
      <w:r w:rsidRPr="00205554">
        <w:rPr>
          <w:rFonts w:ascii="Arial" w:hAnsi="Arial"/>
          <w:b/>
          <w:sz w:val="16"/>
        </w:rPr>
        <w:t xml:space="preserve">  </w:t>
      </w:r>
      <w:r w:rsidRPr="00205554">
        <w:rPr>
          <w:b/>
          <w:sz w:val="16"/>
        </w:rPr>
        <w:t>personal service of process</w:t>
      </w:r>
      <w:r w:rsidRPr="00205554">
        <w:rPr>
          <w:rFonts w:ascii="Arial" w:hAnsi="Arial"/>
          <w:b/>
          <w:sz w:val="16"/>
        </w:rPr>
        <w:tab/>
      </w:r>
      <w:r w:rsidRPr="00205554">
        <w:rPr>
          <w:b/>
          <w:sz w:val="16"/>
        </w:rPr>
        <w:t xml:space="preserve">           </w:t>
      </w:r>
    </w:p>
    <w:p w14:paraId="1BC4E397" w14:textId="77777777" w:rsidR="006F3550" w:rsidRPr="00205554" w:rsidRDefault="006F3550" w:rsidP="006F3550">
      <w:pPr>
        <w:ind w:firstLine="720"/>
        <w:jc w:val="both"/>
        <w:rPr>
          <w:rFonts w:ascii="Arial" w:hAnsi="Arial"/>
          <w:b/>
          <w:sz w:val="16"/>
        </w:rPr>
      </w:pPr>
      <w:r w:rsidRPr="00205554">
        <w:rPr>
          <w:rFonts w:ascii="Arial" w:hAnsi="Arial"/>
          <w:b/>
        </w:rPr>
        <w:t></w:t>
      </w:r>
      <w:r w:rsidRPr="00205554">
        <w:rPr>
          <w:rFonts w:ascii="Arial" w:hAnsi="Arial"/>
          <w:b/>
          <w:sz w:val="16"/>
        </w:rPr>
        <w:t xml:space="preserve">    </w:t>
      </w:r>
      <w:r w:rsidRPr="00205554">
        <w:rPr>
          <w:b/>
          <w:sz w:val="16"/>
        </w:rPr>
        <w:t>regular U.S. Mail</w:t>
      </w:r>
      <w:r w:rsidRPr="00205554">
        <w:rPr>
          <w:rFonts w:ascii="Arial" w:hAnsi="Arial"/>
          <w:b/>
          <w:sz w:val="16"/>
        </w:rPr>
        <w:tab/>
      </w:r>
      <w:r w:rsidRPr="00205554">
        <w:rPr>
          <w:rFonts w:ascii="Arial" w:hAnsi="Arial"/>
          <w:b/>
          <w:sz w:val="16"/>
        </w:rPr>
        <w:tab/>
        <w:t xml:space="preserve"> </w:t>
      </w:r>
      <w:r>
        <w:rPr>
          <w:rFonts w:ascii="Arial" w:hAnsi="Arial"/>
          <w:b/>
          <w:sz w:val="16"/>
        </w:rPr>
        <w:tab/>
      </w:r>
      <w:r>
        <w:rPr>
          <w:rFonts w:ascii="Arial" w:hAnsi="Arial"/>
          <w:b/>
          <w:sz w:val="16"/>
        </w:rPr>
        <w:tab/>
      </w:r>
      <w:r w:rsidRPr="00205554">
        <w:rPr>
          <w:rFonts w:ascii="Arial" w:hAnsi="Arial"/>
          <w:b/>
        </w:rPr>
        <w:t></w:t>
      </w:r>
      <w:r w:rsidRPr="00205554">
        <w:rPr>
          <w:rFonts w:ascii="Arial" w:hAnsi="Arial"/>
          <w:b/>
          <w:sz w:val="16"/>
        </w:rPr>
        <w:t xml:space="preserve">  </w:t>
      </w:r>
      <w:r w:rsidRPr="00205554">
        <w:rPr>
          <w:b/>
          <w:sz w:val="16"/>
        </w:rPr>
        <w:t>regular U.S. Mail</w:t>
      </w:r>
      <w:r w:rsidRPr="00205554">
        <w:rPr>
          <w:rFonts w:ascii="Arial" w:hAnsi="Arial"/>
          <w:b/>
          <w:sz w:val="16"/>
        </w:rPr>
        <w:tab/>
        <w:t xml:space="preserve">                         </w:t>
      </w:r>
      <w:r>
        <w:rPr>
          <w:rFonts w:ascii="Arial" w:hAnsi="Arial"/>
          <w:b/>
          <w:sz w:val="16"/>
        </w:rPr>
        <w:tab/>
        <w:t xml:space="preserve">        </w:t>
      </w:r>
      <w:r w:rsidRPr="00205554">
        <w:rPr>
          <w:rFonts w:ascii="Arial" w:hAnsi="Arial"/>
          <w:b/>
          <w:sz w:val="16"/>
        </w:rPr>
        <w:t xml:space="preserve">  </w:t>
      </w:r>
    </w:p>
    <w:p w14:paraId="1BC4E398" w14:textId="77777777" w:rsidR="006F3550" w:rsidRPr="00205554" w:rsidRDefault="006F3550" w:rsidP="006F3550">
      <w:pPr>
        <w:jc w:val="both"/>
        <w:rPr>
          <w:rFonts w:ascii="Arial" w:hAnsi="Arial"/>
          <w:b/>
          <w:sz w:val="16"/>
        </w:rPr>
      </w:pPr>
    </w:p>
    <w:p w14:paraId="1BC4E399" w14:textId="77777777" w:rsidR="006F3550" w:rsidRPr="00205554" w:rsidRDefault="006F3550" w:rsidP="006F3550">
      <w:pPr>
        <w:ind w:firstLine="5040"/>
        <w:jc w:val="both"/>
        <w:rPr>
          <w:rFonts w:ascii="Arial" w:hAnsi="Arial"/>
          <w:b/>
          <w:sz w:val="16"/>
        </w:rPr>
      </w:pPr>
      <w:r w:rsidRPr="00205554">
        <w:rPr>
          <w:rFonts w:ascii="Arial" w:hAnsi="Arial"/>
          <w:b/>
          <w:sz w:val="16"/>
        </w:rPr>
        <w:t>________________________________________________________________</w:t>
      </w:r>
    </w:p>
    <w:p w14:paraId="1BC4E39A" w14:textId="77777777" w:rsidR="006F3550" w:rsidRPr="00205554" w:rsidRDefault="006F3550" w:rsidP="006F3550">
      <w:pPr>
        <w:ind w:firstLine="5040"/>
        <w:jc w:val="both"/>
        <w:rPr>
          <w:b/>
          <w:sz w:val="18"/>
        </w:rPr>
      </w:pPr>
      <w:r w:rsidRPr="00205554">
        <w:rPr>
          <w:b/>
          <w:sz w:val="18"/>
        </w:rPr>
        <w:t>Signature</w:t>
      </w:r>
    </w:p>
    <w:p w14:paraId="1BC4E39B" w14:textId="77777777" w:rsidR="006F3550" w:rsidRPr="00205554" w:rsidRDefault="006F3550" w:rsidP="006F3550">
      <w:pPr>
        <w:ind w:firstLine="5040"/>
        <w:jc w:val="both"/>
        <w:rPr>
          <w:b/>
          <w:sz w:val="18"/>
        </w:rPr>
      </w:pPr>
    </w:p>
    <w:p w14:paraId="1BC4E39C" w14:textId="77777777" w:rsidR="006F3550" w:rsidRPr="00205554" w:rsidRDefault="006F3550" w:rsidP="006F3550">
      <w:pPr>
        <w:ind w:firstLine="5040"/>
        <w:jc w:val="both"/>
        <w:rPr>
          <w:b/>
          <w:sz w:val="18"/>
        </w:rPr>
      </w:pPr>
      <w:r w:rsidRPr="00205554">
        <w:rPr>
          <w:b/>
          <w:sz w:val="18"/>
        </w:rPr>
        <w:t>________________________________________________________________</w:t>
      </w:r>
    </w:p>
    <w:p w14:paraId="1BC4E39D" w14:textId="77777777" w:rsidR="006F3550" w:rsidRDefault="006F3550" w:rsidP="006F3550">
      <w:pPr>
        <w:ind w:firstLine="5040"/>
        <w:jc w:val="both"/>
        <w:rPr>
          <w:rFonts w:ascii="Arial" w:hAnsi="Arial"/>
          <w:b/>
          <w:sz w:val="18"/>
        </w:rPr>
      </w:pPr>
      <w:r w:rsidRPr="00205554">
        <w:rPr>
          <w:b/>
          <w:sz w:val="18"/>
        </w:rPr>
        <w:t>Type or Print Name</w:t>
      </w:r>
      <w:r>
        <w:rPr>
          <w:b/>
          <w:sz w:val="18"/>
        </w:rPr>
        <w:tab/>
      </w:r>
      <w:r>
        <w:rPr>
          <w:b/>
          <w:sz w:val="18"/>
        </w:rPr>
        <w:tab/>
      </w:r>
      <w:r>
        <w:rPr>
          <w:b/>
          <w:sz w:val="18"/>
        </w:rPr>
        <w:tab/>
      </w:r>
      <w:r w:rsidRPr="00205554">
        <w:rPr>
          <w:rFonts w:ascii="Arial" w:hAnsi="Arial"/>
          <w:b/>
          <w:sz w:val="18"/>
        </w:rPr>
        <w:tab/>
      </w:r>
      <w:r>
        <w:rPr>
          <w:rFonts w:ascii="Arial" w:hAnsi="Arial"/>
          <w:b/>
          <w:sz w:val="18"/>
        </w:rPr>
        <w:t xml:space="preserve"> </w:t>
      </w:r>
    </w:p>
    <w:p w14:paraId="1BC4E3A0" w14:textId="078FFF5D" w:rsidR="00AA3FCE" w:rsidRDefault="006F3550" w:rsidP="006F7C73">
      <w:pPr>
        <w:ind w:left="6480" w:firstLine="720"/>
        <w:jc w:val="both"/>
        <w:rPr>
          <w:b/>
          <w:sz w:val="16"/>
          <w:szCs w:val="16"/>
        </w:rPr>
      </w:pPr>
      <w:r>
        <w:rPr>
          <w:rFonts w:ascii="Arial" w:hAnsi="Arial"/>
          <w:b/>
          <w:sz w:val="18"/>
        </w:rPr>
        <w:t xml:space="preserve">                     </w:t>
      </w:r>
      <w:r w:rsidRPr="00F559AA">
        <w:rPr>
          <w:b/>
          <w:sz w:val="16"/>
          <w:szCs w:val="16"/>
        </w:rPr>
        <w:t xml:space="preserve">Answer Page 2 of 2 – Appendix </w:t>
      </w:r>
      <w:r w:rsidR="00D53AA6">
        <w:rPr>
          <w:b/>
          <w:sz w:val="16"/>
          <w:szCs w:val="16"/>
        </w:rPr>
        <w:t>4B</w:t>
      </w:r>
    </w:p>
    <w:p w14:paraId="3A4446C9" w14:textId="77777777" w:rsidR="00E26B21" w:rsidRPr="006F7C73" w:rsidRDefault="00E26B21" w:rsidP="006F7C73">
      <w:pPr>
        <w:ind w:left="6480" w:firstLine="720"/>
        <w:jc w:val="both"/>
        <w:rPr>
          <w:sz w:val="18"/>
          <w:szCs w:val="18"/>
        </w:rPr>
      </w:pPr>
    </w:p>
    <w:tbl>
      <w:tblPr>
        <w:tblW w:w="11178" w:type="dxa"/>
        <w:tblLook w:val="04A0" w:firstRow="1" w:lastRow="0" w:firstColumn="1" w:lastColumn="0" w:noHBand="0" w:noVBand="1"/>
      </w:tblPr>
      <w:tblGrid>
        <w:gridCol w:w="394"/>
        <w:gridCol w:w="500"/>
        <w:gridCol w:w="1573"/>
        <w:gridCol w:w="407"/>
        <w:gridCol w:w="1914"/>
        <w:gridCol w:w="819"/>
        <w:gridCol w:w="1516"/>
        <w:gridCol w:w="2322"/>
        <w:gridCol w:w="540"/>
        <w:gridCol w:w="1193"/>
      </w:tblGrid>
      <w:tr w:rsidR="002767E7" w:rsidRPr="002767E7" w14:paraId="4513550A" w14:textId="77777777" w:rsidTr="00E26B21">
        <w:trPr>
          <w:trHeight w:val="300"/>
        </w:trPr>
        <w:tc>
          <w:tcPr>
            <w:tcW w:w="9445" w:type="dxa"/>
            <w:gridSpan w:val="8"/>
            <w:vMerge w:val="restart"/>
            <w:tcBorders>
              <w:top w:val="single" w:sz="4" w:space="0" w:color="auto"/>
              <w:left w:val="single" w:sz="4" w:space="0" w:color="auto"/>
              <w:bottom w:val="single" w:sz="4" w:space="0" w:color="000000"/>
              <w:right w:val="nil"/>
            </w:tcBorders>
            <w:shd w:val="clear" w:color="auto" w:fill="auto"/>
            <w:noWrap/>
            <w:vAlign w:val="center"/>
            <w:hideMark/>
          </w:tcPr>
          <w:p w14:paraId="47C83302" w14:textId="77777777" w:rsidR="002767E7" w:rsidRPr="002767E7" w:rsidRDefault="002767E7" w:rsidP="002767E7">
            <w:pPr>
              <w:jc w:val="center"/>
              <w:rPr>
                <w:b/>
                <w:bCs/>
                <w:color w:val="000000"/>
                <w:szCs w:val="24"/>
              </w:rPr>
            </w:pPr>
            <w:r w:rsidRPr="002767E7">
              <w:rPr>
                <w:b/>
                <w:bCs/>
                <w:color w:val="000000"/>
                <w:szCs w:val="24"/>
              </w:rPr>
              <w:lastRenderedPageBreak/>
              <w:t>LEDGER OF ALL BENEFITS PAID AND DISPUTED</w:t>
            </w:r>
          </w:p>
        </w:tc>
        <w:tc>
          <w:tcPr>
            <w:tcW w:w="540" w:type="dxa"/>
            <w:tcBorders>
              <w:top w:val="single" w:sz="4" w:space="0" w:color="auto"/>
              <w:left w:val="single" w:sz="4" w:space="0" w:color="auto"/>
              <w:bottom w:val="nil"/>
              <w:right w:val="nil"/>
            </w:tcBorders>
            <w:shd w:val="clear" w:color="auto" w:fill="auto"/>
            <w:noWrap/>
            <w:vAlign w:val="bottom"/>
            <w:hideMark/>
          </w:tcPr>
          <w:p w14:paraId="6659BB0D" w14:textId="77777777" w:rsidR="002767E7" w:rsidRPr="002767E7" w:rsidRDefault="002767E7" w:rsidP="002767E7">
            <w:pPr>
              <w:jc w:val="right"/>
              <w:rPr>
                <w:b/>
                <w:bCs/>
                <w:color w:val="000000"/>
                <w:sz w:val="18"/>
                <w:szCs w:val="18"/>
              </w:rPr>
            </w:pPr>
            <w:r w:rsidRPr="002767E7">
              <w:rPr>
                <w:b/>
                <w:bCs/>
                <w:color w:val="000000"/>
                <w:sz w:val="18"/>
                <w:szCs w:val="18"/>
              </w:rPr>
              <w:t> </w:t>
            </w:r>
          </w:p>
        </w:tc>
        <w:tc>
          <w:tcPr>
            <w:tcW w:w="1193" w:type="dxa"/>
            <w:tcBorders>
              <w:top w:val="single" w:sz="4" w:space="0" w:color="auto"/>
              <w:left w:val="nil"/>
              <w:bottom w:val="nil"/>
              <w:right w:val="single" w:sz="4" w:space="0" w:color="auto"/>
            </w:tcBorders>
            <w:shd w:val="clear" w:color="auto" w:fill="auto"/>
            <w:noWrap/>
            <w:vAlign w:val="bottom"/>
            <w:hideMark/>
          </w:tcPr>
          <w:p w14:paraId="1B69CE12" w14:textId="77777777" w:rsidR="002767E7" w:rsidRPr="002767E7" w:rsidRDefault="002767E7" w:rsidP="002767E7">
            <w:pPr>
              <w:rPr>
                <w:b/>
                <w:bCs/>
                <w:color w:val="000000"/>
                <w:sz w:val="36"/>
                <w:szCs w:val="36"/>
              </w:rPr>
            </w:pPr>
            <w:r w:rsidRPr="002767E7">
              <w:rPr>
                <w:b/>
                <w:bCs/>
                <w:color w:val="000000"/>
                <w:sz w:val="36"/>
                <w:szCs w:val="36"/>
              </w:rPr>
              <w:t> </w:t>
            </w:r>
          </w:p>
        </w:tc>
      </w:tr>
      <w:tr w:rsidR="002767E7" w:rsidRPr="002767E7" w14:paraId="4A86E736" w14:textId="77777777" w:rsidTr="00E26B21">
        <w:trPr>
          <w:trHeight w:val="206"/>
        </w:trPr>
        <w:tc>
          <w:tcPr>
            <w:tcW w:w="9445" w:type="dxa"/>
            <w:gridSpan w:val="8"/>
            <w:vMerge/>
            <w:tcBorders>
              <w:top w:val="single" w:sz="4" w:space="0" w:color="auto"/>
              <w:left w:val="single" w:sz="4" w:space="0" w:color="auto"/>
              <w:bottom w:val="single" w:sz="4" w:space="0" w:color="000000"/>
              <w:right w:val="nil"/>
            </w:tcBorders>
            <w:vAlign w:val="center"/>
            <w:hideMark/>
          </w:tcPr>
          <w:p w14:paraId="11B24BEF" w14:textId="77777777" w:rsidR="002767E7" w:rsidRPr="002767E7" w:rsidRDefault="002767E7" w:rsidP="002767E7">
            <w:pPr>
              <w:rPr>
                <w:b/>
                <w:bCs/>
                <w:color w:val="000000"/>
                <w:sz w:val="36"/>
                <w:szCs w:val="36"/>
              </w:rPr>
            </w:pPr>
          </w:p>
        </w:tc>
        <w:tc>
          <w:tcPr>
            <w:tcW w:w="540" w:type="dxa"/>
            <w:tcBorders>
              <w:top w:val="nil"/>
              <w:left w:val="single" w:sz="4" w:space="0" w:color="auto"/>
              <w:bottom w:val="single" w:sz="4" w:space="0" w:color="auto"/>
              <w:right w:val="nil"/>
            </w:tcBorders>
            <w:shd w:val="clear" w:color="auto" w:fill="auto"/>
            <w:noWrap/>
            <w:vAlign w:val="bottom"/>
            <w:hideMark/>
          </w:tcPr>
          <w:p w14:paraId="0017C780" w14:textId="77777777" w:rsidR="002767E7" w:rsidRPr="002767E7" w:rsidRDefault="002767E7" w:rsidP="002767E7">
            <w:pPr>
              <w:jc w:val="right"/>
              <w:rPr>
                <w:b/>
                <w:bCs/>
                <w:color w:val="000000"/>
                <w:sz w:val="18"/>
                <w:szCs w:val="18"/>
              </w:rPr>
            </w:pPr>
            <w:r w:rsidRPr="002767E7">
              <w:rPr>
                <w:b/>
                <w:bCs/>
                <w:color w:val="000000"/>
                <w:sz w:val="18"/>
                <w:szCs w:val="18"/>
              </w:rPr>
              <w:t>IC #:</w:t>
            </w:r>
          </w:p>
        </w:tc>
        <w:tc>
          <w:tcPr>
            <w:tcW w:w="1193" w:type="dxa"/>
            <w:tcBorders>
              <w:top w:val="nil"/>
              <w:left w:val="nil"/>
              <w:bottom w:val="single" w:sz="4" w:space="0" w:color="auto"/>
              <w:right w:val="single" w:sz="4" w:space="0" w:color="auto"/>
            </w:tcBorders>
            <w:shd w:val="clear" w:color="auto" w:fill="auto"/>
            <w:noWrap/>
            <w:vAlign w:val="bottom"/>
            <w:hideMark/>
          </w:tcPr>
          <w:p w14:paraId="2B4D2B67" w14:textId="77777777" w:rsidR="002767E7" w:rsidRPr="002767E7" w:rsidRDefault="002767E7" w:rsidP="002767E7">
            <w:pPr>
              <w:rPr>
                <w:b/>
                <w:bCs/>
                <w:color w:val="000000"/>
                <w:sz w:val="36"/>
                <w:szCs w:val="36"/>
              </w:rPr>
            </w:pPr>
            <w:r w:rsidRPr="002767E7">
              <w:rPr>
                <w:snapToGrid w:val="0"/>
                <w:sz w:val="20"/>
                <w:u w:val="single"/>
              </w:rPr>
              <w:fldChar w:fldCharType="begin">
                <w:ffData>
                  <w:name w:val=""/>
                  <w:enabled/>
                  <w:calcOnExit w:val="0"/>
                  <w:textInput>
                    <w:type w:val="number"/>
                    <w:maxLength w:val="11"/>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r w:rsidRPr="002767E7">
              <w:rPr>
                <w:b/>
                <w:bCs/>
                <w:color w:val="000000"/>
                <w:sz w:val="36"/>
                <w:szCs w:val="36"/>
              </w:rPr>
              <w:t> </w:t>
            </w:r>
          </w:p>
        </w:tc>
      </w:tr>
      <w:tr w:rsidR="002767E7" w:rsidRPr="002767E7" w14:paraId="6E8C3A26" w14:textId="77777777" w:rsidTr="00E26B21">
        <w:trPr>
          <w:trHeight w:val="300"/>
        </w:trPr>
        <w:tc>
          <w:tcPr>
            <w:tcW w:w="394" w:type="dxa"/>
            <w:tcBorders>
              <w:top w:val="nil"/>
              <w:left w:val="single" w:sz="4" w:space="0" w:color="auto"/>
              <w:bottom w:val="single" w:sz="4" w:space="0" w:color="auto"/>
              <w:right w:val="nil"/>
            </w:tcBorders>
            <w:shd w:val="clear" w:color="auto" w:fill="auto"/>
            <w:noWrap/>
            <w:vAlign w:val="center"/>
            <w:hideMark/>
          </w:tcPr>
          <w:p w14:paraId="3460CD19" w14:textId="77777777" w:rsidR="002767E7" w:rsidRPr="002767E7" w:rsidRDefault="002767E7" w:rsidP="002767E7">
            <w:pPr>
              <w:rPr>
                <w:b/>
                <w:bCs/>
                <w:color w:val="000000"/>
                <w:sz w:val="22"/>
                <w:szCs w:val="22"/>
              </w:rPr>
            </w:pPr>
            <w:r w:rsidRPr="002767E7">
              <w:rPr>
                <w:b/>
                <w:bCs/>
                <w:color w:val="000000"/>
                <w:sz w:val="22"/>
                <w:szCs w:val="22"/>
              </w:rPr>
              <w:t xml:space="preserve">I. </w:t>
            </w:r>
          </w:p>
        </w:tc>
        <w:tc>
          <w:tcPr>
            <w:tcW w:w="10784"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00A900B1" w14:textId="77777777" w:rsidR="002767E7" w:rsidRPr="002767E7" w:rsidRDefault="002767E7" w:rsidP="002767E7">
            <w:pPr>
              <w:rPr>
                <w:b/>
                <w:bCs/>
                <w:color w:val="000000"/>
                <w:sz w:val="22"/>
                <w:szCs w:val="22"/>
              </w:rPr>
            </w:pPr>
            <w:r w:rsidRPr="002767E7">
              <w:rPr>
                <w:b/>
                <w:bCs/>
                <w:color w:val="000000"/>
                <w:sz w:val="22"/>
                <w:szCs w:val="22"/>
              </w:rPr>
              <w:t>BENEFITS PAID</w:t>
            </w:r>
          </w:p>
        </w:tc>
      </w:tr>
      <w:tr w:rsidR="002767E7" w:rsidRPr="002767E7" w14:paraId="2BFFAC34" w14:textId="77777777" w:rsidTr="009E451D">
        <w:trPr>
          <w:trHeight w:val="125"/>
        </w:trPr>
        <w:tc>
          <w:tcPr>
            <w:tcW w:w="394" w:type="dxa"/>
            <w:tcBorders>
              <w:top w:val="nil"/>
              <w:left w:val="single" w:sz="4" w:space="0" w:color="auto"/>
              <w:bottom w:val="nil"/>
              <w:right w:val="nil"/>
            </w:tcBorders>
            <w:shd w:val="clear" w:color="auto" w:fill="auto"/>
            <w:noWrap/>
            <w:vAlign w:val="center"/>
            <w:hideMark/>
          </w:tcPr>
          <w:p w14:paraId="149FB853" w14:textId="77777777" w:rsidR="002767E7" w:rsidRPr="002767E7" w:rsidRDefault="002767E7" w:rsidP="002767E7">
            <w:pPr>
              <w:rPr>
                <w:color w:val="000000"/>
                <w:sz w:val="22"/>
                <w:szCs w:val="22"/>
              </w:rPr>
            </w:pPr>
            <w:r w:rsidRPr="002767E7">
              <w:rPr>
                <w:color w:val="000000"/>
                <w:sz w:val="22"/>
                <w:szCs w:val="22"/>
              </w:rPr>
              <w:t> </w:t>
            </w:r>
          </w:p>
        </w:tc>
        <w:tc>
          <w:tcPr>
            <w:tcW w:w="500" w:type="dxa"/>
            <w:tcBorders>
              <w:top w:val="nil"/>
              <w:left w:val="nil"/>
              <w:bottom w:val="nil"/>
              <w:right w:val="nil"/>
            </w:tcBorders>
            <w:shd w:val="clear" w:color="auto" w:fill="auto"/>
            <w:noWrap/>
            <w:vAlign w:val="bottom"/>
            <w:hideMark/>
          </w:tcPr>
          <w:p w14:paraId="4E6EF230" w14:textId="77777777" w:rsidR="002767E7" w:rsidRPr="002767E7" w:rsidRDefault="002767E7" w:rsidP="002767E7">
            <w:pPr>
              <w:rPr>
                <w:color w:val="000000"/>
                <w:sz w:val="22"/>
                <w:szCs w:val="22"/>
              </w:rPr>
            </w:pPr>
            <w:r w:rsidRPr="002767E7">
              <w:rPr>
                <w:color w:val="000000"/>
                <w:sz w:val="22"/>
                <w:szCs w:val="22"/>
              </w:rPr>
              <w:t> </w:t>
            </w:r>
          </w:p>
        </w:tc>
        <w:tc>
          <w:tcPr>
            <w:tcW w:w="1573" w:type="dxa"/>
            <w:tcBorders>
              <w:top w:val="nil"/>
              <w:left w:val="nil"/>
              <w:bottom w:val="nil"/>
              <w:right w:val="nil"/>
            </w:tcBorders>
            <w:shd w:val="clear" w:color="auto" w:fill="auto"/>
            <w:noWrap/>
            <w:vAlign w:val="bottom"/>
            <w:hideMark/>
          </w:tcPr>
          <w:p w14:paraId="114DF175" w14:textId="77777777" w:rsidR="002767E7" w:rsidRPr="002767E7" w:rsidRDefault="002767E7" w:rsidP="002767E7">
            <w:pPr>
              <w:rPr>
                <w:color w:val="000000"/>
                <w:sz w:val="22"/>
                <w:szCs w:val="22"/>
              </w:rPr>
            </w:pPr>
            <w:r w:rsidRPr="002767E7">
              <w:rPr>
                <w:color w:val="000000"/>
                <w:sz w:val="22"/>
                <w:szCs w:val="22"/>
              </w:rPr>
              <w:t> </w:t>
            </w:r>
          </w:p>
        </w:tc>
        <w:tc>
          <w:tcPr>
            <w:tcW w:w="407" w:type="dxa"/>
            <w:tcBorders>
              <w:top w:val="nil"/>
              <w:left w:val="nil"/>
              <w:bottom w:val="nil"/>
              <w:right w:val="nil"/>
            </w:tcBorders>
            <w:shd w:val="clear" w:color="auto" w:fill="auto"/>
            <w:noWrap/>
            <w:vAlign w:val="bottom"/>
            <w:hideMark/>
          </w:tcPr>
          <w:p w14:paraId="7634DD0F" w14:textId="77777777" w:rsidR="002767E7" w:rsidRPr="002767E7" w:rsidRDefault="002767E7" w:rsidP="002767E7">
            <w:pPr>
              <w:rPr>
                <w:color w:val="000000"/>
                <w:sz w:val="22"/>
                <w:szCs w:val="22"/>
              </w:rPr>
            </w:pPr>
            <w:r w:rsidRPr="002767E7">
              <w:rPr>
                <w:color w:val="000000"/>
                <w:sz w:val="22"/>
                <w:szCs w:val="22"/>
              </w:rPr>
              <w:t> </w:t>
            </w:r>
          </w:p>
        </w:tc>
        <w:tc>
          <w:tcPr>
            <w:tcW w:w="1914" w:type="dxa"/>
            <w:tcBorders>
              <w:top w:val="nil"/>
              <w:left w:val="nil"/>
              <w:bottom w:val="nil"/>
              <w:right w:val="nil"/>
            </w:tcBorders>
            <w:shd w:val="clear" w:color="auto" w:fill="auto"/>
            <w:noWrap/>
            <w:vAlign w:val="bottom"/>
            <w:hideMark/>
          </w:tcPr>
          <w:p w14:paraId="65117432" w14:textId="77777777" w:rsidR="002767E7" w:rsidRPr="002767E7" w:rsidRDefault="002767E7" w:rsidP="002767E7">
            <w:pPr>
              <w:rPr>
                <w:color w:val="000000"/>
                <w:sz w:val="22"/>
                <w:szCs w:val="22"/>
              </w:rPr>
            </w:pPr>
            <w:r w:rsidRPr="002767E7">
              <w:rPr>
                <w:color w:val="000000"/>
                <w:sz w:val="22"/>
                <w:szCs w:val="22"/>
              </w:rPr>
              <w:t> </w:t>
            </w:r>
          </w:p>
        </w:tc>
        <w:tc>
          <w:tcPr>
            <w:tcW w:w="819" w:type="dxa"/>
            <w:tcBorders>
              <w:top w:val="nil"/>
              <w:left w:val="nil"/>
              <w:bottom w:val="nil"/>
              <w:right w:val="nil"/>
            </w:tcBorders>
            <w:shd w:val="clear" w:color="auto" w:fill="auto"/>
            <w:noWrap/>
            <w:vAlign w:val="bottom"/>
            <w:hideMark/>
          </w:tcPr>
          <w:p w14:paraId="69A383CB" w14:textId="77777777" w:rsidR="002767E7" w:rsidRPr="002767E7" w:rsidRDefault="002767E7" w:rsidP="002767E7">
            <w:pPr>
              <w:rPr>
                <w:color w:val="000000"/>
                <w:sz w:val="22"/>
                <w:szCs w:val="22"/>
              </w:rPr>
            </w:pPr>
            <w:r w:rsidRPr="002767E7">
              <w:rPr>
                <w:color w:val="000000"/>
                <w:sz w:val="22"/>
                <w:szCs w:val="22"/>
              </w:rPr>
              <w:t> </w:t>
            </w:r>
          </w:p>
        </w:tc>
        <w:tc>
          <w:tcPr>
            <w:tcW w:w="1516" w:type="dxa"/>
            <w:tcBorders>
              <w:top w:val="nil"/>
              <w:left w:val="nil"/>
              <w:bottom w:val="nil"/>
              <w:right w:val="nil"/>
            </w:tcBorders>
            <w:shd w:val="clear" w:color="auto" w:fill="auto"/>
            <w:noWrap/>
            <w:vAlign w:val="bottom"/>
            <w:hideMark/>
          </w:tcPr>
          <w:p w14:paraId="4103F696" w14:textId="77777777" w:rsidR="002767E7" w:rsidRPr="002767E7" w:rsidRDefault="002767E7" w:rsidP="002767E7">
            <w:pPr>
              <w:rPr>
                <w:color w:val="000000"/>
                <w:sz w:val="22"/>
                <w:szCs w:val="22"/>
              </w:rPr>
            </w:pPr>
            <w:r w:rsidRPr="002767E7">
              <w:rPr>
                <w:color w:val="000000"/>
                <w:sz w:val="22"/>
                <w:szCs w:val="22"/>
              </w:rPr>
              <w:t> </w:t>
            </w:r>
          </w:p>
        </w:tc>
        <w:tc>
          <w:tcPr>
            <w:tcW w:w="2322" w:type="dxa"/>
            <w:tcBorders>
              <w:top w:val="nil"/>
              <w:left w:val="nil"/>
              <w:bottom w:val="nil"/>
              <w:right w:val="nil"/>
            </w:tcBorders>
            <w:shd w:val="clear" w:color="auto" w:fill="auto"/>
            <w:noWrap/>
            <w:vAlign w:val="bottom"/>
            <w:hideMark/>
          </w:tcPr>
          <w:p w14:paraId="5017AB4A" w14:textId="77777777" w:rsidR="002767E7" w:rsidRPr="002767E7" w:rsidRDefault="002767E7" w:rsidP="002767E7">
            <w:pPr>
              <w:rPr>
                <w:color w:val="000000"/>
                <w:sz w:val="22"/>
                <w:szCs w:val="22"/>
              </w:rPr>
            </w:pPr>
            <w:r w:rsidRPr="002767E7">
              <w:rPr>
                <w:color w:val="000000"/>
                <w:sz w:val="22"/>
                <w:szCs w:val="22"/>
              </w:rPr>
              <w:t> </w:t>
            </w:r>
          </w:p>
        </w:tc>
        <w:tc>
          <w:tcPr>
            <w:tcW w:w="540" w:type="dxa"/>
            <w:tcBorders>
              <w:top w:val="nil"/>
              <w:left w:val="nil"/>
              <w:bottom w:val="nil"/>
              <w:right w:val="nil"/>
            </w:tcBorders>
            <w:shd w:val="clear" w:color="auto" w:fill="auto"/>
            <w:noWrap/>
            <w:vAlign w:val="bottom"/>
            <w:hideMark/>
          </w:tcPr>
          <w:p w14:paraId="371304B5" w14:textId="77777777" w:rsidR="002767E7" w:rsidRPr="002767E7" w:rsidRDefault="002767E7" w:rsidP="002767E7">
            <w:pPr>
              <w:rPr>
                <w:color w:val="000000"/>
                <w:sz w:val="22"/>
                <w:szCs w:val="22"/>
              </w:rPr>
            </w:pPr>
            <w:r w:rsidRPr="002767E7">
              <w:rPr>
                <w:color w:val="000000"/>
                <w:sz w:val="22"/>
                <w:szCs w:val="22"/>
              </w:rPr>
              <w:t> </w:t>
            </w:r>
          </w:p>
        </w:tc>
        <w:tc>
          <w:tcPr>
            <w:tcW w:w="1193" w:type="dxa"/>
            <w:tcBorders>
              <w:top w:val="nil"/>
              <w:left w:val="nil"/>
              <w:bottom w:val="nil"/>
              <w:right w:val="single" w:sz="4" w:space="0" w:color="auto"/>
            </w:tcBorders>
            <w:shd w:val="clear" w:color="auto" w:fill="auto"/>
            <w:noWrap/>
            <w:vAlign w:val="bottom"/>
            <w:hideMark/>
          </w:tcPr>
          <w:p w14:paraId="6FA870E3" w14:textId="77777777" w:rsidR="002767E7" w:rsidRPr="002767E7" w:rsidRDefault="002767E7" w:rsidP="002767E7">
            <w:pPr>
              <w:rPr>
                <w:color w:val="000000"/>
                <w:sz w:val="22"/>
                <w:szCs w:val="22"/>
              </w:rPr>
            </w:pPr>
            <w:r w:rsidRPr="002767E7">
              <w:rPr>
                <w:color w:val="000000"/>
                <w:sz w:val="22"/>
                <w:szCs w:val="22"/>
              </w:rPr>
              <w:t> </w:t>
            </w:r>
          </w:p>
        </w:tc>
      </w:tr>
      <w:tr w:rsidR="002767E7" w:rsidRPr="002767E7" w14:paraId="7A412B02" w14:textId="77777777" w:rsidTr="00E26B21">
        <w:trPr>
          <w:trHeight w:val="300"/>
        </w:trPr>
        <w:tc>
          <w:tcPr>
            <w:tcW w:w="394" w:type="dxa"/>
            <w:tcBorders>
              <w:top w:val="nil"/>
              <w:left w:val="single" w:sz="4" w:space="0" w:color="auto"/>
              <w:bottom w:val="nil"/>
              <w:right w:val="nil"/>
            </w:tcBorders>
            <w:shd w:val="clear" w:color="auto" w:fill="auto"/>
            <w:noWrap/>
            <w:vAlign w:val="center"/>
            <w:hideMark/>
          </w:tcPr>
          <w:p w14:paraId="0A7E048F" w14:textId="77777777" w:rsidR="002767E7" w:rsidRPr="002767E7" w:rsidRDefault="002767E7" w:rsidP="002767E7">
            <w:pPr>
              <w:rPr>
                <w:color w:val="000000"/>
                <w:sz w:val="22"/>
                <w:szCs w:val="22"/>
              </w:rPr>
            </w:pPr>
            <w:r w:rsidRPr="002767E7">
              <w:rPr>
                <w:color w:val="000000"/>
                <w:sz w:val="22"/>
                <w:szCs w:val="22"/>
              </w:rPr>
              <w:t> </w:t>
            </w:r>
          </w:p>
        </w:tc>
        <w:tc>
          <w:tcPr>
            <w:tcW w:w="500" w:type="dxa"/>
            <w:tcBorders>
              <w:top w:val="nil"/>
              <w:left w:val="nil"/>
              <w:bottom w:val="nil"/>
              <w:right w:val="nil"/>
            </w:tcBorders>
            <w:shd w:val="clear" w:color="auto" w:fill="auto"/>
            <w:noWrap/>
            <w:vAlign w:val="center"/>
            <w:hideMark/>
          </w:tcPr>
          <w:p w14:paraId="1F81A83C" w14:textId="77777777" w:rsidR="002767E7" w:rsidRPr="002767E7" w:rsidRDefault="002767E7" w:rsidP="002767E7">
            <w:pPr>
              <w:rPr>
                <w:b/>
                <w:bCs/>
                <w:color w:val="000000"/>
                <w:sz w:val="18"/>
                <w:szCs w:val="18"/>
              </w:rPr>
            </w:pPr>
            <w:r w:rsidRPr="002767E7">
              <w:rPr>
                <w:b/>
                <w:bCs/>
                <w:color w:val="000000"/>
                <w:sz w:val="18"/>
                <w:szCs w:val="18"/>
              </w:rPr>
              <w:t>A.</w:t>
            </w:r>
          </w:p>
        </w:tc>
        <w:tc>
          <w:tcPr>
            <w:tcW w:w="10284" w:type="dxa"/>
            <w:gridSpan w:val="8"/>
            <w:tcBorders>
              <w:top w:val="nil"/>
              <w:left w:val="nil"/>
              <w:bottom w:val="nil"/>
              <w:right w:val="single" w:sz="4" w:space="0" w:color="000000"/>
            </w:tcBorders>
            <w:shd w:val="clear" w:color="auto" w:fill="auto"/>
            <w:vAlign w:val="center"/>
            <w:hideMark/>
          </w:tcPr>
          <w:p w14:paraId="4C1FC7CF" w14:textId="77777777" w:rsidR="002767E7" w:rsidRPr="002767E7" w:rsidRDefault="002767E7" w:rsidP="002767E7">
            <w:pPr>
              <w:rPr>
                <w:b/>
                <w:bCs/>
                <w:color w:val="000000"/>
                <w:sz w:val="18"/>
                <w:szCs w:val="18"/>
              </w:rPr>
            </w:pPr>
            <w:r w:rsidRPr="002767E7">
              <w:rPr>
                <w:b/>
                <w:bCs/>
                <w:color w:val="000000"/>
                <w:sz w:val="18"/>
                <w:szCs w:val="18"/>
              </w:rPr>
              <w:t>Past Medical Benefits (Please attach detailed payment ledger of medical benefits paid)</w:t>
            </w:r>
          </w:p>
        </w:tc>
      </w:tr>
      <w:tr w:rsidR="002767E7" w:rsidRPr="002767E7" w14:paraId="5693B4B9" w14:textId="77777777" w:rsidTr="009E451D">
        <w:trPr>
          <w:trHeight w:val="300"/>
        </w:trPr>
        <w:tc>
          <w:tcPr>
            <w:tcW w:w="394" w:type="dxa"/>
            <w:tcBorders>
              <w:top w:val="nil"/>
              <w:left w:val="single" w:sz="4" w:space="0" w:color="auto"/>
              <w:bottom w:val="single" w:sz="4" w:space="0" w:color="auto"/>
              <w:right w:val="nil"/>
            </w:tcBorders>
            <w:shd w:val="clear" w:color="auto" w:fill="auto"/>
            <w:noWrap/>
            <w:vAlign w:val="center"/>
            <w:hideMark/>
          </w:tcPr>
          <w:p w14:paraId="311BF1A0" w14:textId="77777777" w:rsidR="002767E7" w:rsidRPr="002767E7" w:rsidRDefault="002767E7" w:rsidP="002767E7">
            <w:pPr>
              <w:rPr>
                <w:color w:val="000000"/>
                <w:sz w:val="22"/>
                <w:szCs w:val="22"/>
              </w:rPr>
            </w:pPr>
            <w:r w:rsidRPr="002767E7">
              <w:rPr>
                <w:color w:val="000000"/>
                <w:sz w:val="22"/>
                <w:szCs w:val="22"/>
              </w:rPr>
              <w:t> </w:t>
            </w:r>
          </w:p>
        </w:tc>
        <w:tc>
          <w:tcPr>
            <w:tcW w:w="500" w:type="dxa"/>
            <w:tcBorders>
              <w:top w:val="nil"/>
              <w:left w:val="nil"/>
              <w:bottom w:val="single" w:sz="4" w:space="0" w:color="auto"/>
              <w:right w:val="nil"/>
            </w:tcBorders>
            <w:shd w:val="clear" w:color="auto" w:fill="auto"/>
            <w:noWrap/>
            <w:vAlign w:val="bottom"/>
            <w:hideMark/>
          </w:tcPr>
          <w:p w14:paraId="18115162" w14:textId="77777777" w:rsidR="002767E7" w:rsidRPr="002767E7" w:rsidRDefault="002767E7" w:rsidP="002767E7">
            <w:pPr>
              <w:rPr>
                <w:b/>
                <w:bCs/>
                <w:color w:val="000000"/>
                <w:sz w:val="18"/>
                <w:szCs w:val="18"/>
              </w:rPr>
            </w:pPr>
            <w:r w:rsidRPr="002767E7">
              <w:rPr>
                <w:b/>
                <w:bCs/>
                <w:color w:val="000000"/>
                <w:sz w:val="18"/>
                <w:szCs w:val="18"/>
              </w:rPr>
              <w:t> </w:t>
            </w:r>
          </w:p>
        </w:tc>
        <w:tc>
          <w:tcPr>
            <w:tcW w:w="1573" w:type="dxa"/>
            <w:tcBorders>
              <w:top w:val="nil"/>
              <w:left w:val="nil"/>
              <w:bottom w:val="single" w:sz="4" w:space="0" w:color="auto"/>
              <w:right w:val="nil"/>
            </w:tcBorders>
            <w:shd w:val="clear" w:color="auto" w:fill="auto"/>
            <w:vAlign w:val="center"/>
            <w:hideMark/>
          </w:tcPr>
          <w:p w14:paraId="6B6BD04D" w14:textId="77777777" w:rsidR="002767E7" w:rsidRPr="002767E7" w:rsidRDefault="002767E7" w:rsidP="002767E7">
            <w:pPr>
              <w:jc w:val="right"/>
              <w:rPr>
                <w:b/>
                <w:bCs/>
                <w:color w:val="000000"/>
                <w:sz w:val="18"/>
                <w:szCs w:val="18"/>
              </w:rPr>
            </w:pPr>
            <w:r w:rsidRPr="002767E7">
              <w:rPr>
                <w:b/>
                <w:bCs/>
                <w:color w:val="000000"/>
                <w:sz w:val="18"/>
                <w:szCs w:val="18"/>
              </w:rPr>
              <w:t>i.</w:t>
            </w:r>
          </w:p>
        </w:tc>
        <w:tc>
          <w:tcPr>
            <w:tcW w:w="2321" w:type="dxa"/>
            <w:gridSpan w:val="2"/>
            <w:tcBorders>
              <w:top w:val="nil"/>
              <w:left w:val="nil"/>
              <w:bottom w:val="single" w:sz="4" w:space="0" w:color="auto"/>
              <w:right w:val="nil"/>
            </w:tcBorders>
            <w:shd w:val="clear" w:color="auto" w:fill="auto"/>
            <w:vAlign w:val="center"/>
            <w:hideMark/>
          </w:tcPr>
          <w:p w14:paraId="2223008D" w14:textId="77777777" w:rsidR="002767E7" w:rsidRPr="002767E7" w:rsidRDefault="002767E7" w:rsidP="002767E7">
            <w:pPr>
              <w:ind w:firstLineChars="100" w:firstLine="181"/>
              <w:rPr>
                <w:b/>
                <w:bCs/>
                <w:color w:val="000000"/>
                <w:sz w:val="18"/>
                <w:szCs w:val="18"/>
              </w:rPr>
            </w:pPr>
            <w:r w:rsidRPr="002767E7">
              <w:rPr>
                <w:b/>
                <w:bCs/>
                <w:color w:val="000000"/>
                <w:sz w:val="18"/>
                <w:szCs w:val="18"/>
              </w:rPr>
              <w:t xml:space="preserve">Total Medical Paid: $ </w:t>
            </w:r>
          </w:p>
        </w:tc>
        <w:tc>
          <w:tcPr>
            <w:tcW w:w="819" w:type="dxa"/>
            <w:tcBorders>
              <w:top w:val="nil"/>
              <w:left w:val="nil"/>
              <w:bottom w:val="single" w:sz="4" w:space="0" w:color="auto"/>
              <w:right w:val="nil"/>
            </w:tcBorders>
            <w:shd w:val="clear" w:color="auto" w:fill="auto"/>
            <w:vAlign w:val="center"/>
            <w:hideMark/>
          </w:tcPr>
          <w:p w14:paraId="33D8EE53" w14:textId="77777777" w:rsidR="002767E7" w:rsidRPr="002767E7" w:rsidRDefault="002767E7" w:rsidP="002767E7">
            <w:pPr>
              <w:rPr>
                <w:b/>
                <w:bCs/>
                <w:color w:val="000000"/>
                <w:sz w:val="18"/>
                <w:szCs w:val="18"/>
              </w:rPr>
            </w:pPr>
            <w:r w:rsidRPr="002767E7">
              <w:rPr>
                <w:b/>
                <w:bCs/>
                <w:color w:val="000000"/>
                <w:sz w:val="18"/>
                <w:szCs w:val="18"/>
              </w:rPr>
              <w:t> </w:t>
            </w:r>
            <w:r w:rsidRPr="002767E7">
              <w:rPr>
                <w:snapToGrid w:val="0"/>
                <w:sz w:val="20"/>
                <w:u w:val="single"/>
              </w:rPr>
              <w:fldChar w:fldCharType="begin">
                <w:ffData>
                  <w:name w:val="totpaid"/>
                  <w:enabled/>
                  <w:calcOnExit w:val="0"/>
                  <w:textInput>
                    <w:type w:val="number"/>
                    <w:maxLength w:val="10"/>
                    <w:format w:val="#,##0.00"/>
                  </w:textInput>
                </w:ffData>
              </w:fldChar>
            </w:r>
            <w:bookmarkStart w:id="18" w:name="totpaid"/>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bookmarkEnd w:id="18"/>
          </w:p>
        </w:tc>
        <w:tc>
          <w:tcPr>
            <w:tcW w:w="1516" w:type="dxa"/>
            <w:tcBorders>
              <w:top w:val="nil"/>
              <w:left w:val="nil"/>
              <w:bottom w:val="single" w:sz="4" w:space="0" w:color="auto"/>
              <w:right w:val="nil"/>
            </w:tcBorders>
            <w:shd w:val="clear" w:color="auto" w:fill="auto"/>
            <w:vAlign w:val="center"/>
            <w:hideMark/>
          </w:tcPr>
          <w:p w14:paraId="243BBC79" w14:textId="77777777" w:rsidR="002767E7" w:rsidRPr="002767E7" w:rsidRDefault="002767E7" w:rsidP="002767E7">
            <w:pPr>
              <w:rPr>
                <w:b/>
                <w:bCs/>
                <w:color w:val="000000"/>
                <w:sz w:val="18"/>
                <w:szCs w:val="18"/>
              </w:rPr>
            </w:pPr>
            <w:r w:rsidRPr="002767E7">
              <w:rPr>
                <w:b/>
                <w:bCs/>
                <w:color w:val="000000"/>
                <w:sz w:val="18"/>
                <w:szCs w:val="18"/>
              </w:rPr>
              <w:t> </w:t>
            </w:r>
          </w:p>
        </w:tc>
        <w:tc>
          <w:tcPr>
            <w:tcW w:w="2322" w:type="dxa"/>
            <w:tcBorders>
              <w:top w:val="nil"/>
              <w:left w:val="nil"/>
              <w:bottom w:val="single" w:sz="4" w:space="0" w:color="auto"/>
              <w:right w:val="nil"/>
            </w:tcBorders>
            <w:shd w:val="clear" w:color="auto" w:fill="auto"/>
            <w:vAlign w:val="center"/>
            <w:hideMark/>
          </w:tcPr>
          <w:p w14:paraId="22BA2B07" w14:textId="77777777" w:rsidR="002767E7" w:rsidRPr="002767E7" w:rsidRDefault="002767E7" w:rsidP="002767E7">
            <w:pPr>
              <w:rPr>
                <w:b/>
                <w:bCs/>
                <w:color w:val="000000"/>
                <w:sz w:val="18"/>
                <w:szCs w:val="18"/>
              </w:rPr>
            </w:pPr>
            <w:r w:rsidRPr="002767E7">
              <w:rPr>
                <w:b/>
                <w:bCs/>
                <w:color w:val="000000"/>
                <w:sz w:val="18"/>
                <w:szCs w:val="18"/>
              </w:rPr>
              <w:t> </w:t>
            </w:r>
          </w:p>
        </w:tc>
        <w:tc>
          <w:tcPr>
            <w:tcW w:w="540" w:type="dxa"/>
            <w:tcBorders>
              <w:top w:val="nil"/>
              <w:left w:val="nil"/>
              <w:bottom w:val="single" w:sz="4" w:space="0" w:color="auto"/>
              <w:right w:val="nil"/>
            </w:tcBorders>
            <w:shd w:val="clear" w:color="auto" w:fill="auto"/>
            <w:vAlign w:val="center"/>
            <w:hideMark/>
          </w:tcPr>
          <w:p w14:paraId="5B116071" w14:textId="77777777" w:rsidR="002767E7" w:rsidRPr="002767E7" w:rsidRDefault="002767E7" w:rsidP="002767E7">
            <w:pPr>
              <w:rPr>
                <w:b/>
                <w:bCs/>
                <w:color w:val="000000"/>
                <w:sz w:val="18"/>
                <w:szCs w:val="18"/>
              </w:rPr>
            </w:pPr>
            <w:r w:rsidRPr="002767E7">
              <w:rPr>
                <w:b/>
                <w:bCs/>
                <w:color w:val="000000"/>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14:paraId="44ADB208" w14:textId="77777777" w:rsidR="002767E7" w:rsidRPr="002767E7" w:rsidRDefault="002767E7" w:rsidP="002767E7">
            <w:pPr>
              <w:rPr>
                <w:b/>
                <w:bCs/>
                <w:color w:val="000000"/>
                <w:sz w:val="18"/>
                <w:szCs w:val="18"/>
              </w:rPr>
            </w:pPr>
            <w:r w:rsidRPr="002767E7">
              <w:rPr>
                <w:b/>
                <w:bCs/>
                <w:color w:val="000000"/>
                <w:sz w:val="18"/>
                <w:szCs w:val="18"/>
              </w:rPr>
              <w:t> </w:t>
            </w:r>
          </w:p>
        </w:tc>
      </w:tr>
      <w:tr w:rsidR="002767E7" w:rsidRPr="002767E7" w14:paraId="29E26269" w14:textId="77777777" w:rsidTr="00E26B21">
        <w:trPr>
          <w:trHeight w:val="300"/>
        </w:trPr>
        <w:tc>
          <w:tcPr>
            <w:tcW w:w="394" w:type="dxa"/>
            <w:tcBorders>
              <w:top w:val="nil"/>
              <w:left w:val="single" w:sz="4" w:space="0" w:color="auto"/>
              <w:bottom w:val="single" w:sz="4" w:space="0" w:color="auto"/>
              <w:right w:val="nil"/>
            </w:tcBorders>
            <w:shd w:val="clear" w:color="auto" w:fill="auto"/>
            <w:noWrap/>
            <w:vAlign w:val="center"/>
            <w:hideMark/>
          </w:tcPr>
          <w:p w14:paraId="7B88F28C" w14:textId="77777777" w:rsidR="002767E7" w:rsidRPr="002767E7" w:rsidRDefault="002767E7" w:rsidP="002767E7">
            <w:pPr>
              <w:rPr>
                <w:color w:val="000000"/>
                <w:sz w:val="22"/>
                <w:szCs w:val="22"/>
              </w:rPr>
            </w:pPr>
            <w:r w:rsidRPr="002767E7">
              <w:rPr>
                <w:color w:val="000000"/>
                <w:sz w:val="22"/>
                <w:szCs w:val="22"/>
              </w:rPr>
              <w:t> </w:t>
            </w:r>
          </w:p>
        </w:tc>
        <w:tc>
          <w:tcPr>
            <w:tcW w:w="500" w:type="dxa"/>
            <w:tcBorders>
              <w:top w:val="nil"/>
              <w:left w:val="nil"/>
              <w:bottom w:val="single" w:sz="4" w:space="0" w:color="auto"/>
              <w:right w:val="nil"/>
            </w:tcBorders>
            <w:shd w:val="clear" w:color="auto" w:fill="auto"/>
            <w:noWrap/>
            <w:vAlign w:val="center"/>
            <w:hideMark/>
          </w:tcPr>
          <w:p w14:paraId="4FCDE0CA" w14:textId="77777777" w:rsidR="002767E7" w:rsidRPr="002767E7" w:rsidRDefault="002767E7" w:rsidP="002767E7">
            <w:pPr>
              <w:rPr>
                <w:b/>
                <w:bCs/>
                <w:color w:val="000000"/>
                <w:sz w:val="18"/>
                <w:szCs w:val="18"/>
              </w:rPr>
            </w:pPr>
            <w:r w:rsidRPr="002767E7">
              <w:rPr>
                <w:b/>
                <w:bCs/>
                <w:color w:val="000000"/>
                <w:sz w:val="18"/>
                <w:szCs w:val="18"/>
              </w:rPr>
              <w:t>B.</w:t>
            </w:r>
          </w:p>
        </w:tc>
        <w:tc>
          <w:tcPr>
            <w:tcW w:w="10284" w:type="dxa"/>
            <w:gridSpan w:val="8"/>
            <w:tcBorders>
              <w:top w:val="nil"/>
              <w:left w:val="nil"/>
              <w:bottom w:val="single" w:sz="4" w:space="0" w:color="auto"/>
              <w:right w:val="single" w:sz="4" w:space="0" w:color="000000"/>
            </w:tcBorders>
            <w:shd w:val="clear" w:color="auto" w:fill="auto"/>
            <w:vAlign w:val="center"/>
            <w:hideMark/>
          </w:tcPr>
          <w:p w14:paraId="28359002" w14:textId="77777777" w:rsidR="002767E7" w:rsidRPr="002767E7" w:rsidRDefault="002767E7" w:rsidP="002767E7">
            <w:pPr>
              <w:rPr>
                <w:b/>
                <w:bCs/>
                <w:color w:val="000000"/>
                <w:sz w:val="18"/>
                <w:szCs w:val="18"/>
              </w:rPr>
            </w:pPr>
            <w:r w:rsidRPr="002767E7">
              <w:rPr>
                <w:b/>
                <w:bCs/>
                <w:color w:val="000000"/>
                <w:sz w:val="18"/>
                <w:szCs w:val="18"/>
              </w:rPr>
              <w:t>Past Indemnity Benefits</w:t>
            </w:r>
          </w:p>
        </w:tc>
      </w:tr>
    </w:tbl>
    <w:p w14:paraId="6CE62D22" w14:textId="77777777" w:rsidR="002767E7" w:rsidRPr="002767E7" w:rsidRDefault="002767E7" w:rsidP="002767E7">
      <w:pPr>
        <w:widowControl w:val="0"/>
        <w:jc w:val="center"/>
        <w:rPr>
          <w:snapToGrid w:val="0"/>
        </w:rPr>
      </w:pPr>
    </w:p>
    <w:tbl>
      <w:tblPr>
        <w:tblW w:w="11178" w:type="dxa"/>
        <w:tblLook w:val="04A0" w:firstRow="1" w:lastRow="0" w:firstColumn="1" w:lastColumn="0" w:noHBand="0" w:noVBand="1"/>
      </w:tblPr>
      <w:tblGrid>
        <w:gridCol w:w="1140"/>
        <w:gridCol w:w="1140"/>
        <w:gridCol w:w="1140"/>
        <w:gridCol w:w="895"/>
        <w:gridCol w:w="1420"/>
        <w:gridCol w:w="1820"/>
        <w:gridCol w:w="1420"/>
        <w:gridCol w:w="2203"/>
      </w:tblGrid>
      <w:tr w:rsidR="002767E7" w:rsidRPr="002767E7" w14:paraId="5D3508A8" w14:textId="77777777" w:rsidTr="00E26B21">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E6D22" w14:textId="77777777" w:rsidR="002767E7" w:rsidRPr="002767E7" w:rsidRDefault="002767E7" w:rsidP="002767E7">
            <w:pPr>
              <w:jc w:val="center"/>
              <w:rPr>
                <w:b/>
                <w:bCs/>
                <w:color w:val="000000"/>
                <w:sz w:val="18"/>
                <w:szCs w:val="18"/>
              </w:rPr>
            </w:pPr>
            <w:r w:rsidRPr="002767E7">
              <w:rPr>
                <w:b/>
                <w:bCs/>
                <w:color w:val="000000"/>
                <w:sz w:val="18"/>
                <w:szCs w:val="18"/>
              </w:rPr>
              <w:t>TTD From</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28D8DE4" w14:textId="77777777" w:rsidR="002767E7" w:rsidRPr="002767E7" w:rsidRDefault="002767E7" w:rsidP="002767E7">
            <w:pPr>
              <w:jc w:val="center"/>
              <w:rPr>
                <w:b/>
                <w:bCs/>
                <w:color w:val="000000"/>
                <w:sz w:val="18"/>
                <w:szCs w:val="18"/>
              </w:rPr>
            </w:pPr>
            <w:r w:rsidRPr="002767E7">
              <w:rPr>
                <w:b/>
                <w:bCs/>
                <w:color w:val="000000"/>
                <w:sz w:val="18"/>
                <w:szCs w:val="18"/>
              </w:rPr>
              <w:t>Thru</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B8923D2" w14:textId="77777777" w:rsidR="002767E7" w:rsidRPr="002767E7" w:rsidRDefault="002767E7" w:rsidP="002767E7">
            <w:pPr>
              <w:jc w:val="center"/>
              <w:rPr>
                <w:b/>
                <w:bCs/>
                <w:color w:val="000000"/>
                <w:sz w:val="18"/>
                <w:szCs w:val="18"/>
              </w:rPr>
            </w:pPr>
            <w:r w:rsidRPr="002767E7">
              <w:rPr>
                <w:b/>
                <w:bCs/>
                <w:color w:val="000000"/>
                <w:sz w:val="18"/>
                <w:szCs w:val="18"/>
              </w:rPr>
              <w:t>Weeks</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472FE769" w14:textId="77777777" w:rsidR="002767E7" w:rsidRPr="002767E7" w:rsidRDefault="002767E7" w:rsidP="002767E7">
            <w:pPr>
              <w:jc w:val="center"/>
              <w:rPr>
                <w:b/>
                <w:bCs/>
                <w:color w:val="000000"/>
                <w:sz w:val="18"/>
                <w:szCs w:val="18"/>
              </w:rPr>
            </w:pPr>
            <w:r w:rsidRPr="002767E7">
              <w:rPr>
                <w:b/>
                <w:bCs/>
                <w:color w:val="000000"/>
                <w:sz w:val="18"/>
                <w:szCs w:val="18"/>
              </w:rPr>
              <w:t>Day</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3CD82DC" w14:textId="77777777" w:rsidR="002767E7" w:rsidRPr="002767E7" w:rsidRDefault="002767E7" w:rsidP="002767E7">
            <w:pPr>
              <w:jc w:val="center"/>
              <w:rPr>
                <w:b/>
                <w:bCs/>
                <w:color w:val="000000"/>
                <w:sz w:val="18"/>
                <w:szCs w:val="18"/>
              </w:rPr>
            </w:pPr>
            <w:r w:rsidRPr="002767E7">
              <w:rPr>
                <w:b/>
                <w:bCs/>
                <w:color w:val="000000"/>
                <w:sz w:val="18"/>
                <w:szCs w:val="18"/>
              </w:rPr>
              <w:t> @Rate/Week</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E21F1FC" w14:textId="77777777" w:rsidR="002767E7" w:rsidRPr="002767E7" w:rsidRDefault="002767E7" w:rsidP="002767E7">
            <w:pPr>
              <w:jc w:val="center"/>
              <w:rPr>
                <w:b/>
                <w:bCs/>
                <w:color w:val="000000"/>
                <w:sz w:val="18"/>
                <w:szCs w:val="18"/>
              </w:rPr>
            </w:pPr>
            <w:r w:rsidRPr="002767E7">
              <w:rPr>
                <w:b/>
                <w:bCs/>
                <w:color w:val="000000"/>
                <w:sz w:val="18"/>
                <w:szCs w:val="18"/>
              </w:rPr>
              <w:t>$ Conceded/Owed</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74D3601" w14:textId="77777777" w:rsidR="002767E7" w:rsidRPr="002767E7" w:rsidRDefault="002767E7" w:rsidP="002767E7">
            <w:pPr>
              <w:jc w:val="center"/>
              <w:rPr>
                <w:b/>
                <w:bCs/>
                <w:color w:val="000000"/>
                <w:sz w:val="18"/>
                <w:szCs w:val="18"/>
              </w:rPr>
            </w:pPr>
            <w:r w:rsidRPr="002767E7">
              <w:rPr>
                <w:b/>
                <w:bCs/>
                <w:color w:val="000000"/>
                <w:sz w:val="18"/>
                <w:szCs w:val="18"/>
              </w:rPr>
              <w:t>$ Paid</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14:paraId="381D7598" w14:textId="77777777" w:rsidR="002767E7" w:rsidRPr="002767E7" w:rsidRDefault="002767E7" w:rsidP="002767E7">
            <w:pPr>
              <w:jc w:val="center"/>
              <w:rPr>
                <w:b/>
                <w:bCs/>
                <w:color w:val="000000"/>
                <w:sz w:val="18"/>
                <w:szCs w:val="18"/>
              </w:rPr>
            </w:pPr>
            <w:r w:rsidRPr="002767E7">
              <w:rPr>
                <w:b/>
                <w:bCs/>
                <w:color w:val="000000"/>
                <w:sz w:val="18"/>
                <w:szCs w:val="18"/>
              </w:rPr>
              <w:t>Balance or O-P</w:t>
            </w:r>
          </w:p>
        </w:tc>
      </w:tr>
      <w:tr w:rsidR="002767E7" w:rsidRPr="002767E7" w14:paraId="62845BD1"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699F6F6"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TDFromDate2"/>
                  <w:enabled/>
                  <w:calcOnExit w:val="0"/>
                  <w:textInput>
                    <w:type w:val="date"/>
                    <w:maxLength w:val="10"/>
                    <w:format w:val="MM/dd/yyyy"/>
                  </w:textInput>
                </w:ffData>
              </w:fldChar>
            </w:r>
            <w:bookmarkStart w:id="19" w:name="TTDFromDate2"/>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bookmarkEnd w:id="19"/>
          </w:p>
        </w:tc>
        <w:tc>
          <w:tcPr>
            <w:tcW w:w="1140" w:type="dxa"/>
            <w:tcBorders>
              <w:top w:val="nil"/>
              <w:left w:val="nil"/>
              <w:bottom w:val="single" w:sz="4" w:space="0" w:color="auto"/>
              <w:right w:val="single" w:sz="4" w:space="0" w:color="auto"/>
            </w:tcBorders>
            <w:shd w:val="clear" w:color="auto" w:fill="auto"/>
            <w:noWrap/>
            <w:vAlign w:val="bottom"/>
            <w:hideMark/>
          </w:tcPr>
          <w:p w14:paraId="6BA424B7" w14:textId="77777777" w:rsidR="002767E7" w:rsidRPr="002767E7" w:rsidRDefault="002767E7" w:rsidP="002767E7">
            <w:pPr>
              <w:rPr>
                <w:color w:val="000000"/>
                <w:sz w:val="22"/>
                <w:szCs w:val="22"/>
              </w:rPr>
            </w:pPr>
            <w:r w:rsidRPr="002767E7">
              <w:rPr>
                <w:color w:val="000000"/>
                <w:sz w:val="22"/>
                <w:szCs w:val="22"/>
              </w:rPr>
              <w:t> </w:t>
            </w:r>
            <w:bookmarkStart w:id="20" w:name="TTDThruDate2"/>
            <w:r w:rsidRPr="002767E7">
              <w:rPr>
                <w:noProof/>
                <w:snapToGrid w:val="0"/>
                <w:sz w:val="20"/>
                <w:u w:val="single"/>
              </w:rPr>
              <w:fldChar w:fldCharType="begin">
                <w:ffData>
                  <w:name w:val="TTDThruDate2"/>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bookmarkEnd w:id="20"/>
          </w:p>
        </w:tc>
        <w:tc>
          <w:tcPr>
            <w:tcW w:w="1140" w:type="dxa"/>
            <w:tcBorders>
              <w:top w:val="nil"/>
              <w:left w:val="nil"/>
              <w:bottom w:val="single" w:sz="4" w:space="0" w:color="auto"/>
              <w:right w:val="single" w:sz="4" w:space="0" w:color="auto"/>
            </w:tcBorders>
            <w:shd w:val="clear" w:color="auto" w:fill="auto"/>
            <w:noWrap/>
            <w:vAlign w:val="bottom"/>
            <w:hideMark/>
          </w:tcPr>
          <w:p w14:paraId="13216929"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Wks1"/>
                  <w:enabled/>
                  <w:calcOnExit w:val="0"/>
                  <w:textInput>
                    <w:type w:val="number"/>
                    <w:maxLength w:val="3"/>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895" w:type="dxa"/>
            <w:tcBorders>
              <w:top w:val="nil"/>
              <w:left w:val="nil"/>
              <w:bottom w:val="single" w:sz="4" w:space="0" w:color="auto"/>
              <w:right w:val="single" w:sz="4" w:space="0" w:color="auto"/>
            </w:tcBorders>
            <w:shd w:val="clear" w:color="auto" w:fill="auto"/>
            <w:noWrap/>
            <w:vAlign w:val="bottom"/>
            <w:hideMark/>
          </w:tcPr>
          <w:p w14:paraId="03CBF3EF" w14:textId="77777777" w:rsidR="002767E7" w:rsidRPr="002767E7" w:rsidRDefault="002767E7" w:rsidP="002767E7">
            <w:pPr>
              <w:rPr>
                <w:color w:val="000000"/>
                <w:sz w:val="22"/>
                <w:szCs w:val="22"/>
              </w:rPr>
            </w:pPr>
            <w:r w:rsidRPr="002767E7">
              <w:rPr>
                <w:color w:val="000000"/>
                <w:sz w:val="22"/>
                <w:szCs w:val="22"/>
              </w:rPr>
              <w:t> </w:t>
            </w:r>
            <w:bookmarkStart w:id="21" w:name="TTDDays2"/>
            <w:r w:rsidRPr="002767E7">
              <w:rPr>
                <w:snapToGrid w:val="0"/>
                <w:sz w:val="20"/>
                <w:u w:val="single"/>
              </w:rPr>
              <w:fldChar w:fldCharType="begin">
                <w:ffData>
                  <w:name w:val="TTDDays2"/>
                  <w:enabled/>
                  <w:calcOnExit w:val="0"/>
                  <w:textInput>
                    <w:type w:val="number"/>
                    <w:maxLength w:val="1"/>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snapToGrid w:val="0"/>
                <w:sz w:val="20"/>
                <w:u w:val="single"/>
              </w:rPr>
              <w:fldChar w:fldCharType="end"/>
            </w:r>
            <w:bookmarkEnd w:id="21"/>
          </w:p>
        </w:tc>
        <w:tc>
          <w:tcPr>
            <w:tcW w:w="1420" w:type="dxa"/>
            <w:tcBorders>
              <w:top w:val="nil"/>
              <w:left w:val="nil"/>
              <w:bottom w:val="single" w:sz="4" w:space="0" w:color="auto"/>
              <w:right w:val="single" w:sz="4" w:space="0" w:color="auto"/>
            </w:tcBorders>
            <w:shd w:val="clear" w:color="auto" w:fill="auto"/>
            <w:noWrap/>
            <w:vAlign w:val="bottom"/>
            <w:hideMark/>
          </w:tcPr>
          <w:p w14:paraId="4259C77B" w14:textId="77777777" w:rsidR="002767E7" w:rsidRPr="002767E7" w:rsidRDefault="002767E7" w:rsidP="002767E7">
            <w:pPr>
              <w:rPr>
                <w:color w:val="000000"/>
                <w:sz w:val="22"/>
                <w:szCs w:val="22"/>
              </w:rPr>
            </w:pPr>
            <w:r w:rsidRPr="002767E7">
              <w:rPr>
                <w:color w:val="000000"/>
                <w:sz w:val="22"/>
                <w:szCs w:val="22"/>
              </w:rPr>
              <w:t> </w:t>
            </w:r>
            <w:bookmarkStart w:id="22" w:name="TTDRateWk2"/>
            <w:r w:rsidRPr="002767E7">
              <w:rPr>
                <w:snapToGrid w:val="0"/>
                <w:sz w:val="20"/>
                <w:u w:val="single"/>
              </w:rPr>
              <w:fldChar w:fldCharType="begin">
                <w:ffData>
                  <w:name w:val="TTDRateWk2"/>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bookmarkEnd w:id="22"/>
          </w:p>
        </w:tc>
        <w:tc>
          <w:tcPr>
            <w:tcW w:w="1820" w:type="dxa"/>
            <w:tcBorders>
              <w:top w:val="nil"/>
              <w:left w:val="nil"/>
              <w:bottom w:val="single" w:sz="4" w:space="0" w:color="auto"/>
              <w:right w:val="single" w:sz="4" w:space="0" w:color="auto"/>
            </w:tcBorders>
            <w:shd w:val="clear" w:color="auto" w:fill="auto"/>
            <w:noWrap/>
            <w:vAlign w:val="bottom"/>
            <w:hideMark/>
          </w:tcPr>
          <w:p w14:paraId="0946813E"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70D8ECE8"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4D0561C3"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06E6778B"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AC342F0"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TDFromDate2"/>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7FEB94C6"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TDThruDate2"/>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0BB77ADA"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Wks1"/>
                  <w:enabled/>
                  <w:calcOnExit w:val="0"/>
                  <w:textInput>
                    <w:type w:val="number"/>
                    <w:maxLength w:val="3"/>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895" w:type="dxa"/>
            <w:tcBorders>
              <w:top w:val="nil"/>
              <w:left w:val="nil"/>
              <w:bottom w:val="single" w:sz="4" w:space="0" w:color="auto"/>
              <w:right w:val="single" w:sz="4" w:space="0" w:color="auto"/>
            </w:tcBorders>
            <w:shd w:val="clear" w:color="auto" w:fill="auto"/>
            <w:noWrap/>
            <w:vAlign w:val="bottom"/>
            <w:hideMark/>
          </w:tcPr>
          <w:p w14:paraId="18F0A7AF"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Days2"/>
                  <w:enabled/>
                  <w:calcOnExit w:val="0"/>
                  <w:textInput>
                    <w:type w:val="number"/>
                    <w:maxLength w:val="1"/>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635D97AC"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RateWk2"/>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820" w:type="dxa"/>
            <w:tcBorders>
              <w:top w:val="nil"/>
              <w:left w:val="nil"/>
              <w:bottom w:val="single" w:sz="4" w:space="0" w:color="auto"/>
              <w:right w:val="single" w:sz="4" w:space="0" w:color="auto"/>
            </w:tcBorders>
            <w:shd w:val="clear" w:color="auto" w:fill="auto"/>
            <w:noWrap/>
            <w:vAlign w:val="bottom"/>
            <w:hideMark/>
          </w:tcPr>
          <w:p w14:paraId="18909D0B"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7EE576A0"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4404CAD7"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6D98F8A8"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284D661"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TDFromDate2"/>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4D211AA2"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TDThruDate2"/>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0A079910"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Wks1"/>
                  <w:enabled/>
                  <w:calcOnExit w:val="0"/>
                  <w:textInput>
                    <w:type w:val="number"/>
                    <w:maxLength w:val="3"/>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895" w:type="dxa"/>
            <w:tcBorders>
              <w:top w:val="nil"/>
              <w:left w:val="nil"/>
              <w:bottom w:val="single" w:sz="4" w:space="0" w:color="auto"/>
              <w:right w:val="single" w:sz="4" w:space="0" w:color="auto"/>
            </w:tcBorders>
            <w:shd w:val="clear" w:color="auto" w:fill="auto"/>
            <w:noWrap/>
            <w:vAlign w:val="bottom"/>
            <w:hideMark/>
          </w:tcPr>
          <w:p w14:paraId="6087B6FA"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Days2"/>
                  <w:enabled/>
                  <w:calcOnExit w:val="0"/>
                  <w:textInput>
                    <w:type w:val="number"/>
                    <w:maxLength w:val="1"/>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51838F8D"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RateWk2"/>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820" w:type="dxa"/>
            <w:tcBorders>
              <w:top w:val="nil"/>
              <w:left w:val="nil"/>
              <w:bottom w:val="single" w:sz="4" w:space="0" w:color="auto"/>
              <w:right w:val="single" w:sz="4" w:space="0" w:color="auto"/>
            </w:tcBorders>
            <w:shd w:val="clear" w:color="auto" w:fill="auto"/>
            <w:noWrap/>
            <w:vAlign w:val="bottom"/>
            <w:hideMark/>
          </w:tcPr>
          <w:p w14:paraId="3F27024B"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568FCA91"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655AF5EA"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12C697DB"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0883F64"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TDFromDate2"/>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25F4AAA2"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TDThruDate2"/>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3642D162"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Wks1"/>
                  <w:enabled/>
                  <w:calcOnExit w:val="0"/>
                  <w:textInput>
                    <w:type w:val="number"/>
                    <w:maxLength w:val="3"/>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895" w:type="dxa"/>
            <w:tcBorders>
              <w:top w:val="nil"/>
              <w:left w:val="nil"/>
              <w:bottom w:val="single" w:sz="4" w:space="0" w:color="auto"/>
              <w:right w:val="single" w:sz="4" w:space="0" w:color="auto"/>
            </w:tcBorders>
            <w:shd w:val="clear" w:color="auto" w:fill="auto"/>
            <w:noWrap/>
            <w:vAlign w:val="bottom"/>
            <w:hideMark/>
          </w:tcPr>
          <w:p w14:paraId="3C676FD9"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Days2"/>
                  <w:enabled/>
                  <w:calcOnExit w:val="0"/>
                  <w:textInput>
                    <w:type w:val="number"/>
                    <w:maxLength w:val="1"/>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673AAA1A"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RateWk2"/>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820" w:type="dxa"/>
            <w:tcBorders>
              <w:top w:val="nil"/>
              <w:left w:val="nil"/>
              <w:bottom w:val="single" w:sz="4" w:space="0" w:color="auto"/>
              <w:right w:val="single" w:sz="4" w:space="0" w:color="auto"/>
            </w:tcBorders>
            <w:shd w:val="clear" w:color="auto" w:fill="auto"/>
            <w:noWrap/>
            <w:vAlign w:val="bottom"/>
            <w:hideMark/>
          </w:tcPr>
          <w:p w14:paraId="509C9238"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21A241F7"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68C96F7A"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119FB1D0"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7BC5BB0"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TDFromDate2"/>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40165271"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TDThruDate2"/>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33659B48"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Wks1"/>
                  <w:enabled/>
                  <w:calcOnExit w:val="0"/>
                  <w:textInput>
                    <w:type w:val="number"/>
                    <w:maxLength w:val="3"/>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895" w:type="dxa"/>
            <w:tcBorders>
              <w:top w:val="nil"/>
              <w:left w:val="nil"/>
              <w:bottom w:val="single" w:sz="4" w:space="0" w:color="auto"/>
              <w:right w:val="single" w:sz="4" w:space="0" w:color="auto"/>
            </w:tcBorders>
            <w:shd w:val="clear" w:color="auto" w:fill="auto"/>
            <w:noWrap/>
            <w:vAlign w:val="bottom"/>
            <w:hideMark/>
          </w:tcPr>
          <w:p w14:paraId="5C02F804"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Days2"/>
                  <w:enabled/>
                  <w:calcOnExit w:val="0"/>
                  <w:textInput>
                    <w:type w:val="number"/>
                    <w:maxLength w:val="1"/>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78F189A4"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RateWk2"/>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820" w:type="dxa"/>
            <w:tcBorders>
              <w:top w:val="nil"/>
              <w:left w:val="nil"/>
              <w:bottom w:val="single" w:sz="4" w:space="0" w:color="auto"/>
              <w:right w:val="single" w:sz="4" w:space="0" w:color="auto"/>
            </w:tcBorders>
            <w:shd w:val="clear" w:color="auto" w:fill="auto"/>
            <w:noWrap/>
            <w:vAlign w:val="bottom"/>
            <w:hideMark/>
          </w:tcPr>
          <w:p w14:paraId="653A50C3"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0939302B"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71F9A79A"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628C8203" w14:textId="77777777" w:rsidTr="00E26B21">
        <w:trPr>
          <w:trHeight w:val="170"/>
        </w:trPr>
        <w:tc>
          <w:tcPr>
            <w:tcW w:w="1140" w:type="dxa"/>
            <w:tcBorders>
              <w:top w:val="nil"/>
              <w:left w:val="nil"/>
              <w:bottom w:val="nil"/>
              <w:right w:val="nil"/>
            </w:tcBorders>
            <w:shd w:val="clear" w:color="auto" w:fill="auto"/>
            <w:noWrap/>
            <w:vAlign w:val="bottom"/>
            <w:hideMark/>
          </w:tcPr>
          <w:p w14:paraId="36753D93" w14:textId="77777777" w:rsidR="002767E7" w:rsidRPr="002767E7" w:rsidRDefault="002767E7" w:rsidP="002767E7">
            <w:pPr>
              <w:rPr>
                <w:color w:val="000000"/>
                <w:sz w:val="22"/>
                <w:szCs w:val="22"/>
              </w:rPr>
            </w:pPr>
          </w:p>
        </w:tc>
        <w:tc>
          <w:tcPr>
            <w:tcW w:w="1140" w:type="dxa"/>
            <w:tcBorders>
              <w:top w:val="nil"/>
              <w:left w:val="nil"/>
              <w:bottom w:val="nil"/>
              <w:right w:val="nil"/>
            </w:tcBorders>
            <w:shd w:val="clear" w:color="auto" w:fill="auto"/>
            <w:noWrap/>
            <w:vAlign w:val="bottom"/>
            <w:hideMark/>
          </w:tcPr>
          <w:p w14:paraId="4AC7EF0B" w14:textId="77777777" w:rsidR="002767E7" w:rsidRPr="002767E7" w:rsidRDefault="002767E7" w:rsidP="002767E7">
            <w:pPr>
              <w:rPr>
                <w:sz w:val="20"/>
              </w:rPr>
            </w:pPr>
          </w:p>
        </w:tc>
        <w:tc>
          <w:tcPr>
            <w:tcW w:w="1140" w:type="dxa"/>
            <w:tcBorders>
              <w:top w:val="nil"/>
              <w:left w:val="nil"/>
              <w:bottom w:val="nil"/>
              <w:right w:val="nil"/>
            </w:tcBorders>
            <w:shd w:val="clear" w:color="auto" w:fill="auto"/>
            <w:noWrap/>
            <w:vAlign w:val="bottom"/>
            <w:hideMark/>
          </w:tcPr>
          <w:p w14:paraId="732A4D23" w14:textId="77777777" w:rsidR="002767E7" w:rsidRPr="002767E7" w:rsidRDefault="002767E7" w:rsidP="002767E7">
            <w:pPr>
              <w:rPr>
                <w:sz w:val="20"/>
              </w:rPr>
            </w:pPr>
          </w:p>
        </w:tc>
        <w:tc>
          <w:tcPr>
            <w:tcW w:w="895" w:type="dxa"/>
            <w:tcBorders>
              <w:top w:val="nil"/>
              <w:left w:val="nil"/>
              <w:bottom w:val="nil"/>
              <w:right w:val="nil"/>
            </w:tcBorders>
            <w:shd w:val="clear" w:color="auto" w:fill="auto"/>
            <w:noWrap/>
            <w:vAlign w:val="bottom"/>
            <w:hideMark/>
          </w:tcPr>
          <w:p w14:paraId="38DE373E" w14:textId="77777777" w:rsidR="002767E7" w:rsidRPr="002767E7" w:rsidRDefault="002767E7" w:rsidP="002767E7">
            <w:pPr>
              <w:rPr>
                <w:sz w:val="20"/>
              </w:rPr>
            </w:pPr>
          </w:p>
        </w:tc>
        <w:tc>
          <w:tcPr>
            <w:tcW w:w="1420" w:type="dxa"/>
            <w:tcBorders>
              <w:top w:val="nil"/>
              <w:left w:val="nil"/>
              <w:bottom w:val="nil"/>
              <w:right w:val="nil"/>
            </w:tcBorders>
            <w:shd w:val="clear" w:color="auto" w:fill="auto"/>
            <w:noWrap/>
            <w:vAlign w:val="bottom"/>
            <w:hideMark/>
          </w:tcPr>
          <w:p w14:paraId="3FFA255B" w14:textId="77777777" w:rsidR="002767E7" w:rsidRPr="002767E7" w:rsidRDefault="002767E7" w:rsidP="002767E7">
            <w:pPr>
              <w:rPr>
                <w:sz w:val="20"/>
              </w:rPr>
            </w:pPr>
          </w:p>
        </w:tc>
        <w:tc>
          <w:tcPr>
            <w:tcW w:w="1820" w:type="dxa"/>
            <w:tcBorders>
              <w:top w:val="nil"/>
              <w:left w:val="nil"/>
              <w:bottom w:val="nil"/>
              <w:right w:val="nil"/>
            </w:tcBorders>
            <w:shd w:val="clear" w:color="auto" w:fill="auto"/>
            <w:noWrap/>
            <w:vAlign w:val="bottom"/>
            <w:hideMark/>
          </w:tcPr>
          <w:p w14:paraId="7A77FA1C" w14:textId="77777777" w:rsidR="002767E7" w:rsidRPr="002767E7" w:rsidRDefault="002767E7" w:rsidP="002767E7">
            <w:pPr>
              <w:rPr>
                <w:sz w:val="20"/>
              </w:rPr>
            </w:pPr>
          </w:p>
        </w:tc>
        <w:tc>
          <w:tcPr>
            <w:tcW w:w="1420" w:type="dxa"/>
            <w:tcBorders>
              <w:top w:val="nil"/>
              <w:left w:val="nil"/>
              <w:bottom w:val="nil"/>
              <w:right w:val="nil"/>
            </w:tcBorders>
            <w:shd w:val="clear" w:color="auto" w:fill="auto"/>
            <w:noWrap/>
            <w:vAlign w:val="bottom"/>
            <w:hideMark/>
          </w:tcPr>
          <w:p w14:paraId="67C2ED25" w14:textId="77777777" w:rsidR="002767E7" w:rsidRPr="002767E7" w:rsidRDefault="002767E7" w:rsidP="002767E7">
            <w:pPr>
              <w:rPr>
                <w:sz w:val="20"/>
              </w:rPr>
            </w:pPr>
          </w:p>
        </w:tc>
        <w:tc>
          <w:tcPr>
            <w:tcW w:w="2203" w:type="dxa"/>
            <w:tcBorders>
              <w:top w:val="nil"/>
              <w:left w:val="nil"/>
              <w:bottom w:val="nil"/>
              <w:right w:val="single" w:sz="4" w:space="0" w:color="auto"/>
            </w:tcBorders>
            <w:shd w:val="clear" w:color="auto" w:fill="auto"/>
            <w:noWrap/>
            <w:vAlign w:val="bottom"/>
            <w:hideMark/>
          </w:tcPr>
          <w:p w14:paraId="3C1090B7" w14:textId="77777777" w:rsidR="002767E7" w:rsidRPr="002767E7" w:rsidRDefault="002767E7" w:rsidP="002767E7">
            <w:pPr>
              <w:rPr>
                <w:sz w:val="20"/>
              </w:rPr>
            </w:pPr>
          </w:p>
        </w:tc>
      </w:tr>
      <w:tr w:rsidR="002767E7" w:rsidRPr="002767E7" w14:paraId="6D753AC8" w14:textId="77777777" w:rsidTr="00E26B21">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49C82" w14:textId="77777777" w:rsidR="002767E7" w:rsidRPr="002767E7" w:rsidRDefault="002767E7" w:rsidP="002767E7">
            <w:pPr>
              <w:jc w:val="center"/>
              <w:rPr>
                <w:b/>
                <w:bCs/>
                <w:color w:val="000000"/>
                <w:sz w:val="18"/>
                <w:szCs w:val="18"/>
              </w:rPr>
            </w:pPr>
            <w:r w:rsidRPr="002767E7">
              <w:rPr>
                <w:b/>
                <w:bCs/>
                <w:color w:val="000000"/>
                <w:sz w:val="18"/>
                <w:szCs w:val="18"/>
              </w:rPr>
              <w:t xml:space="preserve">TPD From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5D504E4" w14:textId="77777777" w:rsidR="002767E7" w:rsidRPr="002767E7" w:rsidRDefault="002767E7" w:rsidP="002767E7">
            <w:pPr>
              <w:jc w:val="center"/>
              <w:rPr>
                <w:b/>
                <w:bCs/>
                <w:color w:val="000000"/>
                <w:sz w:val="18"/>
                <w:szCs w:val="18"/>
              </w:rPr>
            </w:pPr>
            <w:r w:rsidRPr="002767E7">
              <w:rPr>
                <w:b/>
                <w:bCs/>
                <w:color w:val="000000"/>
                <w:sz w:val="18"/>
                <w:szCs w:val="18"/>
              </w:rPr>
              <w:t>Thru</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8295440" w14:textId="77777777" w:rsidR="002767E7" w:rsidRPr="002767E7" w:rsidRDefault="002767E7" w:rsidP="002767E7">
            <w:pPr>
              <w:jc w:val="center"/>
              <w:rPr>
                <w:b/>
                <w:bCs/>
                <w:color w:val="000000"/>
                <w:sz w:val="18"/>
                <w:szCs w:val="18"/>
              </w:rPr>
            </w:pPr>
            <w:r w:rsidRPr="002767E7">
              <w:rPr>
                <w:b/>
                <w:bCs/>
                <w:color w:val="000000"/>
                <w:sz w:val="18"/>
                <w:szCs w:val="18"/>
              </w:rPr>
              <w:t>Weeks</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449208A5" w14:textId="77777777" w:rsidR="002767E7" w:rsidRPr="002767E7" w:rsidRDefault="002767E7" w:rsidP="002767E7">
            <w:pPr>
              <w:jc w:val="center"/>
              <w:rPr>
                <w:b/>
                <w:bCs/>
                <w:color w:val="000000"/>
                <w:sz w:val="18"/>
                <w:szCs w:val="18"/>
              </w:rPr>
            </w:pPr>
            <w:r w:rsidRPr="002767E7">
              <w:rPr>
                <w:b/>
                <w:bCs/>
                <w:color w:val="000000"/>
                <w:sz w:val="18"/>
                <w:szCs w:val="18"/>
              </w:rPr>
              <w:t>Day</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14:paraId="31628346" w14:textId="77777777" w:rsidR="002767E7" w:rsidRPr="002767E7" w:rsidRDefault="002767E7" w:rsidP="002767E7">
            <w:pPr>
              <w:jc w:val="center"/>
              <w:rPr>
                <w:b/>
                <w:bCs/>
                <w:color w:val="000000"/>
                <w:sz w:val="18"/>
                <w:szCs w:val="18"/>
              </w:rPr>
            </w:pPr>
            <w:r w:rsidRPr="002767E7">
              <w:rPr>
                <w:b/>
                <w:bCs/>
                <w:color w:val="000000"/>
                <w:sz w:val="18"/>
                <w:szCs w:val="18"/>
              </w:rPr>
              <w:t>$ Conceded/Owed</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B52EC66" w14:textId="77777777" w:rsidR="002767E7" w:rsidRPr="002767E7" w:rsidRDefault="002767E7" w:rsidP="002767E7">
            <w:pPr>
              <w:jc w:val="center"/>
              <w:rPr>
                <w:b/>
                <w:bCs/>
                <w:color w:val="000000"/>
                <w:sz w:val="18"/>
                <w:szCs w:val="18"/>
              </w:rPr>
            </w:pPr>
            <w:r w:rsidRPr="002767E7">
              <w:rPr>
                <w:b/>
                <w:bCs/>
                <w:color w:val="000000"/>
                <w:sz w:val="18"/>
                <w:szCs w:val="18"/>
              </w:rPr>
              <w:t>$ Paid</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14:paraId="2743C1F9" w14:textId="77777777" w:rsidR="002767E7" w:rsidRPr="002767E7" w:rsidRDefault="002767E7" w:rsidP="002767E7">
            <w:pPr>
              <w:jc w:val="center"/>
              <w:rPr>
                <w:b/>
                <w:bCs/>
                <w:color w:val="000000"/>
                <w:sz w:val="18"/>
                <w:szCs w:val="18"/>
              </w:rPr>
            </w:pPr>
            <w:r w:rsidRPr="002767E7">
              <w:rPr>
                <w:b/>
                <w:bCs/>
                <w:color w:val="000000"/>
                <w:sz w:val="18"/>
                <w:szCs w:val="18"/>
              </w:rPr>
              <w:t>Balance or O-P</w:t>
            </w:r>
          </w:p>
        </w:tc>
      </w:tr>
      <w:tr w:rsidR="002767E7" w:rsidRPr="002767E7" w14:paraId="4CDB934A"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55CF5E1" w14:textId="77777777" w:rsidR="002767E7" w:rsidRPr="002767E7" w:rsidRDefault="002767E7" w:rsidP="002767E7">
            <w:pPr>
              <w:rPr>
                <w:color w:val="000000"/>
                <w:sz w:val="22"/>
                <w:szCs w:val="22"/>
              </w:rPr>
            </w:pPr>
            <w:r w:rsidRPr="002767E7">
              <w:rPr>
                <w:color w:val="000000"/>
                <w:sz w:val="22"/>
                <w:szCs w:val="22"/>
              </w:rPr>
              <w:t> </w:t>
            </w:r>
            <w:bookmarkStart w:id="23" w:name="TPDFromDate1"/>
            <w:r w:rsidRPr="002767E7">
              <w:rPr>
                <w:noProof/>
                <w:snapToGrid w:val="0"/>
                <w:sz w:val="20"/>
                <w:u w:val="single"/>
              </w:rPr>
              <w:fldChar w:fldCharType="begin">
                <w:ffData>
                  <w:name w:val="TPDFromDate1"/>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bookmarkEnd w:id="23"/>
          </w:p>
        </w:tc>
        <w:tc>
          <w:tcPr>
            <w:tcW w:w="1140" w:type="dxa"/>
            <w:tcBorders>
              <w:top w:val="nil"/>
              <w:left w:val="nil"/>
              <w:bottom w:val="single" w:sz="4" w:space="0" w:color="auto"/>
              <w:right w:val="single" w:sz="4" w:space="0" w:color="auto"/>
            </w:tcBorders>
            <w:shd w:val="clear" w:color="auto" w:fill="auto"/>
            <w:noWrap/>
            <w:vAlign w:val="bottom"/>
            <w:hideMark/>
          </w:tcPr>
          <w:p w14:paraId="1A518FE2" w14:textId="77777777" w:rsidR="002767E7" w:rsidRPr="002767E7" w:rsidRDefault="002767E7" w:rsidP="002767E7">
            <w:pPr>
              <w:rPr>
                <w:color w:val="000000"/>
                <w:sz w:val="22"/>
                <w:szCs w:val="22"/>
              </w:rPr>
            </w:pPr>
            <w:r w:rsidRPr="002767E7">
              <w:rPr>
                <w:color w:val="000000"/>
                <w:sz w:val="22"/>
                <w:szCs w:val="22"/>
              </w:rPr>
              <w:t> </w:t>
            </w:r>
            <w:bookmarkStart w:id="24" w:name="TPDThruDate1"/>
            <w:r w:rsidRPr="002767E7">
              <w:rPr>
                <w:noProof/>
                <w:snapToGrid w:val="0"/>
                <w:sz w:val="20"/>
                <w:u w:val="single"/>
              </w:rPr>
              <w:fldChar w:fldCharType="begin">
                <w:ffData>
                  <w:name w:val="TPDThruDate1"/>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bookmarkEnd w:id="24"/>
          </w:p>
        </w:tc>
        <w:tc>
          <w:tcPr>
            <w:tcW w:w="1140" w:type="dxa"/>
            <w:tcBorders>
              <w:top w:val="nil"/>
              <w:left w:val="nil"/>
              <w:bottom w:val="single" w:sz="4" w:space="0" w:color="auto"/>
              <w:right w:val="single" w:sz="4" w:space="0" w:color="auto"/>
            </w:tcBorders>
            <w:shd w:val="clear" w:color="auto" w:fill="auto"/>
            <w:noWrap/>
            <w:vAlign w:val="bottom"/>
            <w:hideMark/>
          </w:tcPr>
          <w:p w14:paraId="46098E18" w14:textId="77777777" w:rsidR="002767E7" w:rsidRPr="002767E7" w:rsidRDefault="002767E7" w:rsidP="002767E7">
            <w:pPr>
              <w:rPr>
                <w:color w:val="000000"/>
                <w:sz w:val="22"/>
                <w:szCs w:val="22"/>
              </w:rPr>
            </w:pPr>
            <w:r w:rsidRPr="002767E7">
              <w:rPr>
                <w:color w:val="000000"/>
                <w:sz w:val="22"/>
                <w:szCs w:val="22"/>
              </w:rPr>
              <w:t> </w:t>
            </w:r>
            <w:bookmarkStart w:id="25" w:name="TPDWks1"/>
            <w:r w:rsidRPr="002767E7">
              <w:rPr>
                <w:snapToGrid w:val="0"/>
                <w:sz w:val="20"/>
                <w:u w:val="single"/>
              </w:rPr>
              <w:fldChar w:fldCharType="begin">
                <w:ffData>
                  <w:name w:val="TPDWks1"/>
                  <w:enabled/>
                  <w:calcOnExit w:val="0"/>
                  <w:textInput>
                    <w:type w:val="number"/>
                    <w:maxLength w:val="2"/>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bookmarkEnd w:id="25"/>
          </w:p>
        </w:tc>
        <w:tc>
          <w:tcPr>
            <w:tcW w:w="895" w:type="dxa"/>
            <w:tcBorders>
              <w:top w:val="nil"/>
              <w:left w:val="nil"/>
              <w:bottom w:val="single" w:sz="4" w:space="0" w:color="auto"/>
              <w:right w:val="single" w:sz="4" w:space="0" w:color="auto"/>
            </w:tcBorders>
            <w:shd w:val="clear" w:color="auto" w:fill="auto"/>
            <w:noWrap/>
            <w:vAlign w:val="bottom"/>
            <w:hideMark/>
          </w:tcPr>
          <w:p w14:paraId="779D0303" w14:textId="77777777" w:rsidR="002767E7" w:rsidRPr="002767E7" w:rsidRDefault="002767E7" w:rsidP="002767E7">
            <w:pPr>
              <w:rPr>
                <w:color w:val="000000"/>
                <w:sz w:val="22"/>
                <w:szCs w:val="22"/>
              </w:rPr>
            </w:pPr>
            <w:r w:rsidRPr="002767E7">
              <w:rPr>
                <w:color w:val="000000"/>
                <w:sz w:val="22"/>
                <w:szCs w:val="22"/>
              </w:rPr>
              <w:t> </w:t>
            </w:r>
            <w:bookmarkStart w:id="26" w:name="TPDDays1"/>
            <w:r w:rsidRPr="002767E7">
              <w:rPr>
                <w:snapToGrid w:val="0"/>
                <w:sz w:val="20"/>
                <w:u w:val="single"/>
              </w:rPr>
              <w:fldChar w:fldCharType="begin">
                <w:ffData>
                  <w:name w:val="TPDDays1"/>
                  <w:enabled/>
                  <w:calcOnExit w:val="0"/>
                  <w:textInput>
                    <w:type w:val="number"/>
                    <w:maxLength w:val="1"/>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snapToGrid w:val="0"/>
                <w:sz w:val="20"/>
                <w:u w:val="single"/>
              </w:rPr>
              <w:fldChar w:fldCharType="end"/>
            </w:r>
            <w:bookmarkEnd w:id="26"/>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897131"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7CC83C3D"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28BBEF64"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32762749"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EAE4E0F"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PDFromDate1"/>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1FF55690"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PDThruDate1"/>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2206A63C"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PDWks1"/>
                  <w:enabled/>
                  <w:calcOnExit w:val="0"/>
                  <w:textInput>
                    <w:type w:val="number"/>
                    <w:maxLength w:val="2"/>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895" w:type="dxa"/>
            <w:tcBorders>
              <w:top w:val="nil"/>
              <w:left w:val="nil"/>
              <w:bottom w:val="single" w:sz="4" w:space="0" w:color="auto"/>
              <w:right w:val="single" w:sz="4" w:space="0" w:color="auto"/>
            </w:tcBorders>
            <w:shd w:val="clear" w:color="auto" w:fill="auto"/>
            <w:noWrap/>
            <w:vAlign w:val="bottom"/>
            <w:hideMark/>
          </w:tcPr>
          <w:p w14:paraId="7424100E"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PDDays1"/>
                  <w:enabled/>
                  <w:calcOnExit w:val="0"/>
                  <w:textInput>
                    <w:type w:val="number"/>
                    <w:maxLength w:val="1"/>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snapToGrid w:val="0"/>
                <w:sz w:val="20"/>
                <w:u w:val="single"/>
              </w:rPr>
              <w:fldChar w:fldCharType="end"/>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88D522"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6A65507E"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4BCDD521"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5F6FAB9E"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9CDDC41"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PDFromDate1"/>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6987A76A"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PDThruDate1"/>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142E8CD0"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PDWks1"/>
                  <w:enabled/>
                  <w:calcOnExit w:val="0"/>
                  <w:textInput>
                    <w:type w:val="number"/>
                    <w:maxLength w:val="2"/>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895" w:type="dxa"/>
            <w:tcBorders>
              <w:top w:val="nil"/>
              <w:left w:val="nil"/>
              <w:bottom w:val="single" w:sz="4" w:space="0" w:color="auto"/>
              <w:right w:val="single" w:sz="4" w:space="0" w:color="auto"/>
            </w:tcBorders>
            <w:shd w:val="clear" w:color="auto" w:fill="auto"/>
            <w:noWrap/>
            <w:vAlign w:val="bottom"/>
            <w:hideMark/>
          </w:tcPr>
          <w:p w14:paraId="58DCD257"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PDDays1"/>
                  <w:enabled/>
                  <w:calcOnExit w:val="0"/>
                  <w:textInput>
                    <w:type w:val="number"/>
                    <w:maxLength w:val="1"/>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snapToGrid w:val="0"/>
                <w:sz w:val="20"/>
                <w:u w:val="single"/>
              </w:rPr>
              <w:fldChar w:fldCharType="end"/>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7E3816"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473A6DB9"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279021DC"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266A55E2"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A17BD2A"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PDFromDate1"/>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5BC0DC42"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PDThruDate1"/>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10CEAE51"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PDWks1"/>
                  <w:enabled/>
                  <w:calcOnExit w:val="0"/>
                  <w:textInput>
                    <w:type w:val="number"/>
                    <w:maxLength w:val="2"/>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895" w:type="dxa"/>
            <w:tcBorders>
              <w:top w:val="nil"/>
              <w:left w:val="nil"/>
              <w:bottom w:val="single" w:sz="4" w:space="0" w:color="auto"/>
              <w:right w:val="single" w:sz="4" w:space="0" w:color="auto"/>
            </w:tcBorders>
            <w:shd w:val="clear" w:color="auto" w:fill="auto"/>
            <w:noWrap/>
            <w:vAlign w:val="bottom"/>
            <w:hideMark/>
          </w:tcPr>
          <w:p w14:paraId="640200D6"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PDDays1"/>
                  <w:enabled/>
                  <w:calcOnExit w:val="0"/>
                  <w:textInput>
                    <w:type w:val="number"/>
                    <w:maxLength w:val="1"/>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snapToGrid w:val="0"/>
                <w:sz w:val="20"/>
                <w:u w:val="single"/>
              </w:rPr>
              <w:fldChar w:fldCharType="end"/>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E70069"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2807A0DA"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47B28377"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6AC094A8"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86D76EC"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PDFromDate1"/>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7A7821EF" w14:textId="77777777" w:rsidR="002767E7" w:rsidRPr="002767E7" w:rsidRDefault="002767E7" w:rsidP="002767E7">
            <w:pPr>
              <w:rPr>
                <w:color w:val="000000"/>
                <w:sz w:val="22"/>
                <w:szCs w:val="22"/>
              </w:rPr>
            </w:pPr>
            <w:r w:rsidRPr="002767E7">
              <w:rPr>
                <w:color w:val="000000"/>
                <w:sz w:val="22"/>
                <w:szCs w:val="22"/>
              </w:rPr>
              <w:t> </w:t>
            </w:r>
            <w:r w:rsidRPr="002767E7">
              <w:rPr>
                <w:noProof/>
                <w:snapToGrid w:val="0"/>
                <w:sz w:val="20"/>
                <w:u w:val="single"/>
              </w:rPr>
              <w:fldChar w:fldCharType="begin">
                <w:ffData>
                  <w:name w:val="TPDThruDate1"/>
                  <w:enabled/>
                  <w:calcOnExit w:val="0"/>
                  <w:textInput>
                    <w:type w:val="date"/>
                    <w:maxLength w:val="10"/>
                    <w:format w:val="MM/dd/yyyy"/>
                  </w:textInput>
                </w:ffData>
              </w:fldChar>
            </w:r>
            <w:r w:rsidRPr="002767E7">
              <w:rPr>
                <w:noProof/>
                <w:snapToGrid w:val="0"/>
                <w:sz w:val="20"/>
                <w:u w:val="single"/>
              </w:rPr>
              <w:instrText xml:space="preserve"> FORMTEXT </w:instrText>
            </w:r>
            <w:r w:rsidRPr="002767E7">
              <w:rPr>
                <w:noProof/>
                <w:snapToGrid w:val="0"/>
                <w:sz w:val="20"/>
                <w:u w:val="single"/>
              </w:rPr>
            </w:r>
            <w:r w:rsidRPr="002767E7">
              <w:rPr>
                <w:noProof/>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6DBAC4BC"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PDWks1"/>
                  <w:enabled/>
                  <w:calcOnExit w:val="0"/>
                  <w:textInput>
                    <w:type w:val="number"/>
                    <w:maxLength w:val="2"/>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895" w:type="dxa"/>
            <w:tcBorders>
              <w:top w:val="nil"/>
              <w:left w:val="nil"/>
              <w:bottom w:val="single" w:sz="4" w:space="0" w:color="auto"/>
              <w:right w:val="single" w:sz="4" w:space="0" w:color="auto"/>
            </w:tcBorders>
            <w:shd w:val="clear" w:color="auto" w:fill="auto"/>
            <w:noWrap/>
            <w:vAlign w:val="bottom"/>
            <w:hideMark/>
          </w:tcPr>
          <w:p w14:paraId="311A4454"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PDDays1"/>
                  <w:enabled/>
                  <w:calcOnExit w:val="0"/>
                  <w:textInput>
                    <w:type w:val="number"/>
                    <w:maxLength w:val="1"/>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snapToGrid w:val="0"/>
                <w:sz w:val="20"/>
                <w:u w:val="single"/>
              </w:rPr>
              <w:fldChar w:fldCharType="end"/>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BC10DF"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64E02A5A"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06C5BBC1"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5C863627" w14:textId="77777777" w:rsidTr="00E26B21">
        <w:trPr>
          <w:trHeight w:val="152"/>
        </w:trPr>
        <w:tc>
          <w:tcPr>
            <w:tcW w:w="1140" w:type="dxa"/>
            <w:tcBorders>
              <w:top w:val="nil"/>
              <w:left w:val="nil"/>
              <w:bottom w:val="nil"/>
              <w:right w:val="nil"/>
            </w:tcBorders>
            <w:shd w:val="clear" w:color="auto" w:fill="auto"/>
            <w:noWrap/>
            <w:vAlign w:val="bottom"/>
            <w:hideMark/>
          </w:tcPr>
          <w:p w14:paraId="7913DE0C" w14:textId="77777777" w:rsidR="002767E7" w:rsidRPr="002767E7" w:rsidRDefault="002767E7" w:rsidP="002767E7">
            <w:pPr>
              <w:rPr>
                <w:color w:val="000000"/>
                <w:sz w:val="22"/>
                <w:szCs w:val="22"/>
              </w:rPr>
            </w:pPr>
          </w:p>
        </w:tc>
        <w:tc>
          <w:tcPr>
            <w:tcW w:w="1140" w:type="dxa"/>
            <w:tcBorders>
              <w:top w:val="nil"/>
              <w:left w:val="nil"/>
              <w:bottom w:val="nil"/>
              <w:right w:val="nil"/>
            </w:tcBorders>
            <w:shd w:val="clear" w:color="auto" w:fill="auto"/>
            <w:noWrap/>
            <w:vAlign w:val="bottom"/>
            <w:hideMark/>
          </w:tcPr>
          <w:p w14:paraId="0A3A7D94" w14:textId="77777777" w:rsidR="002767E7" w:rsidRPr="002767E7" w:rsidRDefault="002767E7" w:rsidP="002767E7">
            <w:pPr>
              <w:rPr>
                <w:sz w:val="20"/>
              </w:rPr>
            </w:pPr>
          </w:p>
        </w:tc>
        <w:tc>
          <w:tcPr>
            <w:tcW w:w="1140" w:type="dxa"/>
            <w:tcBorders>
              <w:top w:val="nil"/>
              <w:left w:val="nil"/>
              <w:bottom w:val="nil"/>
              <w:right w:val="nil"/>
            </w:tcBorders>
            <w:shd w:val="clear" w:color="auto" w:fill="auto"/>
            <w:noWrap/>
            <w:vAlign w:val="bottom"/>
            <w:hideMark/>
          </w:tcPr>
          <w:p w14:paraId="00F05D21" w14:textId="77777777" w:rsidR="002767E7" w:rsidRPr="002767E7" w:rsidRDefault="002767E7" w:rsidP="002767E7">
            <w:pPr>
              <w:rPr>
                <w:sz w:val="20"/>
              </w:rPr>
            </w:pPr>
          </w:p>
        </w:tc>
        <w:tc>
          <w:tcPr>
            <w:tcW w:w="895" w:type="dxa"/>
            <w:tcBorders>
              <w:top w:val="nil"/>
              <w:left w:val="nil"/>
              <w:bottom w:val="nil"/>
              <w:right w:val="nil"/>
            </w:tcBorders>
            <w:shd w:val="clear" w:color="auto" w:fill="auto"/>
            <w:noWrap/>
            <w:vAlign w:val="bottom"/>
            <w:hideMark/>
          </w:tcPr>
          <w:p w14:paraId="20315D9C" w14:textId="77777777" w:rsidR="002767E7" w:rsidRPr="002767E7" w:rsidRDefault="002767E7" w:rsidP="002767E7">
            <w:pPr>
              <w:rPr>
                <w:sz w:val="20"/>
              </w:rPr>
            </w:pPr>
          </w:p>
        </w:tc>
        <w:tc>
          <w:tcPr>
            <w:tcW w:w="1420" w:type="dxa"/>
            <w:tcBorders>
              <w:top w:val="nil"/>
              <w:left w:val="nil"/>
              <w:bottom w:val="nil"/>
              <w:right w:val="nil"/>
            </w:tcBorders>
            <w:shd w:val="clear" w:color="auto" w:fill="auto"/>
            <w:noWrap/>
            <w:vAlign w:val="bottom"/>
            <w:hideMark/>
          </w:tcPr>
          <w:p w14:paraId="20E0DA01" w14:textId="77777777" w:rsidR="002767E7" w:rsidRPr="002767E7" w:rsidRDefault="002767E7" w:rsidP="002767E7">
            <w:pPr>
              <w:rPr>
                <w:sz w:val="20"/>
              </w:rPr>
            </w:pPr>
          </w:p>
        </w:tc>
        <w:tc>
          <w:tcPr>
            <w:tcW w:w="1820" w:type="dxa"/>
            <w:tcBorders>
              <w:top w:val="nil"/>
              <w:left w:val="nil"/>
              <w:bottom w:val="nil"/>
              <w:right w:val="nil"/>
            </w:tcBorders>
            <w:shd w:val="clear" w:color="auto" w:fill="auto"/>
            <w:noWrap/>
            <w:vAlign w:val="bottom"/>
            <w:hideMark/>
          </w:tcPr>
          <w:p w14:paraId="6D181D68" w14:textId="77777777" w:rsidR="002767E7" w:rsidRPr="002767E7" w:rsidRDefault="002767E7" w:rsidP="002767E7">
            <w:pPr>
              <w:rPr>
                <w:sz w:val="20"/>
              </w:rPr>
            </w:pPr>
          </w:p>
        </w:tc>
        <w:tc>
          <w:tcPr>
            <w:tcW w:w="1420" w:type="dxa"/>
            <w:tcBorders>
              <w:top w:val="nil"/>
              <w:left w:val="nil"/>
              <w:bottom w:val="nil"/>
              <w:right w:val="nil"/>
            </w:tcBorders>
            <w:shd w:val="clear" w:color="auto" w:fill="auto"/>
            <w:noWrap/>
            <w:vAlign w:val="bottom"/>
            <w:hideMark/>
          </w:tcPr>
          <w:p w14:paraId="512D1A73" w14:textId="77777777" w:rsidR="002767E7" w:rsidRPr="002767E7" w:rsidRDefault="002767E7" w:rsidP="002767E7">
            <w:pPr>
              <w:rPr>
                <w:sz w:val="20"/>
              </w:rPr>
            </w:pPr>
          </w:p>
        </w:tc>
        <w:tc>
          <w:tcPr>
            <w:tcW w:w="2203" w:type="dxa"/>
            <w:tcBorders>
              <w:top w:val="nil"/>
              <w:left w:val="nil"/>
              <w:bottom w:val="nil"/>
              <w:right w:val="single" w:sz="4" w:space="0" w:color="auto"/>
            </w:tcBorders>
            <w:shd w:val="clear" w:color="auto" w:fill="auto"/>
            <w:noWrap/>
            <w:vAlign w:val="bottom"/>
            <w:hideMark/>
          </w:tcPr>
          <w:p w14:paraId="4A5C9328" w14:textId="77777777" w:rsidR="002767E7" w:rsidRPr="002767E7" w:rsidRDefault="002767E7" w:rsidP="002767E7">
            <w:pPr>
              <w:rPr>
                <w:sz w:val="20"/>
              </w:rPr>
            </w:pPr>
          </w:p>
        </w:tc>
      </w:tr>
      <w:tr w:rsidR="002767E7" w:rsidRPr="002767E7" w14:paraId="565A6D25" w14:textId="77777777" w:rsidTr="00E26B21">
        <w:trPr>
          <w:trHeight w:val="48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86118" w14:textId="77777777" w:rsidR="002767E7" w:rsidRPr="002767E7" w:rsidRDefault="002767E7" w:rsidP="002767E7">
            <w:pPr>
              <w:jc w:val="center"/>
              <w:rPr>
                <w:b/>
                <w:bCs/>
                <w:color w:val="000000"/>
                <w:sz w:val="18"/>
                <w:szCs w:val="18"/>
              </w:rPr>
            </w:pPr>
            <w:r w:rsidRPr="002767E7">
              <w:rPr>
                <w:b/>
                <w:bCs/>
                <w:color w:val="000000"/>
                <w:sz w:val="18"/>
                <w:szCs w:val="18"/>
              </w:rPr>
              <w:t>PP%</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F1190EA" w14:textId="77777777" w:rsidR="002767E7" w:rsidRPr="002767E7" w:rsidRDefault="002767E7" w:rsidP="002767E7">
            <w:pPr>
              <w:jc w:val="center"/>
              <w:rPr>
                <w:b/>
                <w:bCs/>
                <w:color w:val="000000"/>
                <w:sz w:val="18"/>
                <w:szCs w:val="18"/>
              </w:rPr>
            </w:pPr>
            <w:r w:rsidRPr="002767E7">
              <w:rPr>
                <w:b/>
                <w:bCs/>
                <w:color w:val="000000"/>
                <w:sz w:val="18"/>
                <w:szCs w:val="18"/>
              </w:rPr>
              <w:t>Level</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FF12785" w14:textId="77777777" w:rsidR="002767E7" w:rsidRPr="002767E7" w:rsidRDefault="002767E7" w:rsidP="002767E7">
            <w:pPr>
              <w:jc w:val="center"/>
              <w:rPr>
                <w:b/>
                <w:bCs/>
                <w:color w:val="000000"/>
                <w:sz w:val="18"/>
                <w:szCs w:val="18"/>
              </w:rPr>
            </w:pPr>
            <w:r w:rsidRPr="002767E7">
              <w:rPr>
                <w:b/>
                <w:bCs/>
                <w:color w:val="000000"/>
                <w:sz w:val="18"/>
                <w:szCs w:val="18"/>
              </w:rPr>
              <w:t>Weeks</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0185C9E0" w14:textId="77777777" w:rsidR="002767E7" w:rsidRPr="002767E7" w:rsidRDefault="002767E7" w:rsidP="002767E7">
            <w:pPr>
              <w:jc w:val="center"/>
              <w:rPr>
                <w:b/>
                <w:bCs/>
                <w:color w:val="000000"/>
                <w:sz w:val="18"/>
                <w:szCs w:val="18"/>
              </w:rPr>
            </w:pPr>
            <w:r w:rsidRPr="002767E7">
              <w:rPr>
                <w:b/>
                <w:bCs/>
                <w:color w:val="000000"/>
                <w:sz w:val="18"/>
                <w:szCs w:val="18"/>
              </w:rPr>
              <w:t>Day</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49E3E77" w14:textId="77777777" w:rsidR="002767E7" w:rsidRPr="002767E7" w:rsidRDefault="002767E7" w:rsidP="002767E7">
            <w:pPr>
              <w:jc w:val="center"/>
              <w:rPr>
                <w:b/>
                <w:bCs/>
                <w:color w:val="000000"/>
                <w:sz w:val="18"/>
                <w:szCs w:val="18"/>
              </w:rPr>
            </w:pPr>
            <w:r w:rsidRPr="002767E7">
              <w:rPr>
                <w:b/>
                <w:bCs/>
                <w:color w:val="000000"/>
                <w:sz w:val="18"/>
                <w:szCs w:val="18"/>
              </w:rPr>
              <w:t> @Rate/Week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5CF1587" w14:textId="77777777" w:rsidR="002767E7" w:rsidRPr="002767E7" w:rsidRDefault="002767E7" w:rsidP="002767E7">
            <w:pPr>
              <w:jc w:val="center"/>
              <w:rPr>
                <w:b/>
                <w:bCs/>
                <w:color w:val="000000"/>
                <w:sz w:val="18"/>
                <w:szCs w:val="18"/>
              </w:rPr>
            </w:pPr>
            <w:r w:rsidRPr="002767E7">
              <w:rPr>
                <w:b/>
                <w:bCs/>
                <w:color w:val="000000"/>
                <w:sz w:val="18"/>
                <w:szCs w:val="18"/>
              </w:rPr>
              <w:t>$ Conceded/Owed</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479A728" w14:textId="77777777" w:rsidR="002767E7" w:rsidRPr="002767E7" w:rsidRDefault="002767E7" w:rsidP="002767E7">
            <w:pPr>
              <w:jc w:val="center"/>
              <w:rPr>
                <w:b/>
                <w:bCs/>
                <w:color w:val="000000"/>
                <w:sz w:val="18"/>
                <w:szCs w:val="18"/>
              </w:rPr>
            </w:pPr>
            <w:r w:rsidRPr="002767E7">
              <w:rPr>
                <w:b/>
                <w:bCs/>
                <w:color w:val="000000"/>
                <w:sz w:val="18"/>
                <w:szCs w:val="18"/>
              </w:rPr>
              <w:t>$ Paid</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14:paraId="3A0E6C38" w14:textId="77777777" w:rsidR="002767E7" w:rsidRPr="002767E7" w:rsidRDefault="002767E7" w:rsidP="002767E7">
            <w:pPr>
              <w:jc w:val="center"/>
              <w:rPr>
                <w:b/>
                <w:bCs/>
                <w:color w:val="000000"/>
                <w:sz w:val="18"/>
                <w:szCs w:val="18"/>
              </w:rPr>
            </w:pPr>
            <w:r w:rsidRPr="002767E7">
              <w:rPr>
                <w:b/>
                <w:bCs/>
                <w:color w:val="000000"/>
                <w:sz w:val="18"/>
                <w:szCs w:val="18"/>
              </w:rPr>
              <w:t>Balance or O-P</w:t>
            </w:r>
          </w:p>
        </w:tc>
      </w:tr>
      <w:tr w:rsidR="002767E7" w:rsidRPr="002767E7" w14:paraId="0BB7EAFB"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61A053F" w14:textId="77777777" w:rsidR="002767E7" w:rsidRPr="002767E7" w:rsidRDefault="002767E7" w:rsidP="002767E7">
            <w:pPr>
              <w:rPr>
                <w:color w:val="000000"/>
                <w:sz w:val="22"/>
                <w:szCs w:val="22"/>
              </w:rPr>
            </w:pPr>
            <w:r w:rsidRPr="002767E7">
              <w:rPr>
                <w:color w:val="000000"/>
                <w:sz w:val="22"/>
                <w:szCs w:val="22"/>
              </w:rPr>
              <w:t> </w:t>
            </w:r>
            <w:bookmarkStart w:id="27" w:name="PPIPercent1"/>
            <w:r w:rsidRPr="002767E7">
              <w:rPr>
                <w:snapToGrid w:val="0"/>
                <w:sz w:val="20"/>
                <w:u w:val="single"/>
              </w:rPr>
              <w:fldChar w:fldCharType="begin">
                <w:ffData>
                  <w:name w:val="PPIPercent1"/>
                  <w:enabled/>
                  <w:calcOnExit w:val="0"/>
                  <w:textInput>
                    <w:type w:val="number"/>
                    <w:maxLength w:val="5"/>
                    <w:format w:val="0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bookmarkEnd w:id="27"/>
          </w:p>
        </w:tc>
        <w:tc>
          <w:tcPr>
            <w:tcW w:w="1140" w:type="dxa"/>
            <w:tcBorders>
              <w:top w:val="nil"/>
              <w:left w:val="nil"/>
              <w:bottom w:val="single" w:sz="4" w:space="0" w:color="auto"/>
              <w:right w:val="single" w:sz="4" w:space="0" w:color="auto"/>
            </w:tcBorders>
            <w:shd w:val="clear" w:color="auto" w:fill="auto"/>
            <w:noWrap/>
            <w:vAlign w:val="bottom"/>
            <w:hideMark/>
          </w:tcPr>
          <w:p w14:paraId="0F4835CE" w14:textId="77777777" w:rsidR="002767E7" w:rsidRPr="002767E7" w:rsidRDefault="002767E7" w:rsidP="002767E7">
            <w:pPr>
              <w:rPr>
                <w:color w:val="000000"/>
                <w:sz w:val="22"/>
                <w:szCs w:val="22"/>
              </w:rPr>
            </w:pPr>
            <w:r w:rsidRPr="002767E7">
              <w:rPr>
                <w:color w:val="000000"/>
                <w:sz w:val="22"/>
                <w:szCs w:val="22"/>
              </w:rPr>
              <w:t> </w:t>
            </w:r>
            <w:bookmarkStart w:id="28" w:name="PPILevel1"/>
            <w:r w:rsidRPr="002767E7">
              <w:rPr>
                <w:snapToGrid w:val="0"/>
                <w:sz w:val="20"/>
                <w:u w:val="single"/>
              </w:rPr>
              <w:fldChar w:fldCharType="begin">
                <w:ffData>
                  <w:name w:val="PPILevel1"/>
                  <w:enabled/>
                  <w:calcOnExit w:val="0"/>
                  <w:textInput>
                    <w:maxLength w:val="14"/>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bookmarkEnd w:id="28"/>
          </w:p>
        </w:tc>
        <w:tc>
          <w:tcPr>
            <w:tcW w:w="1140" w:type="dxa"/>
            <w:tcBorders>
              <w:top w:val="nil"/>
              <w:left w:val="nil"/>
              <w:bottom w:val="single" w:sz="4" w:space="0" w:color="auto"/>
              <w:right w:val="single" w:sz="4" w:space="0" w:color="auto"/>
            </w:tcBorders>
            <w:shd w:val="clear" w:color="auto" w:fill="auto"/>
            <w:noWrap/>
            <w:vAlign w:val="bottom"/>
            <w:hideMark/>
          </w:tcPr>
          <w:p w14:paraId="6044D33C" w14:textId="77777777" w:rsidR="002767E7" w:rsidRPr="002767E7" w:rsidRDefault="002767E7" w:rsidP="002767E7">
            <w:pPr>
              <w:rPr>
                <w:color w:val="000000"/>
                <w:sz w:val="22"/>
                <w:szCs w:val="22"/>
              </w:rPr>
            </w:pPr>
            <w:r w:rsidRPr="002767E7">
              <w:rPr>
                <w:color w:val="000000"/>
                <w:sz w:val="22"/>
                <w:szCs w:val="22"/>
              </w:rPr>
              <w:t> </w:t>
            </w:r>
            <w:bookmarkStart w:id="29" w:name="PPIWks1"/>
            <w:r w:rsidRPr="002767E7">
              <w:rPr>
                <w:snapToGrid w:val="0"/>
                <w:sz w:val="20"/>
                <w:u w:val="single"/>
              </w:rPr>
              <w:fldChar w:fldCharType="begin">
                <w:ffData>
                  <w:name w:val="PPIWks1"/>
                  <w:enabled/>
                  <w:calcOnExit w:val="0"/>
                  <w:textInput>
                    <w:type w:val="number"/>
                    <w:maxLength w:val="3"/>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bookmarkEnd w:id="29"/>
          </w:p>
        </w:tc>
        <w:tc>
          <w:tcPr>
            <w:tcW w:w="895" w:type="dxa"/>
            <w:tcBorders>
              <w:top w:val="nil"/>
              <w:left w:val="nil"/>
              <w:bottom w:val="single" w:sz="4" w:space="0" w:color="auto"/>
              <w:right w:val="single" w:sz="4" w:space="0" w:color="auto"/>
            </w:tcBorders>
            <w:shd w:val="clear" w:color="auto" w:fill="auto"/>
            <w:noWrap/>
            <w:vAlign w:val="bottom"/>
            <w:hideMark/>
          </w:tcPr>
          <w:p w14:paraId="4B6895DD" w14:textId="77777777" w:rsidR="002767E7" w:rsidRPr="002767E7" w:rsidRDefault="002767E7" w:rsidP="002767E7">
            <w:pPr>
              <w:rPr>
                <w:color w:val="000000"/>
                <w:sz w:val="22"/>
                <w:szCs w:val="22"/>
              </w:rPr>
            </w:pPr>
            <w:r w:rsidRPr="002767E7">
              <w:rPr>
                <w:color w:val="000000"/>
                <w:sz w:val="22"/>
                <w:szCs w:val="22"/>
              </w:rPr>
              <w:t> </w:t>
            </w:r>
            <w:bookmarkStart w:id="30" w:name="PPIDays1"/>
            <w:r w:rsidRPr="002767E7">
              <w:rPr>
                <w:snapToGrid w:val="0"/>
                <w:sz w:val="20"/>
                <w:u w:val="single"/>
              </w:rPr>
              <w:fldChar w:fldCharType="begin">
                <w:ffData>
                  <w:name w:val="PPIDays1"/>
                  <w:enabled/>
                  <w:calcOnExit w:val="0"/>
                  <w:textInput>
                    <w:type w:val="number"/>
                    <w:maxLength w:val="1"/>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snapToGrid w:val="0"/>
                <w:sz w:val="20"/>
                <w:u w:val="single"/>
              </w:rPr>
              <w:fldChar w:fldCharType="end"/>
            </w:r>
            <w:bookmarkEnd w:id="30"/>
          </w:p>
        </w:tc>
        <w:tc>
          <w:tcPr>
            <w:tcW w:w="1420" w:type="dxa"/>
            <w:tcBorders>
              <w:top w:val="nil"/>
              <w:left w:val="nil"/>
              <w:bottom w:val="single" w:sz="4" w:space="0" w:color="auto"/>
              <w:right w:val="single" w:sz="4" w:space="0" w:color="auto"/>
            </w:tcBorders>
            <w:shd w:val="clear" w:color="auto" w:fill="auto"/>
            <w:noWrap/>
            <w:vAlign w:val="bottom"/>
            <w:hideMark/>
          </w:tcPr>
          <w:p w14:paraId="064A1CCD" w14:textId="77777777" w:rsidR="002767E7" w:rsidRPr="002767E7" w:rsidRDefault="002767E7" w:rsidP="002767E7">
            <w:pPr>
              <w:rPr>
                <w:color w:val="000000"/>
                <w:sz w:val="22"/>
                <w:szCs w:val="22"/>
              </w:rPr>
            </w:pPr>
            <w:r w:rsidRPr="002767E7">
              <w:rPr>
                <w:color w:val="000000"/>
                <w:sz w:val="22"/>
                <w:szCs w:val="22"/>
              </w:rPr>
              <w:t> </w:t>
            </w:r>
            <w:bookmarkStart w:id="31" w:name="PPIRateWk1"/>
            <w:r w:rsidRPr="002767E7">
              <w:rPr>
                <w:snapToGrid w:val="0"/>
                <w:sz w:val="20"/>
                <w:u w:val="single"/>
              </w:rPr>
              <w:fldChar w:fldCharType="begin">
                <w:ffData>
                  <w:name w:val="PPIRateWk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bookmarkEnd w:id="31"/>
          </w:p>
        </w:tc>
        <w:tc>
          <w:tcPr>
            <w:tcW w:w="1820" w:type="dxa"/>
            <w:tcBorders>
              <w:top w:val="nil"/>
              <w:left w:val="nil"/>
              <w:bottom w:val="single" w:sz="4" w:space="0" w:color="auto"/>
              <w:right w:val="single" w:sz="4" w:space="0" w:color="auto"/>
            </w:tcBorders>
            <w:shd w:val="clear" w:color="auto" w:fill="auto"/>
            <w:noWrap/>
            <w:vAlign w:val="bottom"/>
            <w:hideMark/>
          </w:tcPr>
          <w:p w14:paraId="643F8BF5"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74E92BA3"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303C1329"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5BC574A4"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9BE65EB"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PPIPercent1"/>
                  <w:enabled/>
                  <w:calcOnExit w:val="0"/>
                  <w:textInput>
                    <w:type w:val="number"/>
                    <w:maxLength w:val="5"/>
                    <w:format w:val="0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0858ADD5"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PPILevel1"/>
                  <w:enabled/>
                  <w:calcOnExit w:val="0"/>
                  <w:textInput>
                    <w:maxLength w:val="14"/>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140" w:type="dxa"/>
            <w:tcBorders>
              <w:top w:val="nil"/>
              <w:left w:val="nil"/>
              <w:bottom w:val="single" w:sz="4" w:space="0" w:color="auto"/>
              <w:right w:val="single" w:sz="4" w:space="0" w:color="auto"/>
            </w:tcBorders>
            <w:shd w:val="clear" w:color="auto" w:fill="auto"/>
            <w:noWrap/>
            <w:vAlign w:val="bottom"/>
            <w:hideMark/>
          </w:tcPr>
          <w:p w14:paraId="4D118677"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PPIWks1"/>
                  <w:enabled/>
                  <w:calcOnExit w:val="0"/>
                  <w:textInput>
                    <w:type w:val="number"/>
                    <w:maxLength w:val="3"/>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895" w:type="dxa"/>
            <w:tcBorders>
              <w:top w:val="nil"/>
              <w:left w:val="nil"/>
              <w:bottom w:val="single" w:sz="4" w:space="0" w:color="auto"/>
              <w:right w:val="single" w:sz="4" w:space="0" w:color="auto"/>
            </w:tcBorders>
            <w:shd w:val="clear" w:color="auto" w:fill="auto"/>
            <w:noWrap/>
            <w:vAlign w:val="bottom"/>
            <w:hideMark/>
          </w:tcPr>
          <w:p w14:paraId="34606503"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PPIDays1"/>
                  <w:enabled/>
                  <w:calcOnExit w:val="0"/>
                  <w:textInput>
                    <w:type w:val="number"/>
                    <w:maxLength w:val="1"/>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710FFF80"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PPIRateWk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820" w:type="dxa"/>
            <w:tcBorders>
              <w:top w:val="nil"/>
              <w:left w:val="nil"/>
              <w:bottom w:val="single" w:sz="4" w:space="0" w:color="auto"/>
              <w:right w:val="single" w:sz="4" w:space="0" w:color="auto"/>
            </w:tcBorders>
            <w:shd w:val="clear" w:color="auto" w:fill="auto"/>
            <w:noWrap/>
            <w:vAlign w:val="bottom"/>
            <w:hideMark/>
          </w:tcPr>
          <w:p w14:paraId="0DC9C26C"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10345286"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424E9561"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073F9267" w14:textId="77777777" w:rsidTr="00E26B21">
        <w:trPr>
          <w:trHeight w:val="80"/>
        </w:trPr>
        <w:tc>
          <w:tcPr>
            <w:tcW w:w="1140" w:type="dxa"/>
            <w:tcBorders>
              <w:top w:val="nil"/>
              <w:left w:val="nil"/>
              <w:bottom w:val="nil"/>
              <w:right w:val="nil"/>
            </w:tcBorders>
            <w:shd w:val="clear" w:color="auto" w:fill="auto"/>
            <w:noWrap/>
            <w:vAlign w:val="bottom"/>
            <w:hideMark/>
          </w:tcPr>
          <w:p w14:paraId="41189F94" w14:textId="77777777" w:rsidR="002767E7" w:rsidRPr="002767E7" w:rsidRDefault="002767E7" w:rsidP="002767E7">
            <w:pPr>
              <w:rPr>
                <w:color w:val="000000"/>
                <w:sz w:val="22"/>
                <w:szCs w:val="22"/>
              </w:rPr>
            </w:pPr>
          </w:p>
        </w:tc>
        <w:tc>
          <w:tcPr>
            <w:tcW w:w="1140" w:type="dxa"/>
            <w:tcBorders>
              <w:top w:val="nil"/>
              <w:left w:val="nil"/>
              <w:bottom w:val="nil"/>
              <w:right w:val="nil"/>
            </w:tcBorders>
            <w:shd w:val="clear" w:color="auto" w:fill="auto"/>
            <w:noWrap/>
            <w:vAlign w:val="bottom"/>
            <w:hideMark/>
          </w:tcPr>
          <w:p w14:paraId="68AECF19" w14:textId="77777777" w:rsidR="002767E7" w:rsidRPr="002767E7" w:rsidRDefault="002767E7" w:rsidP="002767E7">
            <w:pPr>
              <w:rPr>
                <w:sz w:val="20"/>
              </w:rPr>
            </w:pPr>
          </w:p>
        </w:tc>
        <w:tc>
          <w:tcPr>
            <w:tcW w:w="1140" w:type="dxa"/>
            <w:tcBorders>
              <w:top w:val="nil"/>
              <w:left w:val="nil"/>
              <w:bottom w:val="nil"/>
              <w:right w:val="nil"/>
            </w:tcBorders>
            <w:shd w:val="clear" w:color="auto" w:fill="auto"/>
            <w:noWrap/>
            <w:vAlign w:val="bottom"/>
            <w:hideMark/>
          </w:tcPr>
          <w:p w14:paraId="154BE639" w14:textId="77777777" w:rsidR="002767E7" w:rsidRPr="002767E7" w:rsidRDefault="002767E7" w:rsidP="002767E7">
            <w:pPr>
              <w:rPr>
                <w:sz w:val="20"/>
              </w:rPr>
            </w:pPr>
          </w:p>
        </w:tc>
        <w:tc>
          <w:tcPr>
            <w:tcW w:w="895" w:type="dxa"/>
            <w:tcBorders>
              <w:top w:val="nil"/>
              <w:left w:val="nil"/>
              <w:bottom w:val="nil"/>
              <w:right w:val="nil"/>
            </w:tcBorders>
            <w:shd w:val="clear" w:color="auto" w:fill="auto"/>
            <w:noWrap/>
            <w:vAlign w:val="bottom"/>
            <w:hideMark/>
          </w:tcPr>
          <w:p w14:paraId="1BCBE104" w14:textId="77777777" w:rsidR="002767E7" w:rsidRPr="002767E7" w:rsidRDefault="002767E7" w:rsidP="002767E7">
            <w:pPr>
              <w:rPr>
                <w:sz w:val="20"/>
              </w:rPr>
            </w:pPr>
          </w:p>
        </w:tc>
        <w:tc>
          <w:tcPr>
            <w:tcW w:w="1420" w:type="dxa"/>
            <w:tcBorders>
              <w:top w:val="nil"/>
              <w:left w:val="nil"/>
              <w:bottom w:val="nil"/>
              <w:right w:val="nil"/>
            </w:tcBorders>
            <w:shd w:val="clear" w:color="auto" w:fill="auto"/>
            <w:noWrap/>
            <w:vAlign w:val="bottom"/>
            <w:hideMark/>
          </w:tcPr>
          <w:p w14:paraId="778414CA" w14:textId="77777777" w:rsidR="002767E7" w:rsidRPr="002767E7" w:rsidRDefault="002767E7" w:rsidP="002767E7">
            <w:pPr>
              <w:rPr>
                <w:sz w:val="20"/>
              </w:rPr>
            </w:pPr>
          </w:p>
        </w:tc>
        <w:tc>
          <w:tcPr>
            <w:tcW w:w="1820" w:type="dxa"/>
            <w:tcBorders>
              <w:top w:val="nil"/>
              <w:left w:val="nil"/>
              <w:bottom w:val="nil"/>
              <w:right w:val="nil"/>
            </w:tcBorders>
            <w:shd w:val="clear" w:color="auto" w:fill="auto"/>
            <w:noWrap/>
            <w:vAlign w:val="bottom"/>
            <w:hideMark/>
          </w:tcPr>
          <w:p w14:paraId="211E8E62" w14:textId="77777777" w:rsidR="002767E7" w:rsidRPr="002767E7" w:rsidRDefault="002767E7" w:rsidP="002767E7">
            <w:pPr>
              <w:rPr>
                <w:sz w:val="20"/>
              </w:rPr>
            </w:pPr>
          </w:p>
        </w:tc>
        <w:tc>
          <w:tcPr>
            <w:tcW w:w="1420" w:type="dxa"/>
            <w:tcBorders>
              <w:top w:val="nil"/>
              <w:left w:val="nil"/>
              <w:bottom w:val="nil"/>
              <w:right w:val="nil"/>
            </w:tcBorders>
            <w:shd w:val="clear" w:color="auto" w:fill="auto"/>
            <w:noWrap/>
            <w:vAlign w:val="bottom"/>
            <w:hideMark/>
          </w:tcPr>
          <w:p w14:paraId="2C4908F7" w14:textId="77777777" w:rsidR="002767E7" w:rsidRPr="002767E7" w:rsidRDefault="002767E7" w:rsidP="002767E7">
            <w:pPr>
              <w:rPr>
                <w:sz w:val="20"/>
              </w:rPr>
            </w:pPr>
          </w:p>
        </w:tc>
        <w:tc>
          <w:tcPr>
            <w:tcW w:w="2203" w:type="dxa"/>
            <w:tcBorders>
              <w:top w:val="nil"/>
              <w:left w:val="nil"/>
              <w:bottom w:val="nil"/>
              <w:right w:val="single" w:sz="4" w:space="0" w:color="auto"/>
            </w:tcBorders>
            <w:shd w:val="clear" w:color="auto" w:fill="auto"/>
            <w:noWrap/>
            <w:vAlign w:val="bottom"/>
            <w:hideMark/>
          </w:tcPr>
          <w:p w14:paraId="08E9AA86" w14:textId="77777777" w:rsidR="002767E7" w:rsidRPr="002767E7" w:rsidRDefault="002767E7" w:rsidP="002767E7">
            <w:pPr>
              <w:rPr>
                <w:sz w:val="20"/>
              </w:rPr>
            </w:pPr>
          </w:p>
        </w:tc>
      </w:tr>
      <w:tr w:rsidR="002767E7" w:rsidRPr="002767E7" w14:paraId="2DD10E41" w14:textId="77777777" w:rsidTr="00E26B21">
        <w:trPr>
          <w:trHeight w:val="300"/>
        </w:trPr>
        <w:tc>
          <w:tcPr>
            <w:tcW w:w="11178" w:type="dxa"/>
            <w:gridSpan w:val="8"/>
            <w:tcBorders>
              <w:top w:val="nil"/>
              <w:left w:val="nil"/>
              <w:bottom w:val="nil"/>
              <w:right w:val="single" w:sz="4" w:space="0" w:color="auto"/>
            </w:tcBorders>
            <w:shd w:val="clear" w:color="auto" w:fill="auto"/>
            <w:noWrap/>
            <w:vAlign w:val="bottom"/>
            <w:hideMark/>
          </w:tcPr>
          <w:p w14:paraId="2CE023FB" w14:textId="77777777" w:rsidR="002767E7" w:rsidRPr="002767E7" w:rsidRDefault="002767E7" w:rsidP="002767E7">
            <w:pPr>
              <w:ind w:firstLineChars="100" w:firstLine="181"/>
              <w:rPr>
                <w:b/>
                <w:bCs/>
                <w:color w:val="000000"/>
                <w:sz w:val="18"/>
                <w:szCs w:val="18"/>
              </w:rPr>
            </w:pPr>
            <w:r w:rsidRPr="002767E7">
              <w:rPr>
                <w:b/>
                <w:bCs/>
                <w:color w:val="000000"/>
                <w:sz w:val="18"/>
                <w:szCs w:val="18"/>
              </w:rPr>
              <w:t xml:space="preserve">Other (Descriptions): </w:t>
            </w:r>
            <w:r w:rsidRPr="002767E7">
              <w:rPr>
                <w:snapToGrid w:val="0"/>
                <w:sz w:val="20"/>
                <w:u w:val="single"/>
              </w:rPr>
              <w:fldChar w:fldCharType="begin">
                <w:ffData>
                  <w:name w:val=""/>
                  <w:enabled/>
                  <w:calcOnExit w:val="0"/>
                  <w:textInput>
                    <w:maxLength w:val="4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314CB408" w14:textId="77777777" w:rsidTr="00E26B21">
        <w:trPr>
          <w:trHeight w:val="162"/>
        </w:trPr>
        <w:tc>
          <w:tcPr>
            <w:tcW w:w="1140" w:type="dxa"/>
            <w:tcBorders>
              <w:top w:val="nil"/>
              <w:left w:val="nil"/>
              <w:bottom w:val="nil"/>
              <w:right w:val="nil"/>
            </w:tcBorders>
            <w:shd w:val="clear" w:color="auto" w:fill="auto"/>
            <w:noWrap/>
            <w:vAlign w:val="bottom"/>
            <w:hideMark/>
          </w:tcPr>
          <w:p w14:paraId="481CA4AF" w14:textId="77777777" w:rsidR="002767E7" w:rsidRPr="002767E7" w:rsidRDefault="002767E7" w:rsidP="002767E7">
            <w:pPr>
              <w:ind w:firstLineChars="100" w:firstLine="181"/>
              <w:rPr>
                <w:b/>
                <w:bCs/>
                <w:color w:val="000000"/>
                <w:sz w:val="18"/>
                <w:szCs w:val="18"/>
              </w:rPr>
            </w:pPr>
          </w:p>
        </w:tc>
        <w:tc>
          <w:tcPr>
            <w:tcW w:w="1140" w:type="dxa"/>
            <w:tcBorders>
              <w:top w:val="nil"/>
              <w:left w:val="nil"/>
              <w:bottom w:val="nil"/>
              <w:right w:val="nil"/>
            </w:tcBorders>
            <w:shd w:val="clear" w:color="auto" w:fill="auto"/>
            <w:noWrap/>
            <w:vAlign w:val="bottom"/>
            <w:hideMark/>
          </w:tcPr>
          <w:p w14:paraId="0DE6BBF2" w14:textId="77777777" w:rsidR="002767E7" w:rsidRPr="002767E7" w:rsidRDefault="002767E7" w:rsidP="002767E7">
            <w:pPr>
              <w:rPr>
                <w:sz w:val="20"/>
              </w:rPr>
            </w:pPr>
          </w:p>
        </w:tc>
        <w:tc>
          <w:tcPr>
            <w:tcW w:w="1140" w:type="dxa"/>
            <w:tcBorders>
              <w:top w:val="nil"/>
              <w:left w:val="nil"/>
              <w:bottom w:val="nil"/>
              <w:right w:val="nil"/>
            </w:tcBorders>
            <w:shd w:val="clear" w:color="auto" w:fill="auto"/>
            <w:noWrap/>
            <w:vAlign w:val="bottom"/>
            <w:hideMark/>
          </w:tcPr>
          <w:p w14:paraId="67C4FBBE" w14:textId="77777777" w:rsidR="002767E7" w:rsidRPr="002767E7" w:rsidRDefault="002767E7" w:rsidP="002767E7">
            <w:pPr>
              <w:rPr>
                <w:sz w:val="20"/>
              </w:rPr>
            </w:pPr>
          </w:p>
        </w:tc>
        <w:tc>
          <w:tcPr>
            <w:tcW w:w="895" w:type="dxa"/>
            <w:tcBorders>
              <w:top w:val="nil"/>
              <w:left w:val="nil"/>
              <w:bottom w:val="nil"/>
              <w:right w:val="nil"/>
            </w:tcBorders>
            <w:shd w:val="clear" w:color="auto" w:fill="auto"/>
            <w:noWrap/>
            <w:vAlign w:val="bottom"/>
            <w:hideMark/>
          </w:tcPr>
          <w:p w14:paraId="0AFA9725" w14:textId="77777777" w:rsidR="002767E7" w:rsidRPr="002767E7" w:rsidRDefault="002767E7" w:rsidP="002767E7">
            <w:pPr>
              <w:rPr>
                <w:sz w:val="20"/>
              </w:rPr>
            </w:pPr>
          </w:p>
        </w:tc>
        <w:tc>
          <w:tcPr>
            <w:tcW w:w="1420" w:type="dxa"/>
            <w:tcBorders>
              <w:top w:val="nil"/>
              <w:left w:val="nil"/>
              <w:bottom w:val="nil"/>
              <w:right w:val="nil"/>
            </w:tcBorders>
            <w:shd w:val="clear" w:color="auto" w:fill="auto"/>
            <w:noWrap/>
            <w:vAlign w:val="bottom"/>
            <w:hideMark/>
          </w:tcPr>
          <w:p w14:paraId="4A85283A" w14:textId="77777777" w:rsidR="002767E7" w:rsidRPr="002767E7" w:rsidRDefault="002767E7" w:rsidP="002767E7">
            <w:pPr>
              <w:rPr>
                <w:sz w:val="20"/>
              </w:rPr>
            </w:pPr>
          </w:p>
        </w:tc>
        <w:tc>
          <w:tcPr>
            <w:tcW w:w="1820" w:type="dxa"/>
            <w:tcBorders>
              <w:top w:val="nil"/>
              <w:left w:val="nil"/>
              <w:bottom w:val="nil"/>
              <w:right w:val="nil"/>
            </w:tcBorders>
            <w:shd w:val="clear" w:color="auto" w:fill="auto"/>
            <w:noWrap/>
            <w:vAlign w:val="bottom"/>
            <w:hideMark/>
          </w:tcPr>
          <w:p w14:paraId="71652557" w14:textId="77777777" w:rsidR="002767E7" w:rsidRPr="002767E7" w:rsidRDefault="002767E7" w:rsidP="002767E7">
            <w:pPr>
              <w:rPr>
                <w:sz w:val="20"/>
              </w:rPr>
            </w:pPr>
          </w:p>
        </w:tc>
        <w:tc>
          <w:tcPr>
            <w:tcW w:w="1420" w:type="dxa"/>
            <w:tcBorders>
              <w:top w:val="nil"/>
              <w:left w:val="nil"/>
              <w:bottom w:val="nil"/>
              <w:right w:val="nil"/>
            </w:tcBorders>
            <w:shd w:val="clear" w:color="auto" w:fill="auto"/>
            <w:noWrap/>
            <w:vAlign w:val="bottom"/>
            <w:hideMark/>
          </w:tcPr>
          <w:p w14:paraId="50566680" w14:textId="77777777" w:rsidR="002767E7" w:rsidRPr="002767E7" w:rsidRDefault="002767E7" w:rsidP="002767E7">
            <w:pPr>
              <w:rPr>
                <w:sz w:val="20"/>
              </w:rPr>
            </w:pPr>
          </w:p>
        </w:tc>
        <w:tc>
          <w:tcPr>
            <w:tcW w:w="2203" w:type="dxa"/>
            <w:tcBorders>
              <w:top w:val="nil"/>
              <w:left w:val="nil"/>
              <w:bottom w:val="nil"/>
              <w:right w:val="single" w:sz="4" w:space="0" w:color="auto"/>
            </w:tcBorders>
            <w:shd w:val="clear" w:color="auto" w:fill="auto"/>
            <w:noWrap/>
            <w:vAlign w:val="bottom"/>
            <w:hideMark/>
          </w:tcPr>
          <w:p w14:paraId="1DA72BEC" w14:textId="77777777" w:rsidR="002767E7" w:rsidRPr="002767E7" w:rsidRDefault="002767E7" w:rsidP="002767E7">
            <w:pPr>
              <w:rPr>
                <w:sz w:val="20"/>
              </w:rPr>
            </w:pPr>
          </w:p>
        </w:tc>
      </w:tr>
      <w:tr w:rsidR="002767E7" w:rsidRPr="002767E7" w14:paraId="2ECC2B4A" w14:textId="77777777" w:rsidTr="00E26B21">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372B1" w14:textId="77777777" w:rsidR="002767E7" w:rsidRPr="002767E7" w:rsidRDefault="002767E7" w:rsidP="002767E7">
            <w:pPr>
              <w:jc w:val="center"/>
              <w:rPr>
                <w:b/>
                <w:bCs/>
                <w:color w:val="000000"/>
                <w:sz w:val="18"/>
                <w:szCs w:val="18"/>
              </w:rPr>
            </w:pPr>
            <w:r w:rsidRPr="002767E7">
              <w:rPr>
                <w:b/>
                <w:bCs/>
                <w:color w:val="000000"/>
                <w:sz w:val="18"/>
                <w:szCs w:val="18"/>
              </w:rPr>
              <w:t>$ Amt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773DDB3" w14:textId="77777777" w:rsidR="002767E7" w:rsidRPr="002767E7" w:rsidRDefault="002767E7" w:rsidP="002767E7">
            <w:pPr>
              <w:jc w:val="center"/>
              <w:rPr>
                <w:b/>
                <w:bCs/>
                <w:color w:val="000000"/>
                <w:sz w:val="18"/>
                <w:szCs w:val="18"/>
              </w:rPr>
            </w:pPr>
            <w:r w:rsidRPr="002767E7">
              <w:rPr>
                <w:b/>
                <w:bCs/>
                <w:color w:val="000000"/>
                <w:sz w:val="18"/>
                <w:szCs w:val="18"/>
              </w:rPr>
              <w:t>From</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30CD6FF" w14:textId="77777777" w:rsidR="002767E7" w:rsidRPr="002767E7" w:rsidRDefault="002767E7" w:rsidP="002767E7">
            <w:pPr>
              <w:jc w:val="center"/>
              <w:rPr>
                <w:b/>
                <w:bCs/>
                <w:color w:val="000000"/>
                <w:sz w:val="18"/>
                <w:szCs w:val="18"/>
              </w:rPr>
            </w:pPr>
            <w:r w:rsidRPr="002767E7">
              <w:rPr>
                <w:b/>
                <w:bCs/>
                <w:color w:val="000000"/>
                <w:sz w:val="18"/>
                <w:szCs w:val="18"/>
              </w:rPr>
              <w:t>Thru</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EA0CC9A" w14:textId="77777777" w:rsidR="002767E7" w:rsidRPr="002767E7" w:rsidRDefault="002767E7" w:rsidP="002767E7">
            <w:pPr>
              <w:jc w:val="center"/>
              <w:rPr>
                <w:b/>
                <w:bCs/>
                <w:color w:val="000000"/>
                <w:sz w:val="18"/>
                <w:szCs w:val="18"/>
              </w:rPr>
            </w:pPr>
            <w:r w:rsidRPr="002767E7">
              <w:rPr>
                <w:b/>
                <w:bCs/>
                <w:color w:val="000000"/>
                <w:sz w:val="18"/>
                <w:szCs w:val="18"/>
              </w:rPr>
              <w:t>Weeks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9D6133A" w14:textId="77777777" w:rsidR="002767E7" w:rsidRPr="002767E7" w:rsidRDefault="002767E7" w:rsidP="002767E7">
            <w:pPr>
              <w:jc w:val="center"/>
              <w:rPr>
                <w:b/>
                <w:bCs/>
                <w:color w:val="000000"/>
                <w:sz w:val="18"/>
                <w:szCs w:val="18"/>
              </w:rPr>
            </w:pPr>
            <w:r w:rsidRPr="002767E7">
              <w:rPr>
                <w:b/>
                <w:bCs/>
                <w:color w:val="000000"/>
                <w:sz w:val="18"/>
                <w:szCs w:val="18"/>
              </w:rPr>
              <w:t> @Rate/Week </w:t>
            </w:r>
          </w:p>
        </w:tc>
        <w:tc>
          <w:tcPr>
            <w:tcW w:w="1820" w:type="dxa"/>
            <w:tcBorders>
              <w:top w:val="single" w:sz="4" w:space="0" w:color="auto"/>
              <w:left w:val="nil"/>
              <w:bottom w:val="single" w:sz="4" w:space="0" w:color="auto"/>
              <w:right w:val="single" w:sz="4" w:space="0" w:color="auto"/>
            </w:tcBorders>
            <w:shd w:val="clear" w:color="auto" w:fill="auto"/>
            <w:vAlign w:val="center"/>
          </w:tcPr>
          <w:p w14:paraId="64AC6565" w14:textId="77777777" w:rsidR="002767E7" w:rsidRPr="002767E7" w:rsidRDefault="002767E7" w:rsidP="002767E7">
            <w:pPr>
              <w:jc w:val="center"/>
              <w:rPr>
                <w:b/>
                <w:bCs/>
                <w:color w:val="000000"/>
                <w:sz w:val="18"/>
                <w:szCs w:val="18"/>
              </w:rPr>
            </w:pPr>
            <w:r w:rsidRPr="002767E7">
              <w:rPr>
                <w:b/>
                <w:bCs/>
                <w:color w:val="000000"/>
                <w:sz w:val="18"/>
                <w:szCs w:val="18"/>
              </w:rPr>
              <w:t>$ Conceded/Owed</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4BABEEA" w14:textId="77777777" w:rsidR="002767E7" w:rsidRPr="002767E7" w:rsidRDefault="002767E7" w:rsidP="002767E7">
            <w:pPr>
              <w:jc w:val="center"/>
              <w:rPr>
                <w:b/>
                <w:bCs/>
                <w:color w:val="000000"/>
                <w:sz w:val="18"/>
                <w:szCs w:val="18"/>
              </w:rPr>
            </w:pPr>
            <w:r w:rsidRPr="002767E7">
              <w:rPr>
                <w:b/>
                <w:bCs/>
                <w:color w:val="000000"/>
                <w:sz w:val="18"/>
                <w:szCs w:val="18"/>
              </w:rPr>
              <w:t>$ Paid</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14:paraId="4B3AEE13" w14:textId="77777777" w:rsidR="002767E7" w:rsidRPr="002767E7" w:rsidRDefault="002767E7" w:rsidP="002767E7">
            <w:pPr>
              <w:jc w:val="center"/>
              <w:rPr>
                <w:b/>
                <w:bCs/>
                <w:color w:val="000000"/>
                <w:sz w:val="18"/>
                <w:szCs w:val="18"/>
              </w:rPr>
            </w:pPr>
            <w:r w:rsidRPr="002767E7">
              <w:rPr>
                <w:b/>
                <w:bCs/>
                <w:color w:val="000000"/>
                <w:sz w:val="18"/>
                <w:szCs w:val="18"/>
              </w:rPr>
              <w:t>Balance or O-P</w:t>
            </w:r>
          </w:p>
        </w:tc>
      </w:tr>
      <w:tr w:rsidR="002767E7" w:rsidRPr="002767E7" w14:paraId="1FDA31B1" w14:textId="77777777" w:rsidTr="00E26B21">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9A58E4C" w14:textId="77777777" w:rsidR="002767E7" w:rsidRPr="002767E7" w:rsidRDefault="002767E7" w:rsidP="002767E7">
            <w:pPr>
              <w:rPr>
                <w:color w:val="000000"/>
                <w:sz w:val="22"/>
                <w:szCs w:val="22"/>
              </w:rPr>
            </w:pPr>
            <w:r w:rsidRPr="002767E7">
              <w:rPr>
                <w:color w:val="000000"/>
                <w:sz w:val="22"/>
                <w:szCs w:val="22"/>
              </w:rPr>
              <w:t> </w:t>
            </w:r>
            <w:bookmarkStart w:id="32" w:name="OtherAmt1"/>
            <w:r w:rsidRPr="002767E7">
              <w:rPr>
                <w:snapToGrid w:val="0"/>
                <w:sz w:val="20"/>
                <w:u w:val="single"/>
              </w:rPr>
              <w:fldChar w:fldCharType="begin">
                <w:ffData>
                  <w:name w:val="OtherAmt1"/>
                  <w:enabled/>
                  <w:calcOnExit w:val="0"/>
                  <w:textInput>
                    <w:type w:val="number"/>
                    <w:maxLength w:val="1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bookmarkEnd w:id="32"/>
          </w:p>
        </w:tc>
        <w:tc>
          <w:tcPr>
            <w:tcW w:w="1140" w:type="dxa"/>
            <w:tcBorders>
              <w:top w:val="nil"/>
              <w:left w:val="nil"/>
              <w:bottom w:val="single" w:sz="4" w:space="0" w:color="auto"/>
              <w:right w:val="single" w:sz="4" w:space="0" w:color="auto"/>
            </w:tcBorders>
            <w:shd w:val="clear" w:color="auto" w:fill="auto"/>
            <w:noWrap/>
            <w:vAlign w:val="bottom"/>
            <w:hideMark/>
          </w:tcPr>
          <w:p w14:paraId="0F50E057" w14:textId="77777777" w:rsidR="002767E7" w:rsidRPr="002767E7" w:rsidRDefault="002767E7" w:rsidP="002767E7">
            <w:pPr>
              <w:rPr>
                <w:color w:val="000000"/>
                <w:sz w:val="22"/>
                <w:szCs w:val="22"/>
              </w:rPr>
            </w:pPr>
            <w:r w:rsidRPr="002767E7">
              <w:rPr>
                <w:color w:val="000000"/>
                <w:sz w:val="22"/>
                <w:szCs w:val="22"/>
              </w:rPr>
              <w:t> </w:t>
            </w:r>
            <w:bookmarkStart w:id="33" w:name="OtherFromDate1"/>
            <w:r w:rsidRPr="002767E7">
              <w:rPr>
                <w:snapToGrid w:val="0"/>
                <w:sz w:val="20"/>
                <w:u w:val="single"/>
              </w:rPr>
              <w:fldChar w:fldCharType="begin">
                <w:ffData>
                  <w:name w:val="OtherFromDate1"/>
                  <w:enabled/>
                  <w:calcOnExit w:val="0"/>
                  <w:textInput>
                    <w:type w:val="date"/>
                    <w:maxLength w:val="10"/>
                    <w:format w:val="MM/dd/yyyy"/>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bookmarkEnd w:id="33"/>
          </w:p>
        </w:tc>
        <w:tc>
          <w:tcPr>
            <w:tcW w:w="1140" w:type="dxa"/>
            <w:tcBorders>
              <w:top w:val="nil"/>
              <w:left w:val="nil"/>
              <w:bottom w:val="single" w:sz="4" w:space="0" w:color="auto"/>
              <w:right w:val="single" w:sz="4" w:space="0" w:color="auto"/>
            </w:tcBorders>
            <w:shd w:val="clear" w:color="auto" w:fill="auto"/>
            <w:noWrap/>
            <w:vAlign w:val="bottom"/>
            <w:hideMark/>
          </w:tcPr>
          <w:p w14:paraId="2CBB1E35" w14:textId="77777777" w:rsidR="002767E7" w:rsidRPr="002767E7" w:rsidRDefault="002767E7" w:rsidP="002767E7">
            <w:pPr>
              <w:rPr>
                <w:color w:val="000000"/>
                <w:sz w:val="22"/>
                <w:szCs w:val="22"/>
              </w:rPr>
            </w:pPr>
            <w:r w:rsidRPr="002767E7">
              <w:rPr>
                <w:color w:val="000000"/>
                <w:sz w:val="22"/>
                <w:szCs w:val="22"/>
              </w:rPr>
              <w:t> </w:t>
            </w:r>
            <w:bookmarkStart w:id="34" w:name="OtherThruDate1"/>
            <w:r w:rsidRPr="002767E7">
              <w:rPr>
                <w:snapToGrid w:val="0"/>
                <w:sz w:val="20"/>
                <w:u w:val="single"/>
              </w:rPr>
              <w:fldChar w:fldCharType="begin">
                <w:ffData>
                  <w:name w:val="OtherThruDate1"/>
                  <w:enabled/>
                  <w:calcOnExit w:val="0"/>
                  <w:textInput>
                    <w:type w:val="date"/>
                    <w:maxLength w:val="10"/>
                    <w:format w:val="MM/dd/yyyy"/>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bookmarkEnd w:id="34"/>
          </w:p>
        </w:tc>
        <w:bookmarkStart w:id="35" w:name="OtherWks1"/>
        <w:tc>
          <w:tcPr>
            <w:tcW w:w="895" w:type="dxa"/>
            <w:tcBorders>
              <w:top w:val="nil"/>
              <w:left w:val="nil"/>
              <w:bottom w:val="single" w:sz="4" w:space="0" w:color="auto"/>
              <w:right w:val="single" w:sz="4" w:space="0" w:color="auto"/>
            </w:tcBorders>
            <w:shd w:val="clear" w:color="auto" w:fill="auto"/>
            <w:noWrap/>
            <w:hideMark/>
          </w:tcPr>
          <w:p w14:paraId="21829E5D" w14:textId="77777777" w:rsidR="002767E7" w:rsidRPr="002767E7" w:rsidRDefault="002767E7" w:rsidP="002767E7">
            <w:pPr>
              <w:rPr>
                <w:color w:val="000000"/>
                <w:sz w:val="22"/>
                <w:szCs w:val="22"/>
              </w:rPr>
            </w:pPr>
            <w:r w:rsidRPr="002767E7">
              <w:rPr>
                <w:snapToGrid w:val="0"/>
                <w:sz w:val="20"/>
                <w:u w:val="single"/>
              </w:rPr>
              <w:fldChar w:fldCharType="begin">
                <w:ffData>
                  <w:name w:val="OtherWks1"/>
                  <w:enabled/>
                  <w:calcOnExit w:val="0"/>
                  <w:textInput>
                    <w:type w:val="number"/>
                    <w:maxLength w:val="3"/>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bookmarkEnd w:id="35"/>
          </w:p>
        </w:tc>
        <w:tc>
          <w:tcPr>
            <w:tcW w:w="1420" w:type="dxa"/>
            <w:tcBorders>
              <w:top w:val="nil"/>
              <w:left w:val="nil"/>
              <w:bottom w:val="single" w:sz="4" w:space="0" w:color="auto"/>
              <w:right w:val="single" w:sz="4" w:space="0" w:color="auto"/>
            </w:tcBorders>
            <w:shd w:val="clear" w:color="auto" w:fill="auto"/>
            <w:noWrap/>
            <w:vAlign w:val="bottom"/>
            <w:hideMark/>
          </w:tcPr>
          <w:p w14:paraId="2B0217B9"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PPIRateWk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820" w:type="dxa"/>
            <w:tcBorders>
              <w:top w:val="nil"/>
              <w:left w:val="nil"/>
              <w:bottom w:val="single" w:sz="4" w:space="0" w:color="auto"/>
              <w:right w:val="single" w:sz="4" w:space="0" w:color="auto"/>
            </w:tcBorders>
            <w:shd w:val="clear" w:color="auto" w:fill="auto"/>
            <w:noWrap/>
            <w:vAlign w:val="bottom"/>
            <w:hideMark/>
          </w:tcPr>
          <w:p w14:paraId="0A54E80E"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420" w:type="dxa"/>
            <w:tcBorders>
              <w:top w:val="nil"/>
              <w:left w:val="nil"/>
              <w:bottom w:val="single" w:sz="4" w:space="0" w:color="auto"/>
              <w:right w:val="single" w:sz="4" w:space="0" w:color="auto"/>
            </w:tcBorders>
            <w:shd w:val="clear" w:color="auto" w:fill="auto"/>
            <w:noWrap/>
            <w:vAlign w:val="bottom"/>
            <w:hideMark/>
          </w:tcPr>
          <w:p w14:paraId="76571E60"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0735390C" w14:textId="77777777" w:rsidR="002767E7" w:rsidRPr="002767E7" w:rsidRDefault="002767E7" w:rsidP="002767E7">
            <w:pPr>
              <w:rPr>
                <w:color w:val="000000"/>
                <w:sz w:val="22"/>
                <w:szCs w:val="22"/>
              </w:rPr>
            </w:pPr>
            <w:r w:rsidRPr="002767E7">
              <w:rPr>
                <w:color w:val="000000"/>
                <w:sz w:val="22"/>
                <w:szCs w:val="22"/>
              </w:rPr>
              <w:t> </w:t>
            </w:r>
            <w:r w:rsidRPr="002767E7">
              <w:rPr>
                <w:snapToGrid w:val="0"/>
                <w:sz w:val="20"/>
                <w:u w:val="single"/>
              </w:rPr>
              <w:fldChar w:fldCharType="begin">
                <w:ffData>
                  <w:name w:val="TTDConcededAmt1"/>
                  <w:enabled/>
                  <w:calcOnExit w:val="0"/>
                  <w:textInput>
                    <w:type w:val="number"/>
                    <w:maxLength w:val="10"/>
                    <w:format w:val="#,##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7DABBC79" w14:textId="77777777" w:rsidTr="00E26B21">
        <w:trPr>
          <w:trHeight w:val="188"/>
        </w:trPr>
        <w:tc>
          <w:tcPr>
            <w:tcW w:w="1140" w:type="dxa"/>
            <w:tcBorders>
              <w:top w:val="nil"/>
              <w:left w:val="nil"/>
              <w:bottom w:val="nil"/>
              <w:right w:val="nil"/>
            </w:tcBorders>
            <w:shd w:val="clear" w:color="auto" w:fill="auto"/>
            <w:noWrap/>
            <w:vAlign w:val="bottom"/>
            <w:hideMark/>
          </w:tcPr>
          <w:p w14:paraId="10B10CD9" w14:textId="77777777" w:rsidR="002767E7" w:rsidRPr="002767E7" w:rsidRDefault="002767E7" w:rsidP="002767E7">
            <w:pPr>
              <w:rPr>
                <w:color w:val="000000"/>
                <w:sz w:val="22"/>
                <w:szCs w:val="22"/>
              </w:rPr>
            </w:pPr>
          </w:p>
        </w:tc>
        <w:tc>
          <w:tcPr>
            <w:tcW w:w="1140" w:type="dxa"/>
            <w:tcBorders>
              <w:top w:val="nil"/>
              <w:left w:val="nil"/>
              <w:bottom w:val="nil"/>
              <w:right w:val="nil"/>
            </w:tcBorders>
            <w:shd w:val="clear" w:color="auto" w:fill="auto"/>
            <w:noWrap/>
            <w:vAlign w:val="bottom"/>
            <w:hideMark/>
          </w:tcPr>
          <w:p w14:paraId="7346A77D" w14:textId="77777777" w:rsidR="002767E7" w:rsidRPr="002767E7" w:rsidRDefault="002767E7" w:rsidP="002767E7">
            <w:pPr>
              <w:rPr>
                <w:sz w:val="20"/>
              </w:rPr>
            </w:pPr>
          </w:p>
        </w:tc>
        <w:tc>
          <w:tcPr>
            <w:tcW w:w="1140" w:type="dxa"/>
            <w:tcBorders>
              <w:top w:val="nil"/>
              <w:left w:val="nil"/>
              <w:bottom w:val="nil"/>
              <w:right w:val="nil"/>
            </w:tcBorders>
            <w:shd w:val="clear" w:color="auto" w:fill="auto"/>
            <w:noWrap/>
            <w:vAlign w:val="bottom"/>
            <w:hideMark/>
          </w:tcPr>
          <w:p w14:paraId="78944B43" w14:textId="77777777" w:rsidR="002767E7" w:rsidRPr="002767E7" w:rsidRDefault="002767E7" w:rsidP="002767E7">
            <w:pPr>
              <w:rPr>
                <w:sz w:val="20"/>
              </w:rPr>
            </w:pPr>
          </w:p>
        </w:tc>
        <w:tc>
          <w:tcPr>
            <w:tcW w:w="895" w:type="dxa"/>
            <w:tcBorders>
              <w:top w:val="nil"/>
              <w:left w:val="nil"/>
              <w:bottom w:val="nil"/>
              <w:right w:val="nil"/>
            </w:tcBorders>
            <w:shd w:val="clear" w:color="auto" w:fill="auto"/>
            <w:noWrap/>
            <w:vAlign w:val="bottom"/>
            <w:hideMark/>
          </w:tcPr>
          <w:p w14:paraId="6C18360F" w14:textId="77777777" w:rsidR="002767E7" w:rsidRPr="002767E7" w:rsidRDefault="002767E7" w:rsidP="002767E7">
            <w:pPr>
              <w:rPr>
                <w:sz w:val="20"/>
              </w:rPr>
            </w:pPr>
          </w:p>
        </w:tc>
        <w:tc>
          <w:tcPr>
            <w:tcW w:w="1420" w:type="dxa"/>
            <w:tcBorders>
              <w:top w:val="nil"/>
              <w:left w:val="nil"/>
              <w:bottom w:val="nil"/>
              <w:right w:val="nil"/>
            </w:tcBorders>
            <w:shd w:val="clear" w:color="auto" w:fill="auto"/>
            <w:noWrap/>
            <w:vAlign w:val="bottom"/>
            <w:hideMark/>
          </w:tcPr>
          <w:p w14:paraId="77DECCDD" w14:textId="77777777" w:rsidR="002767E7" w:rsidRPr="002767E7" w:rsidRDefault="002767E7" w:rsidP="002767E7">
            <w:pPr>
              <w:rPr>
                <w:sz w:val="20"/>
              </w:rPr>
            </w:pPr>
          </w:p>
        </w:tc>
        <w:tc>
          <w:tcPr>
            <w:tcW w:w="1820" w:type="dxa"/>
            <w:tcBorders>
              <w:top w:val="nil"/>
              <w:left w:val="nil"/>
              <w:bottom w:val="nil"/>
              <w:right w:val="nil"/>
            </w:tcBorders>
            <w:shd w:val="clear" w:color="auto" w:fill="auto"/>
            <w:noWrap/>
            <w:vAlign w:val="bottom"/>
            <w:hideMark/>
          </w:tcPr>
          <w:p w14:paraId="39663E62" w14:textId="77777777" w:rsidR="002767E7" w:rsidRPr="002767E7" w:rsidRDefault="002767E7" w:rsidP="002767E7">
            <w:pPr>
              <w:rPr>
                <w:sz w:val="20"/>
              </w:rPr>
            </w:pPr>
          </w:p>
        </w:tc>
        <w:tc>
          <w:tcPr>
            <w:tcW w:w="1420" w:type="dxa"/>
            <w:tcBorders>
              <w:top w:val="nil"/>
              <w:left w:val="nil"/>
              <w:bottom w:val="nil"/>
              <w:right w:val="nil"/>
            </w:tcBorders>
            <w:shd w:val="clear" w:color="auto" w:fill="auto"/>
            <w:noWrap/>
            <w:vAlign w:val="bottom"/>
            <w:hideMark/>
          </w:tcPr>
          <w:p w14:paraId="2274186F" w14:textId="77777777" w:rsidR="002767E7" w:rsidRPr="002767E7" w:rsidRDefault="002767E7" w:rsidP="002767E7">
            <w:pPr>
              <w:rPr>
                <w:sz w:val="20"/>
              </w:rPr>
            </w:pPr>
          </w:p>
        </w:tc>
        <w:tc>
          <w:tcPr>
            <w:tcW w:w="2203" w:type="dxa"/>
            <w:tcBorders>
              <w:top w:val="nil"/>
              <w:left w:val="nil"/>
              <w:bottom w:val="nil"/>
              <w:right w:val="single" w:sz="4" w:space="0" w:color="auto"/>
            </w:tcBorders>
            <w:shd w:val="clear" w:color="auto" w:fill="auto"/>
            <w:noWrap/>
            <w:vAlign w:val="bottom"/>
            <w:hideMark/>
          </w:tcPr>
          <w:p w14:paraId="5ADA2434" w14:textId="77777777" w:rsidR="002767E7" w:rsidRPr="002767E7" w:rsidRDefault="002767E7" w:rsidP="002767E7">
            <w:pPr>
              <w:rPr>
                <w:sz w:val="20"/>
              </w:rPr>
            </w:pPr>
          </w:p>
        </w:tc>
      </w:tr>
      <w:tr w:rsidR="002767E7" w:rsidRPr="002767E7" w14:paraId="7B127BDD" w14:textId="77777777" w:rsidTr="00E26B21">
        <w:trPr>
          <w:trHeight w:val="480"/>
        </w:trPr>
        <w:tc>
          <w:tcPr>
            <w:tcW w:w="1140" w:type="dxa"/>
            <w:tcBorders>
              <w:top w:val="nil"/>
              <w:left w:val="nil"/>
              <w:bottom w:val="nil"/>
              <w:right w:val="nil"/>
            </w:tcBorders>
            <w:shd w:val="clear" w:color="auto" w:fill="auto"/>
            <w:noWrap/>
            <w:vAlign w:val="bottom"/>
            <w:hideMark/>
          </w:tcPr>
          <w:p w14:paraId="406A6924" w14:textId="77777777" w:rsidR="002767E7" w:rsidRPr="002767E7" w:rsidRDefault="002767E7" w:rsidP="002767E7">
            <w:pPr>
              <w:rPr>
                <w:sz w:val="20"/>
              </w:rPr>
            </w:pPr>
          </w:p>
        </w:tc>
        <w:tc>
          <w:tcPr>
            <w:tcW w:w="1140" w:type="dxa"/>
            <w:tcBorders>
              <w:top w:val="nil"/>
              <w:left w:val="nil"/>
              <w:bottom w:val="nil"/>
              <w:right w:val="nil"/>
            </w:tcBorders>
            <w:shd w:val="clear" w:color="auto" w:fill="auto"/>
            <w:noWrap/>
            <w:vAlign w:val="bottom"/>
            <w:hideMark/>
          </w:tcPr>
          <w:p w14:paraId="4D50553B" w14:textId="77777777" w:rsidR="002767E7" w:rsidRPr="002767E7" w:rsidRDefault="002767E7" w:rsidP="002767E7">
            <w:pPr>
              <w:rPr>
                <w:sz w:val="20"/>
              </w:rPr>
            </w:pPr>
          </w:p>
        </w:tc>
        <w:tc>
          <w:tcPr>
            <w:tcW w:w="1140" w:type="dxa"/>
            <w:tcBorders>
              <w:top w:val="nil"/>
              <w:left w:val="nil"/>
              <w:bottom w:val="nil"/>
              <w:right w:val="nil"/>
            </w:tcBorders>
            <w:shd w:val="clear" w:color="auto" w:fill="auto"/>
            <w:noWrap/>
            <w:vAlign w:val="bottom"/>
            <w:hideMark/>
          </w:tcPr>
          <w:p w14:paraId="1DE29965" w14:textId="77777777" w:rsidR="002767E7" w:rsidRPr="002767E7" w:rsidRDefault="002767E7" w:rsidP="002767E7">
            <w:pPr>
              <w:rPr>
                <w:sz w:val="20"/>
              </w:rPr>
            </w:pPr>
          </w:p>
        </w:tc>
        <w:tc>
          <w:tcPr>
            <w:tcW w:w="2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9236CD1" w14:textId="77777777" w:rsidR="002767E7" w:rsidRPr="002767E7" w:rsidRDefault="002767E7" w:rsidP="002767E7">
            <w:pPr>
              <w:jc w:val="center"/>
              <w:rPr>
                <w:b/>
                <w:bCs/>
                <w:color w:val="000000"/>
                <w:sz w:val="18"/>
                <w:szCs w:val="18"/>
              </w:rPr>
            </w:pPr>
            <w:r w:rsidRPr="002767E7">
              <w:rPr>
                <w:b/>
                <w:bCs/>
                <w:color w:val="000000"/>
                <w:sz w:val="18"/>
                <w:szCs w:val="18"/>
              </w:rPr>
              <w:t>Grand Total</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F125F72" w14:textId="77777777" w:rsidR="002767E7" w:rsidRPr="002767E7" w:rsidRDefault="002767E7" w:rsidP="002767E7">
            <w:pPr>
              <w:jc w:val="center"/>
              <w:rPr>
                <w:b/>
                <w:bCs/>
                <w:color w:val="000000"/>
                <w:sz w:val="18"/>
                <w:szCs w:val="18"/>
              </w:rPr>
            </w:pPr>
            <w:r w:rsidRPr="002767E7">
              <w:rPr>
                <w:b/>
                <w:bCs/>
                <w:color w:val="000000"/>
                <w:sz w:val="18"/>
                <w:szCs w:val="18"/>
              </w:rPr>
              <w:t>$ Conceded/Owed</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EE48A3A" w14:textId="77777777" w:rsidR="002767E7" w:rsidRPr="002767E7" w:rsidRDefault="002767E7" w:rsidP="002767E7">
            <w:pPr>
              <w:jc w:val="center"/>
              <w:rPr>
                <w:b/>
                <w:bCs/>
                <w:color w:val="000000"/>
                <w:sz w:val="18"/>
                <w:szCs w:val="18"/>
              </w:rPr>
            </w:pPr>
            <w:r w:rsidRPr="002767E7">
              <w:rPr>
                <w:b/>
                <w:bCs/>
                <w:color w:val="000000"/>
                <w:sz w:val="18"/>
                <w:szCs w:val="18"/>
              </w:rPr>
              <w:t>$ Paid</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14:paraId="2097CFFA" w14:textId="77777777" w:rsidR="002767E7" w:rsidRPr="002767E7" w:rsidRDefault="002767E7" w:rsidP="002767E7">
            <w:pPr>
              <w:jc w:val="center"/>
              <w:rPr>
                <w:b/>
                <w:bCs/>
                <w:color w:val="000000"/>
                <w:sz w:val="18"/>
                <w:szCs w:val="18"/>
              </w:rPr>
            </w:pPr>
            <w:r w:rsidRPr="002767E7">
              <w:rPr>
                <w:b/>
                <w:bCs/>
                <w:color w:val="000000"/>
                <w:sz w:val="18"/>
                <w:szCs w:val="18"/>
              </w:rPr>
              <w:t>Balance or O-P</w:t>
            </w:r>
          </w:p>
        </w:tc>
      </w:tr>
      <w:tr w:rsidR="002767E7" w:rsidRPr="002767E7" w14:paraId="512C3E99" w14:textId="77777777" w:rsidTr="00E26B21">
        <w:trPr>
          <w:trHeight w:val="300"/>
        </w:trPr>
        <w:tc>
          <w:tcPr>
            <w:tcW w:w="1140" w:type="dxa"/>
            <w:tcBorders>
              <w:top w:val="nil"/>
              <w:left w:val="nil"/>
              <w:bottom w:val="nil"/>
              <w:right w:val="nil"/>
            </w:tcBorders>
            <w:shd w:val="clear" w:color="auto" w:fill="auto"/>
            <w:noWrap/>
            <w:vAlign w:val="bottom"/>
            <w:hideMark/>
          </w:tcPr>
          <w:p w14:paraId="0F26C985" w14:textId="77777777" w:rsidR="002767E7" w:rsidRPr="002767E7" w:rsidRDefault="002767E7" w:rsidP="002767E7">
            <w:pPr>
              <w:jc w:val="center"/>
              <w:rPr>
                <w:rFonts w:ascii="Calibri" w:hAnsi="Calibri" w:cs="Calibri"/>
                <w:b/>
                <w:bCs/>
                <w:color w:val="000000"/>
                <w:sz w:val="18"/>
                <w:szCs w:val="18"/>
              </w:rPr>
            </w:pPr>
          </w:p>
        </w:tc>
        <w:tc>
          <w:tcPr>
            <w:tcW w:w="1140" w:type="dxa"/>
            <w:tcBorders>
              <w:top w:val="nil"/>
              <w:left w:val="nil"/>
              <w:bottom w:val="nil"/>
              <w:right w:val="nil"/>
            </w:tcBorders>
            <w:shd w:val="clear" w:color="auto" w:fill="auto"/>
            <w:noWrap/>
            <w:vAlign w:val="bottom"/>
            <w:hideMark/>
          </w:tcPr>
          <w:p w14:paraId="5E0DAD16" w14:textId="77777777" w:rsidR="002767E7" w:rsidRPr="002767E7" w:rsidRDefault="002767E7" w:rsidP="002767E7">
            <w:pPr>
              <w:rPr>
                <w:sz w:val="20"/>
              </w:rPr>
            </w:pPr>
          </w:p>
        </w:tc>
        <w:tc>
          <w:tcPr>
            <w:tcW w:w="1140" w:type="dxa"/>
            <w:tcBorders>
              <w:top w:val="nil"/>
              <w:left w:val="nil"/>
              <w:bottom w:val="nil"/>
              <w:right w:val="nil"/>
            </w:tcBorders>
            <w:shd w:val="clear" w:color="auto" w:fill="auto"/>
            <w:noWrap/>
            <w:vAlign w:val="bottom"/>
            <w:hideMark/>
          </w:tcPr>
          <w:p w14:paraId="4DB6008E" w14:textId="77777777" w:rsidR="002767E7" w:rsidRPr="002767E7" w:rsidRDefault="002767E7" w:rsidP="002767E7">
            <w:pPr>
              <w:rPr>
                <w:sz w:val="20"/>
              </w:rPr>
            </w:pPr>
          </w:p>
        </w:tc>
        <w:tc>
          <w:tcPr>
            <w:tcW w:w="895" w:type="dxa"/>
            <w:tcBorders>
              <w:top w:val="nil"/>
              <w:left w:val="single" w:sz="4" w:space="0" w:color="auto"/>
              <w:bottom w:val="single" w:sz="4" w:space="0" w:color="auto"/>
            </w:tcBorders>
            <w:shd w:val="clear" w:color="auto" w:fill="auto"/>
            <w:noWrap/>
            <w:vAlign w:val="bottom"/>
            <w:hideMark/>
          </w:tcPr>
          <w:p w14:paraId="5A402013" w14:textId="77777777" w:rsidR="002767E7" w:rsidRPr="002767E7" w:rsidRDefault="002767E7" w:rsidP="002767E7">
            <w:pPr>
              <w:rPr>
                <w:rFonts w:ascii="Calibri" w:hAnsi="Calibri" w:cs="Calibri"/>
                <w:color w:val="000000"/>
                <w:sz w:val="22"/>
                <w:szCs w:val="22"/>
              </w:rPr>
            </w:pPr>
            <w:r w:rsidRPr="002767E7">
              <w:rPr>
                <w:rFonts w:ascii="Calibri" w:hAnsi="Calibri" w:cs="Calibri"/>
                <w:color w:val="000000"/>
                <w:sz w:val="22"/>
                <w:szCs w:val="22"/>
              </w:rPr>
              <w:t> </w:t>
            </w:r>
          </w:p>
        </w:tc>
        <w:tc>
          <w:tcPr>
            <w:tcW w:w="1420" w:type="dxa"/>
            <w:tcBorders>
              <w:top w:val="single" w:sz="4" w:space="0" w:color="auto"/>
              <w:bottom w:val="single" w:sz="4" w:space="0" w:color="auto"/>
              <w:right w:val="single" w:sz="4" w:space="0" w:color="auto"/>
            </w:tcBorders>
            <w:shd w:val="clear" w:color="auto" w:fill="auto"/>
            <w:noWrap/>
            <w:vAlign w:val="bottom"/>
            <w:hideMark/>
          </w:tcPr>
          <w:p w14:paraId="691B6698" w14:textId="77777777" w:rsidR="002767E7" w:rsidRPr="002767E7" w:rsidRDefault="002767E7" w:rsidP="002767E7">
            <w:pPr>
              <w:rPr>
                <w:rFonts w:ascii="Calibri" w:hAnsi="Calibri" w:cs="Calibri"/>
                <w:color w:val="000000"/>
                <w:sz w:val="22"/>
                <w:szCs w:val="22"/>
              </w:rPr>
            </w:pPr>
            <w:r w:rsidRPr="002767E7">
              <w:rPr>
                <w:rFonts w:ascii="Calibri" w:hAnsi="Calibri" w:cs="Calibri"/>
                <w:snapToGrid w:val="0"/>
                <w:color w:val="000000"/>
                <w:sz w:val="22"/>
                <w:szCs w:val="22"/>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BD26C" w14:textId="77777777" w:rsidR="002767E7" w:rsidRPr="002767E7" w:rsidRDefault="002767E7" w:rsidP="002767E7">
            <w:pPr>
              <w:rPr>
                <w:rFonts w:ascii="Calibri" w:hAnsi="Calibri" w:cs="Calibri"/>
                <w:color w:val="000000"/>
                <w:sz w:val="22"/>
                <w:szCs w:val="22"/>
              </w:rPr>
            </w:pPr>
            <w:r w:rsidRPr="002767E7">
              <w:rPr>
                <w:rFonts w:ascii="Calibri" w:hAnsi="Calibri" w:cs="Calibri"/>
                <w:snapToGrid w:val="0"/>
                <w:color w:val="000000"/>
                <w:sz w:val="22"/>
                <w:szCs w:val="22"/>
              </w:rPr>
              <w:t> </w:t>
            </w:r>
            <w:r w:rsidRPr="002767E7">
              <w:rPr>
                <w:rFonts w:ascii="Arial" w:hAnsi="Arial" w:cs="Arial"/>
                <w:snapToGrid w:val="0"/>
                <w:sz w:val="20"/>
                <w:u w:val="single"/>
              </w:rPr>
              <w:fldChar w:fldCharType="begin">
                <w:ffData>
                  <w:name w:val="TTDConcededAmt1"/>
                  <w:enabled/>
                  <w:calcOnExit w:val="0"/>
                  <w:textInput>
                    <w:type w:val="number"/>
                    <w:maxLength w:val="10"/>
                    <w:format w:val="#,##0.00"/>
                  </w:textInput>
                </w:ffData>
              </w:fldChar>
            </w:r>
            <w:r w:rsidRPr="002767E7">
              <w:rPr>
                <w:rFonts w:ascii="Arial" w:hAnsi="Arial" w:cs="Arial"/>
                <w:snapToGrid w:val="0"/>
                <w:sz w:val="20"/>
                <w:u w:val="single"/>
              </w:rPr>
              <w:instrText xml:space="preserve"> FORMTEXT </w:instrText>
            </w:r>
            <w:r w:rsidRPr="002767E7">
              <w:rPr>
                <w:rFonts w:ascii="Arial" w:hAnsi="Arial" w:cs="Arial"/>
                <w:snapToGrid w:val="0"/>
                <w:sz w:val="20"/>
                <w:u w:val="single"/>
              </w:rPr>
            </w:r>
            <w:r w:rsidRPr="002767E7">
              <w:rPr>
                <w:rFonts w:ascii="Arial" w:hAnsi="Arial" w:cs="Arial"/>
                <w:snapToGrid w:val="0"/>
                <w:sz w:val="20"/>
                <w:u w:val="single"/>
              </w:rPr>
              <w:fldChar w:fldCharType="separate"/>
            </w:r>
            <w:r w:rsidRPr="002767E7">
              <w:rPr>
                <w:rFonts w:ascii="Arial" w:hAnsi="Arial" w:cs="Arial"/>
                <w:noProof/>
                <w:snapToGrid w:val="0"/>
                <w:sz w:val="20"/>
                <w:u w:val="single"/>
              </w:rPr>
              <w:t> </w:t>
            </w:r>
            <w:r w:rsidRPr="002767E7">
              <w:rPr>
                <w:rFonts w:ascii="Arial" w:hAnsi="Arial" w:cs="Arial"/>
                <w:noProof/>
                <w:snapToGrid w:val="0"/>
                <w:sz w:val="20"/>
                <w:u w:val="single"/>
              </w:rPr>
              <w:t> </w:t>
            </w:r>
            <w:r w:rsidRPr="002767E7">
              <w:rPr>
                <w:rFonts w:ascii="Arial" w:hAnsi="Arial" w:cs="Arial"/>
                <w:noProof/>
                <w:snapToGrid w:val="0"/>
                <w:sz w:val="20"/>
                <w:u w:val="single"/>
              </w:rPr>
              <w:t> </w:t>
            </w:r>
            <w:r w:rsidRPr="002767E7">
              <w:rPr>
                <w:rFonts w:ascii="Arial" w:hAnsi="Arial" w:cs="Arial"/>
                <w:noProof/>
                <w:snapToGrid w:val="0"/>
                <w:sz w:val="20"/>
                <w:u w:val="single"/>
              </w:rPr>
              <w:t> </w:t>
            </w:r>
            <w:r w:rsidRPr="002767E7">
              <w:rPr>
                <w:rFonts w:ascii="Arial" w:hAnsi="Arial" w:cs="Arial"/>
                <w:noProof/>
                <w:snapToGrid w:val="0"/>
                <w:sz w:val="20"/>
                <w:u w:val="single"/>
              </w:rPr>
              <w:t> </w:t>
            </w:r>
            <w:r w:rsidRPr="002767E7">
              <w:rPr>
                <w:rFonts w:ascii="Arial" w:hAnsi="Arial" w:cs="Arial"/>
                <w:snapToGrid w:val="0"/>
                <w:sz w:val="20"/>
                <w:u w:val="single"/>
              </w:rPr>
              <w:fldChar w:fldCharType="end"/>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46715" w14:textId="77777777" w:rsidR="002767E7" w:rsidRPr="002767E7" w:rsidRDefault="002767E7" w:rsidP="002767E7">
            <w:pPr>
              <w:rPr>
                <w:rFonts w:ascii="Calibri" w:hAnsi="Calibri" w:cs="Calibri"/>
                <w:color w:val="000000"/>
                <w:sz w:val="22"/>
                <w:szCs w:val="22"/>
              </w:rPr>
            </w:pPr>
            <w:r w:rsidRPr="002767E7">
              <w:rPr>
                <w:rFonts w:ascii="Calibri" w:hAnsi="Calibri" w:cs="Calibri"/>
                <w:snapToGrid w:val="0"/>
                <w:color w:val="000000"/>
                <w:sz w:val="22"/>
                <w:szCs w:val="22"/>
              </w:rPr>
              <w:t> </w:t>
            </w:r>
            <w:r w:rsidRPr="002767E7">
              <w:rPr>
                <w:rFonts w:ascii="Arial" w:hAnsi="Arial" w:cs="Arial"/>
                <w:snapToGrid w:val="0"/>
                <w:sz w:val="20"/>
                <w:u w:val="single"/>
              </w:rPr>
              <w:fldChar w:fldCharType="begin">
                <w:ffData>
                  <w:name w:val="TTDConcededAmt1"/>
                  <w:enabled/>
                  <w:calcOnExit w:val="0"/>
                  <w:textInput>
                    <w:type w:val="number"/>
                    <w:maxLength w:val="10"/>
                    <w:format w:val="#,##0.00"/>
                  </w:textInput>
                </w:ffData>
              </w:fldChar>
            </w:r>
            <w:r w:rsidRPr="002767E7">
              <w:rPr>
                <w:rFonts w:ascii="Arial" w:hAnsi="Arial" w:cs="Arial"/>
                <w:snapToGrid w:val="0"/>
                <w:sz w:val="20"/>
                <w:u w:val="single"/>
              </w:rPr>
              <w:instrText xml:space="preserve"> FORMTEXT </w:instrText>
            </w:r>
            <w:r w:rsidRPr="002767E7">
              <w:rPr>
                <w:rFonts w:ascii="Arial" w:hAnsi="Arial" w:cs="Arial"/>
                <w:snapToGrid w:val="0"/>
                <w:sz w:val="20"/>
                <w:u w:val="single"/>
              </w:rPr>
            </w:r>
            <w:r w:rsidRPr="002767E7">
              <w:rPr>
                <w:rFonts w:ascii="Arial" w:hAnsi="Arial" w:cs="Arial"/>
                <w:snapToGrid w:val="0"/>
                <w:sz w:val="20"/>
                <w:u w:val="single"/>
              </w:rPr>
              <w:fldChar w:fldCharType="separate"/>
            </w:r>
            <w:r w:rsidRPr="002767E7">
              <w:rPr>
                <w:rFonts w:ascii="Arial" w:hAnsi="Arial" w:cs="Arial"/>
                <w:noProof/>
                <w:snapToGrid w:val="0"/>
                <w:sz w:val="20"/>
                <w:u w:val="single"/>
              </w:rPr>
              <w:t> </w:t>
            </w:r>
            <w:r w:rsidRPr="002767E7">
              <w:rPr>
                <w:rFonts w:ascii="Arial" w:hAnsi="Arial" w:cs="Arial"/>
                <w:noProof/>
                <w:snapToGrid w:val="0"/>
                <w:sz w:val="20"/>
                <w:u w:val="single"/>
              </w:rPr>
              <w:t> </w:t>
            </w:r>
            <w:r w:rsidRPr="002767E7">
              <w:rPr>
                <w:rFonts w:ascii="Arial" w:hAnsi="Arial" w:cs="Arial"/>
                <w:noProof/>
                <w:snapToGrid w:val="0"/>
                <w:sz w:val="20"/>
                <w:u w:val="single"/>
              </w:rPr>
              <w:t> </w:t>
            </w:r>
            <w:r w:rsidRPr="002767E7">
              <w:rPr>
                <w:rFonts w:ascii="Arial" w:hAnsi="Arial" w:cs="Arial"/>
                <w:noProof/>
                <w:snapToGrid w:val="0"/>
                <w:sz w:val="20"/>
                <w:u w:val="single"/>
              </w:rPr>
              <w:t> </w:t>
            </w:r>
            <w:r w:rsidRPr="002767E7">
              <w:rPr>
                <w:rFonts w:ascii="Arial" w:hAnsi="Arial" w:cs="Arial"/>
                <w:noProof/>
                <w:snapToGrid w:val="0"/>
                <w:sz w:val="20"/>
                <w:u w:val="single"/>
              </w:rPr>
              <w:t> </w:t>
            </w:r>
            <w:r w:rsidRPr="002767E7">
              <w:rPr>
                <w:rFonts w:ascii="Arial" w:hAnsi="Arial" w:cs="Arial"/>
                <w:snapToGrid w:val="0"/>
                <w:sz w:val="20"/>
                <w:u w:val="single"/>
              </w:rPr>
              <w:fldChar w:fldCharType="end"/>
            </w:r>
          </w:p>
        </w:tc>
        <w:tc>
          <w:tcPr>
            <w:tcW w:w="2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4F0B" w14:textId="77777777" w:rsidR="002767E7" w:rsidRPr="002767E7" w:rsidRDefault="002767E7" w:rsidP="002767E7">
            <w:pPr>
              <w:rPr>
                <w:rFonts w:ascii="Calibri" w:hAnsi="Calibri" w:cs="Calibri"/>
                <w:color w:val="000000"/>
                <w:sz w:val="22"/>
                <w:szCs w:val="22"/>
              </w:rPr>
            </w:pPr>
            <w:r w:rsidRPr="002767E7">
              <w:rPr>
                <w:rFonts w:ascii="Calibri" w:hAnsi="Calibri" w:cs="Calibri"/>
                <w:snapToGrid w:val="0"/>
                <w:color w:val="000000"/>
                <w:sz w:val="22"/>
                <w:szCs w:val="22"/>
              </w:rPr>
              <w:t> </w:t>
            </w:r>
            <w:r w:rsidRPr="002767E7">
              <w:rPr>
                <w:rFonts w:ascii="Arial" w:hAnsi="Arial" w:cs="Arial"/>
                <w:snapToGrid w:val="0"/>
                <w:sz w:val="20"/>
                <w:u w:val="single"/>
              </w:rPr>
              <w:fldChar w:fldCharType="begin">
                <w:ffData>
                  <w:name w:val="TTDConcededAmt1"/>
                  <w:enabled/>
                  <w:calcOnExit w:val="0"/>
                  <w:textInput>
                    <w:type w:val="number"/>
                    <w:maxLength w:val="10"/>
                    <w:format w:val="#,##0.00"/>
                  </w:textInput>
                </w:ffData>
              </w:fldChar>
            </w:r>
            <w:r w:rsidRPr="002767E7">
              <w:rPr>
                <w:rFonts w:ascii="Arial" w:hAnsi="Arial" w:cs="Arial"/>
                <w:snapToGrid w:val="0"/>
                <w:sz w:val="20"/>
                <w:u w:val="single"/>
              </w:rPr>
              <w:instrText xml:space="preserve"> FORMTEXT </w:instrText>
            </w:r>
            <w:r w:rsidRPr="002767E7">
              <w:rPr>
                <w:rFonts w:ascii="Arial" w:hAnsi="Arial" w:cs="Arial"/>
                <w:snapToGrid w:val="0"/>
                <w:sz w:val="20"/>
                <w:u w:val="single"/>
              </w:rPr>
            </w:r>
            <w:r w:rsidRPr="002767E7">
              <w:rPr>
                <w:rFonts w:ascii="Arial" w:hAnsi="Arial" w:cs="Arial"/>
                <w:snapToGrid w:val="0"/>
                <w:sz w:val="20"/>
                <w:u w:val="single"/>
              </w:rPr>
              <w:fldChar w:fldCharType="separate"/>
            </w:r>
            <w:r w:rsidRPr="002767E7">
              <w:rPr>
                <w:rFonts w:ascii="Arial" w:hAnsi="Arial" w:cs="Arial"/>
                <w:noProof/>
                <w:snapToGrid w:val="0"/>
                <w:sz w:val="20"/>
                <w:u w:val="single"/>
              </w:rPr>
              <w:t> </w:t>
            </w:r>
            <w:r w:rsidRPr="002767E7">
              <w:rPr>
                <w:rFonts w:ascii="Arial" w:hAnsi="Arial" w:cs="Arial"/>
                <w:noProof/>
                <w:snapToGrid w:val="0"/>
                <w:sz w:val="20"/>
                <w:u w:val="single"/>
              </w:rPr>
              <w:t> </w:t>
            </w:r>
            <w:r w:rsidRPr="002767E7">
              <w:rPr>
                <w:rFonts w:ascii="Arial" w:hAnsi="Arial" w:cs="Arial"/>
                <w:noProof/>
                <w:snapToGrid w:val="0"/>
                <w:sz w:val="20"/>
                <w:u w:val="single"/>
              </w:rPr>
              <w:t> </w:t>
            </w:r>
            <w:r w:rsidRPr="002767E7">
              <w:rPr>
                <w:rFonts w:ascii="Arial" w:hAnsi="Arial" w:cs="Arial"/>
                <w:noProof/>
                <w:snapToGrid w:val="0"/>
                <w:sz w:val="20"/>
                <w:u w:val="single"/>
              </w:rPr>
              <w:t> </w:t>
            </w:r>
            <w:r w:rsidRPr="002767E7">
              <w:rPr>
                <w:rFonts w:ascii="Arial" w:hAnsi="Arial" w:cs="Arial"/>
                <w:noProof/>
                <w:snapToGrid w:val="0"/>
                <w:sz w:val="20"/>
                <w:u w:val="single"/>
              </w:rPr>
              <w:t> </w:t>
            </w:r>
            <w:r w:rsidRPr="002767E7">
              <w:rPr>
                <w:rFonts w:ascii="Arial" w:hAnsi="Arial" w:cs="Arial"/>
                <w:snapToGrid w:val="0"/>
                <w:sz w:val="20"/>
                <w:u w:val="single"/>
              </w:rPr>
              <w:fldChar w:fldCharType="end"/>
            </w:r>
          </w:p>
        </w:tc>
      </w:tr>
    </w:tbl>
    <w:p w14:paraId="296A591D" w14:textId="77777777" w:rsidR="002767E7" w:rsidRPr="002767E7" w:rsidRDefault="002767E7" w:rsidP="006F7C73">
      <w:pPr>
        <w:widowControl w:val="0"/>
        <w:rPr>
          <w:rFonts w:ascii="Courier" w:hAnsi="Courier"/>
          <w:snapToGrid w:val="0"/>
        </w:rPr>
      </w:pPr>
    </w:p>
    <w:tbl>
      <w:tblPr>
        <w:tblW w:w="11016" w:type="dxa"/>
        <w:tblLook w:val="04A0" w:firstRow="1" w:lastRow="0" w:firstColumn="1" w:lastColumn="0" w:noHBand="0" w:noVBand="1"/>
      </w:tblPr>
      <w:tblGrid>
        <w:gridCol w:w="727"/>
        <w:gridCol w:w="391"/>
        <w:gridCol w:w="995"/>
        <w:gridCol w:w="788"/>
        <w:gridCol w:w="1150"/>
        <w:gridCol w:w="726"/>
        <w:gridCol w:w="238"/>
        <w:gridCol w:w="490"/>
        <w:gridCol w:w="1585"/>
        <w:gridCol w:w="332"/>
        <w:gridCol w:w="1270"/>
        <w:gridCol w:w="763"/>
        <w:gridCol w:w="391"/>
        <w:gridCol w:w="1170"/>
      </w:tblGrid>
      <w:tr w:rsidR="003800C0" w:rsidRPr="002767E7" w14:paraId="4739BB40" w14:textId="77777777" w:rsidTr="003800C0">
        <w:trPr>
          <w:trHeight w:val="300"/>
        </w:trPr>
        <w:tc>
          <w:tcPr>
            <w:tcW w:w="729" w:type="dxa"/>
            <w:tcBorders>
              <w:top w:val="nil"/>
              <w:left w:val="nil"/>
              <w:bottom w:val="nil"/>
              <w:right w:val="nil"/>
            </w:tcBorders>
            <w:shd w:val="clear" w:color="auto" w:fill="auto"/>
            <w:noWrap/>
            <w:vAlign w:val="bottom"/>
            <w:hideMark/>
          </w:tcPr>
          <w:p w14:paraId="6FE965BB" w14:textId="77777777" w:rsidR="002767E7" w:rsidRPr="002767E7" w:rsidRDefault="002767E7" w:rsidP="003800C0">
            <w:pPr>
              <w:contextualSpacing/>
              <w:rPr>
                <w:b/>
                <w:bCs/>
                <w:color w:val="000000"/>
                <w:sz w:val="22"/>
                <w:szCs w:val="22"/>
              </w:rPr>
            </w:pPr>
            <w:r w:rsidRPr="002767E7">
              <w:rPr>
                <w:b/>
                <w:bCs/>
                <w:color w:val="000000"/>
                <w:sz w:val="20"/>
              </w:rPr>
              <w:t>II</w:t>
            </w:r>
            <w:r w:rsidRPr="002767E7">
              <w:rPr>
                <w:b/>
                <w:bCs/>
                <w:color w:val="000000"/>
                <w:sz w:val="22"/>
                <w:szCs w:val="22"/>
              </w:rPr>
              <w:t xml:space="preserve">. </w:t>
            </w:r>
          </w:p>
        </w:tc>
        <w:tc>
          <w:tcPr>
            <w:tcW w:w="4039" w:type="dxa"/>
            <w:gridSpan w:val="5"/>
            <w:tcBorders>
              <w:top w:val="nil"/>
              <w:left w:val="nil"/>
              <w:bottom w:val="nil"/>
              <w:right w:val="nil"/>
            </w:tcBorders>
            <w:shd w:val="clear" w:color="auto" w:fill="auto"/>
            <w:noWrap/>
            <w:vAlign w:val="bottom"/>
            <w:hideMark/>
          </w:tcPr>
          <w:p w14:paraId="67F0999D" w14:textId="77777777" w:rsidR="002767E7" w:rsidRPr="002767E7" w:rsidRDefault="002767E7" w:rsidP="003800C0">
            <w:pPr>
              <w:contextualSpacing/>
              <w:rPr>
                <w:b/>
                <w:bCs/>
                <w:color w:val="000000"/>
                <w:sz w:val="22"/>
                <w:szCs w:val="22"/>
              </w:rPr>
            </w:pPr>
            <w:r w:rsidRPr="002767E7">
              <w:rPr>
                <w:b/>
                <w:bCs/>
                <w:color w:val="000000"/>
                <w:sz w:val="22"/>
                <w:szCs w:val="22"/>
              </w:rPr>
              <w:t>BENEFITS CLAIMED BUT DENIED</w:t>
            </w:r>
          </w:p>
        </w:tc>
        <w:tc>
          <w:tcPr>
            <w:tcW w:w="236" w:type="dxa"/>
            <w:tcBorders>
              <w:top w:val="nil"/>
              <w:left w:val="nil"/>
              <w:bottom w:val="nil"/>
              <w:right w:val="nil"/>
            </w:tcBorders>
            <w:shd w:val="clear" w:color="auto" w:fill="auto"/>
            <w:noWrap/>
            <w:vAlign w:val="bottom"/>
            <w:hideMark/>
          </w:tcPr>
          <w:p w14:paraId="1441FE6B" w14:textId="77777777" w:rsidR="002767E7" w:rsidRPr="002767E7" w:rsidRDefault="002767E7" w:rsidP="003800C0">
            <w:pPr>
              <w:contextualSpacing/>
              <w:rPr>
                <w:b/>
                <w:bCs/>
                <w:color w:val="000000"/>
                <w:sz w:val="22"/>
                <w:szCs w:val="22"/>
              </w:rPr>
            </w:pPr>
          </w:p>
        </w:tc>
        <w:tc>
          <w:tcPr>
            <w:tcW w:w="491" w:type="dxa"/>
            <w:tcBorders>
              <w:top w:val="nil"/>
              <w:left w:val="nil"/>
              <w:bottom w:val="nil"/>
              <w:right w:val="nil"/>
            </w:tcBorders>
            <w:shd w:val="clear" w:color="auto" w:fill="auto"/>
            <w:noWrap/>
            <w:vAlign w:val="bottom"/>
            <w:hideMark/>
          </w:tcPr>
          <w:p w14:paraId="42CA154E" w14:textId="77777777" w:rsidR="002767E7" w:rsidRPr="002767E7" w:rsidRDefault="002767E7" w:rsidP="003800C0">
            <w:pPr>
              <w:contextualSpacing/>
              <w:rPr>
                <w:sz w:val="20"/>
              </w:rPr>
            </w:pPr>
          </w:p>
        </w:tc>
        <w:tc>
          <w:tcPr>
            <w:tcW w:w="1588" w:type="dxa"/>
            <w:tcBorders>
              <w:top w:val="nil"/>
              <w:left w:val="nil"/>
              <w:bottom w:val="nil"/>
              <w:right w:val="nil"/>
            </w:tcBorders>
            <w:shd w:val="clear" w:color="auto" w:fill="auto"/>
            <w:noWrap/>
            <w:vAlign w:val="bottom"/>
            <w:hideMark/>
          </w:tcPr>
          <w:p w14:paraId="5DA02148" w14:textId="77777777" w:rsidR="002767E7" w:rsidRPr="002767E7" w:rsidRDefault="002767E7" w:rsidP="003800C0">
            <w:pPr>
              <w:contextualSpacing/>
              <w:rPr>
                <w:sz w:val="20"/>
              </w:rPr>
            </w:pPr>
          </w:p>
        </w:tc>
        <w:tc>
          <w:tcPr>
            <w:tcW w:w="332" w:type="dxa"/>
            <w:tcBorders>
              <w:top w:val="nil"/>
              <w:left w:val="nil"/>
              <w:bottom w:val="nil"/>
              <w:right w:val="nil"/>
            </w:tcBorders>
            <w:shd w:val="clear" w:color="auto" w:fill="auto"/>
            <w:noWrap/>
            <w:vAlign w:val="bottom"/>
            <w:hideMark/>
          </w:tcPr>
          <w:p w14:paraId="6329C017" w14:textId="77777777" w:rsidR="002767E7" w:rsidRPr="002767E7" w:rsidRDefault="002767E7" w:rsidP="003800C0">
            <w:pPr>
              <w:contextualSpacing/>
              <w:rPr>
                <w:sz w:val="20"/>
              </w:rPr>
            </w:pPr>
          </w:p>
        </w:tc>
        <w:tc>
          <w:tcPr>
            <w:tcW w:w="1272" w:type="dxa"/>
            <w:tcBorders>
              <w:top w:val="nil"/>
              <w:left w:val="nil"/>
              <w:bottom w:val="nil"/>
              <w:right w:val="nil"/>
            </w:tcBorders>
            <w:shd w:val="clear" w:color="auto" w:fill="auto"/>
            <w:noWrap/>
            <w:vAlign w:val="bottom"/>
            <w:hideMark/>
          </w:tcPr>
          <w:p w14:paraId="53BB12A3" w14:textId="77777777" w:rsidR="002767E7" w:rsidRPr="002767E7" w:rsidRDefault="002767E7" w:rsidP="003800C0">
            <w:pPr>
              <w:contextualSpacing/>
              <w:rPr>
                <w:sz w:val="20"/>
              </w:rPr>
            </w:pPr>
          </w:p>
        </w:tc>
        <w:tc>
          <w:tcPr>
            <w:tcW w:w="764" w:type="dxa"/>
            <w:tcBorders>
              <w:top w:val="nil"/>
              <w:left w:val="nil"/>
              <w:bottom w:val="nil"/>
              <w:right w:val="nil"/>
            </w:tcBorders>
            <w:shd w:val="clear" w:color="auto" w:fill="auto"/>
            <w:noWrap/>
            <w:vAlign w:val="bottom"/>
            <w:hideMark/>
          </w:tcPr>
          <w:p w14:paraId="4AC6E0B7" w14:textId="77777777" w:rsidR="002767E7" w:rsidRPr="002767E7" w:rsidRDefault="002767E7" w:rsidP="003800C0">
            <w:pPr>
              <w:contextualSpacing/>
              <w:rPr>
                <w:sz w:val="20"/>
              </w:rPr>
            </w:pPr>
          </w:p>
        </w:tc>
        <w:tc>
          <w:tcPr>
            <w:tcW w:w="391" w:type="dxa"/>
            <w:tcBorders>
              <w:top w:val="nil"/>
              <w:left w:val="nil"/>
              <w:bottom w:val="nil"/>
              <w:right w:val="nil"/>
            </w:tcBorders>
            <w:shd w:val="clear" w:color="auto" w:fill="auto"/>
            <w:noWrap/>
            <w:vAlign w:val="bottom"/>
            <w:hideMark/>
          </w:tcPr>
          <w:p w14:paraId="4AA79CBA" w14:textId="77777777" w:rsidR="002767E7" w:rsidRPr="002767E7" w:rsidRDefault="002767E7" w:rsidP="003800C0">
            <w:pPr>
              <w:contextualSpacing/>
              <w:rPr>
                <w:sz w:val="20"/>
              </w:rPr>
            </w:pPr>
          </w:p>
        </w:tc>
        <w:tc>
          <w:tcPr>
            <w:tcW w:w="1172" w:type="dxa"/>
            <w:tcBorders>
              <w:top w:val="nil"/>
              <w:left w:val="nil"/>
              <w:bottom w:val="nil"/>
              <w:right w:val="nil"/>
            </w:tcBorders>
            <w:shd w:val="clear" w:color="auto" w:fill="auto"/>
            <w:noWrap/>
            <w:vAlign w:val="bottom"/>
            <w:hideMark/>
          </w:tcPr>
          <w:p w14:paraId="1B347A04" w14:textId="77777777" w:rsidR="002767E7" w:rsidRPr="002767E7" w:rsidRDefault="002767E7" w:rsidP="003800C0">
            <w:pPr>
              <w:contextualSpacing/>
              <w:rPr>
                <w:sz w:val="20"/>
              </w:rPr>
            </w:pPr>
          </w:p>
        </w:tc>
      </w:tr>
      <w:tr w:rsidR="003800C0" w:rsidRPr="002767E7" w14:paraId="1172DD94" w14:textId="77777777" w:rsidTr="003800C0">
        <w:trPr>
          <w:trHeight w:val="300"/>
        </w:trPr>
        <w:tc>
          <w:tcPr>
            <w:tcW w:w="729" w:type="dxa"/>
            <w:tcBorders>
              <w:top w:val="nil"/>
              <w:left w:val="nil"/>
              <w:bottom w:val="nil"/>
              <w:right w:val="nil"/>
            </w:tcBorders>
            <w:shd w:val="clear" w:color="auto" w:fill="auto"/>
            <w:noWrap/>
            <w:vAlign w:val="bottom"/>
            <w:hideMark/>
          </w:tcPr>
          <w:p w14:paraId="0CD17140" w14:textId="77777777" w:rsidR="002767E7" w:rsidRPr="002767E7" w:rsidRDefault="002767E7" w:rsidP="003800C0">
            <w:pPr>
              <w:contextualSpacing/>
              <w:rPr>
                <w:sz w:val="20"/>
              </w:rPr>
            </w:pPr>
          </w:p>
        </w:tc>
        <w:tc>
          <w:tcPr>
            <w:tcW w:w="387" w:type="dxa"/>
            <w:tcBorders>
              <w:top w:val="nil"/>
              <w:left w:val="nil"/>
              <w:bottom w:val="nil"/>
              <w:right w:val="nil"/>
            </w:tcBorders>
            <w:shd w:val="clear" w:color="auto" w:fill="auto"/>
            <w:noWrap/>
            <w:vAlign w:val="bottom"/>
            <w:hideMark/>
          </w:tcPr>
          <w:p w14:paraId="59F26669" w14:textId="77777777" w:rsidR="002767E7" w:rsidRPr="002767E7" w:rsidRDefault="002767E7" w:rsidP="003800C0">
            <w:pPr>
              <w:contextualSpacing/>
              <w:rPr>
                <w:sz w:val="20"/>
              </w:rPr>
            </w:pPr>
          </w:p>
        </w:tc>
        <w:tc>
          <w:tcPr>
            <w:tcW w:w="984" w:type="dxa"/>
            <w:tcBorders>
              <w:top w:val="nil"/>
              <w:left w:val="nil"/>
              <w:bottom w:val="nil"/>
              <w:right w:val="nil"/>
            </w:tcBorders>
            <w:shd w:val="clear" w:color="auto" w:fill="auto"/>
            <w:noWrap/>
            <w:vAlign w:val="bottom"/>
            <w:hideMark/>
          </w:tcPr>
          <w:p w14:paraId="434FB2E5" w14:textId="77777777" w:rsidR="002767E7" w:rsidRPr="002767E7" w:rsidRDefault="002767E7" w:rsidP="003800C0">
            <w:pPr>
              <w:contextualSpacing/>
              <w:rPr>
                <w:sz w:val="20"/>
              </w:rPr>
            </w:pPr>
          </w:p>
        </w:tc>
        <w:tc>
          <w:tcPr>
            <w:tcW w:w="789" w:type="dxa"/>
            <w:tcBorders>
              <w:top w:val="nil"/>
              <w:left w:val="nil"/>
              <w:bottom w:val="nil"/>
              <w:right w:val="nil"/>
            </w:tcBorders>
            <w:shd w:val="clear" w:color="auto" w:fill="auto"/>
            <w:noWrap/>
            <w:vAlign w:val="bottom"/>
            <w:hideMark/>
          </w:tcPr>
          <w:p w14:paraId="638ED27B" w14:textId="77777777" w:rsidR="002767E7" w:rsidRPr="002767E7" w:rsidRDefault="002767E7" w:rsidP="003800C0">
            <w:pPr>
              <w:contextualSpacing/>
              <w:rPr>
                <w:sz w:val="20"/>
              </w:rPr>
            </w:pPr>
          </w:p>
        </w:tc>
        <w:tc>
          <w:tcPr>
            <w:tcW w:w="1152" w:type="dxa"/>
            <w:tcBorders>
              <w:top w:val="nil"/>
              <w:left w:val="nil"/>
              <w:bottom w:val="nil"/>
              <w:right w:val="nil"/>
            </w:tcBorders>
            <w:shd w:val="clear" w:color="auto" w:fill="auto"/>
            <w:noWrap/>
            <w:vAlign w:val="bottom"/>
            <w:hideMark/>
          </w:tcPr>
          <w:p w14:paraId="792DA9F9" w14:textId="77777777" w:rsidR="002767E7" w:rsidRPr="002767E7" w:rsidRDefault="002767E7" w:rsidP="003800C0">
            <w:pPr>
              <w:contextualSpacing/>
              <w:rPr>
                <w:sz w:val="20"/>
              </w:rPr>
            </w:pPr>
          </w:p>
        </w:tc>
        <w:tc>
          <w:tcPr>
            <w:tcW w:w="965" w:type="dxa"/>
            <w:gridSpan w:val="2"/>
            <w:tcBorders>
              <w:top w:val="nil"/>
              <w:left w:val="nil"/>
              <w:bottom w:val="nil"/>
              <w:right w:val="nil"/>
            </w:tcBorders>
            <w:shd w:val="clear" w:color="auto" w:fill="auto"/>
            <w:noWrap/>
            <w:vAlign w:val="bottom"/>
            <w:hideMark/>
          </w:tcPr>
          <w:p w14:paraId="67DEA7DF" w14:textId="77777777" w:rsidR="002767E7" w:rsidRPr="002767E7" w:rsidRDefault="002767E7" w:rsidP="003800C0">
            <w:pPr>
              <w:contextualSpacing/>
              <w:rPr>
                <w:sz w:val="20"/>
              </w:rPr>
            </w:pPr>
          </w:p>
        </w:tc>
        <w:tc>
          <w:tcPr>
            <w:tcW w:w="491" w:type="dxa"/>
            <w:tcBorders>
              <w:top w:val="nil"/>
              <w:left w:val="nil"/>
              <w:bottom w:val="nil"/>
              <w:right w:val="nil"/>
            </w:tcBorders>
            <w:shd w:val="clear" w:color="auto" w:fill="auto"/>
            <w:noWrap/>
            <w:vAlign w:val="bottom"/>
            <w:hideMark/>
          </w:tcPr>
          <w:p w14:paraId="63DAFDEF" w14:textId="77777777" w:rsidR="002767E7" w:rsidRPr="002767E7" w:rsidRDefault="002767E7" w:rsidP="003800C0">
            <w:pPr>
              <w:contextualSpacing/>
              <w:rPr>
                <w:sz w:val="20"/>
              </w:rPr>
            </w:pPr>
          </w:p>
        </w:tc>
        <w:tc>
          <w:tcPr>
            <w:tcW w:w="1588" w:type="dxa"/>
            <w:tcBorders>
              <w:top w:val="nil"/>
              <w:left w:val="nil"/>
              <w:bottom w:val="nil"/>
              <w:right w:val="nil"/>
            </w:tcBorders>
            <w:shd w:val="clear" w:color="auto" w:fill="auto"/>
            <w:noWrap/>
            <w:vAlign w:val="bottom"/>
            <w:hideMark/>
          </w:tcPr>
          <w:p w14:paraId="634CB78D" w14:textId="77777777" w:rsidR="002767E7" w:rsidRPr="002767E7" w:rsidRDefault="002767E7" w:rsidP="003800C0">
            <w:pPr>
              <w:contextualSpacing/>
              <w:rPr>
                <w:sz w:val="20"/>
              </w:rPr>
            </w:pPr>
          </w:p>
        </w:tc>
        <w:tc>
          <w:tcPr>
            <w:tcW w:w="332" w:type="dxa"/>
            <w:tcBorders>
              <w:top w:val="nil"/>
              <w:left w:val="nil"/>
              <w:bottom w:val="nil"/>
              <w:right w:val="nil"/>
            </w:tcBorders>
            <w:shd w:val="clear" w:color="auto" w:fill="auto"/>
            <w:noWrap/>
            <w:vAlign w:val="bottom"/>
            <w:hideMark/>
          </w:tcPr>
          <w:p w14:paraId="112A947C" w14:textId="77777777" w:rsidR="002767E7" w:rsidRPr="002767E7" w:rsidRDefault="002767E7" w:rsidP="003800C0">
            <w:pPr>
              <w:contextualSpacing/>
              <w:rPr>
                <w:sz w:val="20"/>
              </w:rPr>
            </w:pPr>
          </w:p>
        </w:tc>
        <w:tc>
          <w:tcPr>
            <w:tcW w:w="1272" w:type="dxa"/>
            <w:tcBorders>
              <w:top w:val="nil"/>
              <w:left w:val="nil"/>
              <w:bottom w:val="nil"/>
              <w:right w:val="nil"/>
            </w:tcBorders>
            <w:shd w:val="clear" w:color="auto" w:fill="auto"/>
            <w:noWrap/>
            <w:vAlign w:val="bottom"/>
            <w:hideMark/>
          </w:tcPr>
          <w:p w14:paraId="298F20FB" w14:textId="77777777" w:rsidR="002767E7" w:rsidRPr="002767E7" w:rsidRDefault="002767E7" w:rsidP="003800C0">
            <w:pPr>
              <w:contextualSpacing/>
              <w:rPr>
                <w:sz w:val="20"/>
              </w:rPr>
            </w:pPr>
          </w:p>
        </w:tc>
        <w:tc>
          <w:tcPr>
            <w:tcW w:w="764" w:type="dxa"/>
            <w:tcBorders>
              <w:top w:val="nil"/>
              <w:left w:val="nil"/>
              <w:bottom w:val="nil"/>
              <w:right w:val="nil"/>
            </w:tcBorders>
            <w:shd w:val="clear" w:color="auto" w:fill="auto"/>
            <w:noWrap/>
            <w:vAlign w:val="bottom"/>
            <w:hideMark/>
          </w:tcPr>
          <w:p w14:paraId="72F0FF0B" w14:textId="77777777" w:rsidR="002767E7" w:rsidRPr="002767E7" w:rsidRDefault="002767E7" w:rsidP="003800C0">
            <w:pPr>
              <w:contextualSpacing/>
              <w:rPr>
                <w:sz w:val="20"/>
              </w:rPr>
            </w:pPr>
          </w:p>
        </w:tc>
        <w:tc>
          <w:tcPr>
            <w:tcW w:w="391" w:type="dxa"/>
            <w:tcBorders>
              <w:top w:val="nil"/>
              <w:left w:val="nil"/>
              <w:bottom w:val="nil"/>
              <w:right w:val="nil"/>
            </w:tcBorders>
            <w:shd w:val="clear" w:color="auto" w:fill="auto"/>
            <w:noWrap/>
            <w:vAlign w:val="bottom"/>
            <w:hideMark/>
          </w:tcPr>
          <w:p w14:paraId="22753C3D" w14:textId="77777777" w:rsidR="002767E7" w:rsidRPr="002767E7" w:rsidRDefault="002767E7" w:rsidP="003800C0">
            <w:pPr>
              <w:contextualSpacing/>
              <w:rPr>
                <w:sz w:val="20"/>
              </w:rPr>
            </w:pPr>
          </w:p>
        </w:tc>
        <w:tc>
          <w:tcPr>
            <w:tcW w:w="1172" w:type="dxa"/>
            <w:tcBorders>
              <w:top w:val="nil"/>
              <w:left w:val="nil"/>
              <w:bottom w:val="nil"/>
              <w:right w:val="nil"/>
            </w:tcBorders>
            <w:shd w:val="clear" w:color="auto" w:fill="auto"/>
            <w:noWrap/>
            <w:vAlign w:val="bottom"/>
            <w:hideMark/>
          </w:tcPr>
          <w:p w14:paraId="0694B1BA" w14:textId="77777777" w:rsidR="002767E7" w:rsidRPr="002767E7" w:rsidRDefault="002767E7" w:rsidP="003800C0">
            <w:pPr>
              <w:contextualSpacing/>
              <w:rPr>
                <w:sz w:val="20"/>
              </w:rPr>
            </w:pPr>
          </w:p>
        </w:tc>
      </w:tr>
      <w:tr w:rsidR="002767E7" w:rsidRPr="002767E7" w14:paraId="64064951" w14:textId="77777777" w:rsidTr="003800C0">
        <w:trPr>
          <w:trHeight w:val="300"/>
        </w:trPr>
        <w:tc>
          <w:tcPr>
            <w:tcW w:w="729" w:type="dxa"/>
            <w:tcBorders>
              <w:top w:val="nil"/>
              <w:left w:val="nil"/>
              <w:bottom w:val="nil"/>
              <w:right w:val="nil"/>
            </w:tcBorders>
            <w:shd w:val="clear" w:color="auto" w:fill="auto"/>
            <w:noWrap/>
            <w:vAlign w:val="bottom"/>
            <w:hideMark/>
          </w:tcPr>
          <w:p w14:paraId="7EAB224C" w14:textId="77777777" w:rsidR="002767E7" w:rsidRPr="002767E7" w:rsidRDefault="002767E7" w:rsidP="003800C0">
            <w:pPr>
              <w:contextualSpacing/>
              <w:rPr>
                <w:sz w:val="20"/>
              </w:rPr>
            </w:pPr>
          </w:p>
        </w:tc>
        <w:tc>
          <w:tcPr>
            <w:tcW w:w="387" w:type="dxa"/>
            <w:tcBorders>
              <w:top w:val="nil"/>
              <w:left w:val="nil"/>
              <w:bottom w:val="nil"/>
              <w:right w:val="nil"/>
            </w:tcBorders>
            <w:shd w:val="clear" w:color="auto" w:fill="auto"/>
            <w:noWrap/>
            <w:vAlign w:val="center"/>
            <w:hideMark/>
          </w:tcPr>
          <w:p w14:paraId="064FABE8" w14:textId="77777777" w:rsidR="002767E7" w:rsidRPr="002767E7" w:rsidRDefault="002767E7" w:rsidP="003800C0">
            <w:pPr>
              <w:contextualSpacing/>
              <w:rPr>
                <w:b/>
                <w:bCs/>
                <w:color w:val="000000"/>
                <w:sz w:val="18"/>
                <w:szCs w:val="18"/>
              </w:rPr>
            </w:pPr>
            <w:r w:rsidRPr="002767E7">
              <w:rPr>
                <w:b/>
                <w:bCs/>
                <w:color w:val="000000"/>
                <w:sz w:val="18"/>
                <w:szCs w:val="18"/>
              </w:rPr>
              <w:t>A.</w:t>
            </w:r>
          </w:p>
        </w:tc>
        <w:tc>
          <w:tcPr>
            <w:tcW w:w="9900" w:type="dxa"/>
            <w:gridSpan w:val="12"/>
            <w:tcBorders>
              <w:top w:val="nil"/>
              <w:left w:val="nil"/>
              <w:bottom w:val="nil"/>
              <w:right w:val="nil"/>
            </w:tcBorders>
            <w:shd w:val="clear" w:color="auto" w:fill="auto"/>
            <w:vAlign w:val="center"/>
            <w:hideMark/>
          </w:tcPr>
          <w:p w14:paraId="3982A525" w14:textId="77777777" w:rsidR="002767E7" w:rsidRPr="002767E7" w:rsidRDefault="002767E7" w:rsidP="003800C0">
            <w:pPr>
              <w:contextualSpacing/>
              <w:rPr>
                <w:b/>
                <w:bCs/>
                <w:color w:val="000000"/>
                <w:sz w:val="18"/>
                <w:szCs w:val="18"/>
              </w:rPr>
            </w:pPr>
            <w:r w:rsidRPr="002767E7">
              <w:rPr>
                <w:b/>
                <w:bCs/>
                <w:color w:val="000000"/>
                <w:sz w:val="18"/>
                <w:szCs w:val="18"/>
              </w:rPr>
              <w:t>Medical Benefits</w:t>
            </w:r>
          </w:p>
        </w:tc>
      </w:tr>
      <w:tr w:rsidR="002767E7" w:rsidRPr="002767E7" w14:paraId="08862CA6" w14:textId="77777777" w:rsidTr="003800C0">
        <w:trPr>
          <w:trHeight w:val="300"/>
        </w:trPr>
        <w:tc>
          <w:tcPr>
            <w:tcW w:w="729" w:type="dxa"/>
            <w:tcBorders>
              <w:top w:val="nil"/>
              <w:left w:val="nil"/>
              <w:bottom w:val="nil"/>
              <w:right w:val="nil"/>
            </w:tcBorders>
            <w:shd w:val="clear" w:color="auto" w:fill="auto"/>
            <w:noWrap/>
            <w:vAlign w:val="bottom"/>
            <w:hideMark/>
          </w:tcPr>
          <w:p w14:paraId="60379033" w14:textId="77777777" w:rsidR="002767E7" w:rsidRPr="002767E7" w:rsidRDefault="002767E7" w:rsidP="003800C0">
            <w:pPr>
              <w:contextualSpacing/>
              <w:rPr>
                <w:b/>
                <w:bCs/>
                <w:color w:val="000000"/>
                <w:sz w:val="18"/>
                <w:szCs w:val="18"/>
              </w:rPr>
            </w:pPr>
          </w:p>
        </w:tc>
        <w:tc>
          <w:tcPr>
            <w:tcW w:w="387" w:type="dxa"/>
            <w:tcBorders>
              <w:top w:val="nil"/>
              <w:left w:val="nil"/>
              <w:bottom w:val="nil"/>
              <w:right w:val="nil"/>
            </w:tcBorders>
            <w:shd w:val="clear" w:color="auto" w:fill="auto"/>
            <w:noWrap/>
            <w:vAlign w:val="bottom"/>
            <w:hideMark/>
          </w:tcPr>
          <w:p w14:paraId="4EA3E452" w14:textId="77777777" w:rsidR="002767E7" w:rsidRPr="002767E7" w:rsidRDefault="002767E7" w:rsidP="003800C0">
            <w:pPr>
              <w:contextualSpacing/>
              <w:rPr>
                <w:sz w:val="20"/>
              </w:rPr>
            </w:pPr>
          </w:p>
        </w:tc>
        <w:tc>
          <w:tcPr>
            <w:tcW w:w="9900" w:type="dxa"/>
            <w:gridSpan w:val="12"/>
            <w:tcBorders>
              <w:top w:val="nil"/>
              <w:left w:val="nil"/>
              <w:bottom w:val="nil"/>
              <w:right w:val="nil"/>
            </w:tcBorders>
            <w:shd w:val="clear" w:color="auto" w:fill="auto"/>
            <w:vAlign w:val="center"/>
            <w:hideMark/>
          </w:tcPr>
          <w:p w14:paraId="007AF7EF" w14:textId="77777777" w:rsidR="002767E7" w:rsidRPr="002767E7" w:rsidRDefault="002767E7" w:rsidP="003800C0">
            <w:pPr>
              <w:contextualSpacing/>
              <w:rPr>
                <w:b/>
                <w:bCs/>
                <w:color w:val="000000"/>
                <w:sz w:val="18"/>
                <w:szCs w:val="18"/>
              </w:rPr>
            </w:pPr>
            <w:r w:rsidRPr="002767E7">
              <w:rPr>
                <w:b/>
                <w:bCs/>
                <w:color w:val="000000"/>
                <w:sz w:val="18"/>
                <w:szCs w:val="18"/>
              </w:rPr>
              <w:t xml:space="preserve">Services claimed, but denied </w:t>
            </w:r>
            <w:r w:rsidRPr="002767E7">
              <w:rPr>
                <w:snapToGrid w:val="0"/>
                <w:sz w:val="20"/>
                <w:u w:val="single"/>
              </w:rPr>
              <w:fldChar w:fldCharType="begin">
                <w:ffData>
                  <w:name w:val=""/>
                  <w:enabled/>
                  <w:calcOnExit w:val="0"/>
                  <w:textInput>
                    <w:maxLength w:val="200"/>
                    <w:format w:val="TITLE CASE"/>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r>
      <w:tr w:rsidR="002767E7" w:rsidRPr="002767E7" w14:paraId="143142F5" w14:textId="77777777" w:rsidTr="003800C0">
        <w:trPr>
          <w:trHeight w:val="300"/>
        </w:trPr>
        <w:tc>
          <w:tcPr>
            <w:tcW w:w="729" w:type="dxa"/>
            <w:tcBorders>
              <w:top w:val="nil"/>
              <w:left w:val="nil"/>
              <w:bottom w:val="nil"/>
              <w:right w:val="nil"/>
            </w:tcBorders>
            <w:shd w:val="clear" w:color="auto" w:fill="auto"/>
            <w:noWrap/>
            <w:vAlign w:val="bottom"/>
            <w:hideMark/>
          </w:tcPr>
          <w:p w14:paraId="1E6B7EDA" w14:textId="77777777" w:rsidR="002767E7" w:rsidRPr="002767E7" w:rsidRDefault="002767E7" w:rsidP="003800C0">
            <w:pPr>
              <w:contextualSpacing/>
              <w:rPr>
                <w:b/>
                <w:bCs/>
                <w:color w:val="000000"/>
                <w:sz w:val="18"/>
                <w:szCs w:val="18"/>
              </w:rPr>
            </w:pPr>
          </w:p>
        </w:tc>
        <w:tc>
          <w:tcPr>
            <w:tcW w:w="387" w:type="dxa"/>
            <w:tcBorders>
              <w:top w:val="nil"/>
              <w:left w:val="nil"/>
              <w:bottom w:val="nil"/>
              <w:right w:val="nil"/>
            </w:tcBorders>
            <w:shd w:val="clear" w:color="auto" w:fill="auto"/>
            <w:noWrap/>
            <w:vAlign w:val="bottom"/>
            <w:hideMark/>
          </w:tcPr>
          <w:p w14:paraId="1CEE260F" w14:textId="77777777" w:rsidR="002767E7" w:rsidRPr="002767E7" w:rsidRDefault="002767E7" w:rsidP="003800C0">
            <w:pPr>
              <w:contextualSpacing/>
              <w:jc w:val="center"/>
              <w:rPr>
                <w:b/>
                <w:bCs/>
                <w:color w:val="000000"/>
                <w:sz w:val="18"/>
                <w:szCs w:val="18"/>
              </w:rPr>
            </w:pPr>
            <w:r w:rsidRPr="002767E7">
              <w:rPr>
                <w:b/>
                <w:bCs/>
                <w:color w:val="000000"/>
                <w:sz w:val="18"/>
                <w:szCs w:val="18"/>
              </w:rPr>
              <w:t>B.</w:t>
            </w:r>
          </w:p>
        </w:tc>
        <w:tc>
          <w:tcPr>
            <w:tcW w:w="7573" w:type="dxa"/>
            <w:gridSpan w:val="9"/>
            <w:tcBorders>
              <w:top w:val="nil"/>
              <w:left w:val="nil"/>
              <w:bottom w:val="nil"/>
              <w:right w:val="nil"/>
            </w:tcBorders>
            <w:shd w:val="clear" w:color="auto" w:fill="auto"/>
            <w:vAlign w:val="center"/>
            <w:hideMark/>
          </w:tcPr>
          <w:p w14:paraId="7736D9C3" w14:textId="77777777" w:rsidR="002767E7" w:rsidRPr="002767E7" w:rsidRDefault="002767E7" w:rsidP="003800C0">
            <w:pPr>
              <w:contextualSpacing/>
              <w:rPr>
                <w:b/>
                <w:bCs/>
                <w:color w:val="000000"/>
                <w:sz w:val="18"/>
                <w:szCs w:val="18"/>
              </w:rPr>
            </w:pPr>
            <w:r w:rsidRPr="002767E7">
              <w:rPr>
                <w:b/>
                <w:bCs/>
                <w:color w:val="000000"/>
                <w:sz w:val="18"/>
                <w:szCs w:val="18"/>
              </w:rPr>
              <w:t xml:space="preserve">Past Indemnity Benefits </w:t>
            </w:r>
          </w:p>
        </w:tc>
        <w:tc>
          <w:tcPr>
            <w:tcW w:w="764" w:type="dxa"/>
            <w:tcBorders>
              <w:top w:val="nil"/>
              <w:left w:val="nil"/>
              <w:bottom w:val="nil"/>
              <w:right w:val="nil"/>
            </w:tcBorders>
            <w:shd w:val="clear" w:color="auto" w:fill="auto"/>
            <w:noWrap/>
            <w:vAlign w:val="bottom"/>
            <w:hideMark/>
          </w:tcPr>
          <w:p w14:paraId="0E4CFAE7" w14:textId="77777777" w:rsidR="002767E7" w:rsidRPr="002767E7" w:rsidRDefault="002767E7" w:rsidP="003800C0">
            <w:pPr>
              <w:contextualSpacing/>
              <w:rPr>
                <w:b/>
                <w:bCs/>
                <w:color w:val="000000"/>
                <w:sz w:val="18"/>
                <w:szCs w:val="18"/>
              </w:rPr>
            </w:pPr>
          </w:p>
        </w:tc>
        <w:tc>
          <w:tcPr>
            <w:tcW w:w="391" w:type="dxa"/>
            <w:tcBorders>
              <w:top w:val="nil"/>
              <w:left w:val="nil"/>
              <w:bottom w:val="nil"/>
              <w:right w:val="nil"/>
            </w:tcBorders>
            <w:shd w:val="clear" w:color="auto" w:fill="auto"/>
            <w:noWrap/>
            <w:vAlign w:val="bottom"/>
            <w:hideMark/>
          </w:tcPr>
          <w:p w14:paraId="3A421EC0" w14:textId="77777777" w:rsidR="002767E7" w:rsidRPr="002767E7" w:rsidRDefault="002767E7" w:rsidP="003800C0">
            <w:pPr>
              <w:contextualSpacing/>
              <w:rPr>
                <w:sz w:val="20"/>
              </w:rPr>
            </w:pPr>
          </w:p>
        </w:tc>
        <w:tc>
          <w:tcPr>
            <w:tcW w:w="1172" w:type="dxa"/>
            <w:tcBorders>
              <w:top w:val="nil"/>
              <w:left w:val="nil"/>
              <w:bottom w:val="nil"/>
              <w:right w:val="nil"/>
            </w:tcBorders>
            <w:shd w:val="clear" w:color="auto" w:fill="auto"/>
            <w:noWrap/>
            <w:vAlign w:val="bottom"/>
            <w:hideMark/>
          </w:tcPr>
          <w:p w14:paraId="15A27362" w14:textId="77777777" w:rsidR="002767E7" w:rsidRPr="002767E7" w:rsidRDefault="002767E7" w:rsidP="003800C0">
            <w:pPr>
              <w:contextualSpacing/>
              <w:rPr>
                <w:sz w:val="20"/>
              </w:rPr>
            </w:pPr>
          </w:p>
        </w:tc>
      </w:tr>
      <w:tr w:rsidR="003800C0" w:rsidRPr="002767E7" w14:paraId="6818A65D" w14:textId="77777777" w:rsidTr="003800C0">
        <w:trPr>
          <w:trHeight w:val="300"/>
        </w:trPr>
        <w:tc>
          <w:tcPr>
            <w:tcW w:w="729" w:type="dxa"/>
            <w:tcBorders>
              <w:top w:val="nil"/>
              <w:left w:val="nil"/>
              <w:bottom w:val="nil"/>
              <w:right w:val="nil"/>
            </w:tcBorders>
            <w:shd w:val="clear" w:color="auto" w:fill="auto"/>
            <w:noWrap/>
            <w:vAlign w:val="bottom"/>
            <w:hideMark/>
          </w:tcPr>
          <w:p w14:paraId="40E26800" w14:textId="77777777" w:rsidR="002767E7" w:rsidRPr="002767E7" w:rsidRDefault="002767E7" w:rsidP="003800C0">
            <w:pPr>
              <w:contextualSpacing/>
              <w:rPr>
                <w:sz w:val="20"/>
              </w:rPr>
            </w:pPr>
          </w:p>
        </w:tc>
        <w:tc>
          <w:tcPr>
            <w:tcW w:w="387" w:type="dxa"/>
            <w:tcBorders>
              <w:top w:val="nil"/>
              <w:left w:val="nil"/>
              <w:bottom w:val="nil"/>
              <w:right w:val="nil"/>
            </w:tcBorders>
            <w:shd w:val="clear" w:color="auto" w:fill="auto"/>
            <w:noWrap/>
            <w:vAlign w:val="bottom"/>
            <w:hideMark/>
          </w:tcPr>
          <w:p w14:paraId="48BCAE47" w14:textId="77777777" w:rsidR="002767E7" w:rsidRPr="002767E7" w:rsidRDefault="002767E7" w:rsidP="003800C0">
            <w:pPr>
              <w:contextualSpacing/>
              <w:rPr>
                <w:sz w:val="20"/>
              </w:rPr>
            </w:pPr>
          </w:p>
        </w:tc>
        <w:tc>
          <w:tcPr>
            <w:tcW w:w="984" w:type="dxa"/>
            <w:tcBorders>
              <w:top w:val="nil"/>
              <w:left w:val="nil"/>
              <w:bottom w:val="nil"/>
              <w:right w:val="nil"/>
            </w:tcBorders>
            <w:shd w:val="clear" w:color="auto" w:fill="auto"/>
            <w:noWrap/>
            <w:vAlign w:val="bottom"/>
            <w:hideMark/>
          </w:tcPr>
          <w:p w14:paraId="0976B150" w14:textId="77777777" w:rsidR="002767E7" w:rsidRPr="002767E7" w:rsidRDefault="002767E7" w:rsidP="003800C0">
            <w:pPr>
              <w:contextualSpacing/>
              <w:rPr>
                <w:b/>
                <w:bCs/>
                <w:color w:val="000000"/>
                <w:sz w:val="18"/>
                <w:szCs w:val="18"/>
              </w:rPr>
            </w:pPr>
            <w:r w:rsidRPr="002767E7">
              <w:rPr>
                <w:b/>
                <w:bCs/>
                <w:color w:val="000000"/>
                <w:sz w:val="18"/>
                <w:szCs w:val="18"/>
              </w:rPr>
              <w:t>TTD/TPD</w:t>
            </w:r>
          </w:p>
        </w:tc>
        <w:tc>
          <w:tcPr>
            <w:tcW w:w="1941" w:type="dxa"/>
            <w:gridSpan w:val="2"/>
            <w:tcBorders>
              <w:top w:val="nil"/>
              <w:left w:val="nil"/>
              <w:bottom w:val="nil"/>
              <w:right w:val="nil"/>
            </w:tcBorders>
            <w:shd w:val="clear" w:color="auto" w:fill="auto"/>
            <w:noWrap/>
            <w:vAlign w:val="bottom"/>
            <w:hideMark/>
          </w:tcPr>
          <w:p w14:paraId="297D0389" w14:textId="77777777" w:rsidR="002767E7" w:rsidRPr="002767E7" w:rsidRDefault="002767E7" w:rsidP="003800C0">
            <w:pPr>
              <w:contextualSpacing/>
              <w:rPr>
                <w:b/>
                <w:bCs/>
                <w:color w:val="000000"/>
                <w:sz w:val="18"/>
                <w:szCs w:val="18"/>
              </w:rPr>
            </w:pPr>
            <w:r w:rsidRPr="002767E7">
              <w:rPr>
                <w:b/>
                <w:bCs/>
                <w:color w:val="000000"/>
                <w:sz w:val="18"/>
                <w:szCs w:val="18"/>
              </w:rPr>
              <w:t xml:space="preserve">Approx. Date Range </w:t>
            </w:r>
          </w:p>
        </w:tc>
        <w:tc>
          <w:tcPr>
            <w:tcW w:w="965" w:type="dxa"/>
            <w:gridSpan w:val="2"/>
            <w:tcBorders>
              <w:top w:val="nil"/>
              <w:left w:val="nil"/>
              <w:bottom w:val="nil"/>
              <w:right w:val="nil"/>
            </w:tcBorders>
            <w:shd w:val="clear" w:color="auto" w:fill="auto"/>
            <w:noWrap/>
            <w:vAlign w:val="bottom"/>
            <w:hideMark/>
          </w:tcPr>
          <w:p w14:paraId="3BFD5E76" w14:textId="77777777" w:rsidR="002767E7" w:rsidRPr="002767E7" w:rsidRDefault="002767E7" w:rsidP="003800C0">
            <w:pPr>
              <w:ind w:firstLineChars="100" w:firstLine="200"/>
              <w:contextualSpacing/>
              <w:rPr>
                <w:b/>
                <w:bCs/>
                <w:color w:val="000000"/>
                <w:sz w:val="18"/>
                <w:szCs w:val="18"/>
              </w:rPr>
            </w:pPr>
            <w:r w:rsidRPr="002767E7">
              <w:rPr>
                <w:snapToGrid w:val="0"/>
                <w:sz w:val="20"/>
                <w:u w:val="single"/>
              </w:rPr>
              <w:fldChar w:fldCharType="begin">
                <w:ffData>
                  <w:name w:val=""/>
                  <w:enabled/>
                  <w:calcOnExit w:val="0"/>
                  <w:textInput>
                    <w:type w:val="date"/>
                    <w:maxLength w:val="10"/>
                    <w:format w:val="MM/dd/yyyy"/>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491" w:type="dxa"/>
            <w:tcBorders>
              <w:top w:val="nil"/>
              <w:left w:val="nil"/>
              <w:bottom w:val="nil"/>
              <w:right w:val="nil"/>
            </w:tcBorders>
            <w:shd w:val="clear" w:color="auto" w:fill="auto"/>
            <w:noWrap/>
            <w:vAlign w:val="bottom"/>
            <w:hideMark/>
          </w:tcPr>
          <w:p w14:paraId="021D977C" w14:textId="77777777" w:rsidR="002767E7" w:rsidRPr="002767E7" w:rsidRDefault="002767E7" w:rsidP="003800C0">
            <w:pPr>
              <w:contextualSpacing/>
              <w:rPr>
                <w:b/>
                <w:bCs/>
                <w:color w:val="000000"/>
                <w:sz w:val="18"/>
                <w:szCs w:val="18"/>
              </w:rPr>
            </w:pPr>
            <w:r w:rsidRPr="002767E7">
              <w:rPr>
                <w:b/>
                <w:bCs/>
                <w:color w:val="000000"/>
                <w:sz w:val="18"/>
                <w:szCs w:val="18"/>
              </w:rPr>
              <w:t>to</w:t>
            </w:r>
          </w:p>
        </w:tc>
        <w:tc>
          <w:tcPr>
            <w:tcW w:w="1588" w:type="dxa"/>
            <w:tcBorders>
              <w:top w:val="nil"/>
              <w:left w:val="nil"/>
              <w:bottom w:val="nil"/>
              <w:right w:val="nil"/>
            </w:tcBorders>
            <w:shd w:val="clear" w:color="auto" w:fill="auto"/>
            <w:noWrap/>
            <w:vAlign w:val="bottom"/>
            <w:hideMark/>
          </w:tcPr>
          <w:p w14:paraId="44490F84" w14:textId="77777777" w:rsidR="002767E7" w:rsidRPr="002767E7" w:rsidRDefault="002767E7" w:rsidP="003800C0">
            <w:pPr>
              <w:contextualSpacing/>
              <w:rPr>
                <w:b/>
                <w:bCs/>
                <w:color w:val="000000"/>
                <w:sz w:val="18"/>
                <w:szCs w:val="18"/>
              </w:rPr>
            </w:pPr>
            <w:r w:rsidRPr="002767E7">
              <w:rPr>
                <w:snapToGrid w:val="0"/>
                <w:sz w:val="20"/>
                <w:u w:val="single"/>
              </w:rPr>
              <w:fldChar w:fldCharType="begin">
                <w:ffData>
                  <w:name w:val=""/>
                  <w:enabled/>
                  <w:calcOnExit w:val="0"/>
                  <w:textInput>
                    <w:type w:val="date"/>
                    <w:maxLength w:val="10"/>
                    <w:format w:val="MM/dd/yyyy"/>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1604" w:type="dxa"/>
            <w:gridSpan w:val="2"/>
            <w:tcBorders>
              <w:top w:val="nil"/>
              <w:left w:val="nil"/>
              <w:bottom w:val="nil"/>
              <w:right w:val="nil"/>
            </w:tcBorders>
            <w:shd w:val="clear" w:color="auto" w:fill="auto"/>
            <w:noWrap/>
            <w:vAlign w:val="bottom"/>
            <w:hideMark/>
          </w:tcPr>
          <w:p w14:paraId="41E51FE2" w14:textId="77777777" w:rsidR="002767E7" w:rsidRPr="002767E7" w:rsidRDefault="002767E7" w:rsidP="003800C0">
            <w:pPr>
              <w:ind w:firstLineChars="100" w:firstLine="181"/>
              <w:contextualSpacing/>
              <w:rPr>
                <w:b/>
                <w:bCs/>
                <w:color w:val="000000"/>
                <w:sz w:val="18"/>
                <w:szCs w:val="18"/>
              </w:rPr>
            </w:pPr>
            <w:r w:rsidRPr="002767E7">
              <w:rPr>
                <w:b/>
                <w:bCs/>
                <w:color w:val="000000"/>
                <w:sz w:val="18"/>
                <w:szCs w:val="18"/>
              </w:rPr>
              <w:t>$ Approx. Value</w:t>
            </w:r>
          </w:p>
        </w:tc>
        <w:tc>
          <w:tcPr>
            <w:tcW w:w="764" w:type="dxa"/>
            <w:tcBorders>
              <w:top w:val="nil"/>
              <w:left w:val="nil"/>
              <w:bottom w:val="nil"/>
              <w:right w:val="nil"/>
            </w:tcBorders>
            <w:shd w:val="clear" w:color="auto" w:fill="auto"/>
            <w:noWrap/>
            <w:vAlign w:val="bottom"/>
            <w:hideMark/>
          </w:tcPr>
          <w:p w14:paraId="0E050549" w14:textId="77777777" w:rsidR="002767E7" w:rsidRPr="002767E7" w:rsidRDefault="002767E7" w:rsidP="003800C0">
            <w:pPr>
              <w:contextualSpacing/>
              <w:rPr>
                <w:b/>
                <w:bCs/>
                <w:color w:val="000000"/>
                <w:sz w:val="18"/>
                <w:szCs w:val="18"/>
              </w:rPr>
            </w:pPr>
            <w:r w:rsidRPr="002767E7">
              <w:rPr>
                <w:snapToGrid w:val="0"/>
                <w:sz w:val="20"/>
                <w:u w:val="single"/>
              </w:rPr>
              <w:fldChar w:fldCharType="begin">
                <w:ffData>
                  <w:name w:val=""/>
                  <w:enabled/>
                  <w:calcOnExit w:val="0"/>
                  <w:textInput>
                    <w:type w:val="number"/>
                    <w:maxLength w:val="10"/>
                    <w:format w:val="$#,##0.00;($#,##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fldChar w:fldCharType="end"/>
            </w:r>
          </w:p>
        </w:tc>
        <w:tc>
          <w:tcPr>
            <w:tcW w:w="391" w:type="dxa"/>
            <w:tcBorders>
              <w:top w:val="nil"/>
              <w:left w:val="nil"/>
              <w:bottom w:val="nil"/>
              <w:right w:val="nil"/>
            </w:tcBorders>
            <w:shd w:val="clear" w:color="auto" w:fill="auto"/>
            <w:noWrap/>
            <w:vAlign w:val="bottom"/>
            <w:hideMark/>
          </w:tcPr>
          <w:p w14:paraId="71A86F5F" w14:textId="77777777" w:rsidR="002767E7" w:rsidRPr="002767E7" w:rsidRDefault="002767E7" w:rsidP="003800C0">
            <w:pPr>
              <w:contextualSpacing/>
              <w:rPr>
                <w:sz w:val="20"/>
              </w:rPr>
            </w:pPr>
          </w:p>
        </w:tc>
        <w:tc>
          <w:tcPr>
            <w:tcW w:w="1172" w:type="dxa"/>
            <w:tcBorders>
              <w:top w:val="nil"/>
              <w:left w:val="nil"/>
              <w:bottom w:val="nil"/>
              <w:right w:val="nil"/>
            </w:tcBorders>
            <w:shd w:val="clear" w:color="auto" w:fill="auto"/>
            <w:noWrap/>
            <w:vAlign w:val="bottom"/>
            <w:hideMark/>
          </w:tcPr>
          <w:p w14:paraId="65C59602" w14:textId="77777777" w:rsidR="002767E7" w:rsidRPr="002767E7" w:rsidRDefault="002767E7" w:rsidP="003800C0">
            <w:pPr>
              <w:contextualSpacing/>
              <w:rPr>
                <w:sz w:val="20"/>
              </w:rPr>
            </w:pPr>
          </w:p>
        </w:tc>
      </w:tr>
      <w:tr w:rsidR="003800C0" w:rsidRPr="002767E7" w14:paraId="3C8FEEEC" w14:textId="77777777" w:rsidTr="003800C0">
        <w:trPr>
          <w:trHeight w:val="300"/>
        </w:trPr>
        <w:tc>
          <w:tcPr>
            <w:tcW w:w="729" w:type="dxa"/>
            <w:tcBorders>
              <w:top w:val="nil"/>
              <w:left w:val="nil"/>
              <w:bottom w:val="nil"/>
              <w:right w:val="nil"/>
            </w:tcBorders>
            <w:shd w:val="clear" w:color="auto" w:fill="auto"/>
            <w:noWrap/>
            <w:vAlign w:val="bottom"/>
            <w:hideMark/>
          </w:tcPr>
          <w:p w14:paraId="14B31D3F" w14:textId="77777777" w:rsidR="002767E7" w:rsidRPr="002767E7" w:rsidRDefault="002767E7" w:rsidP="003800C0">
            <w:pPr>
              <w:contextualSpacing/>
              <w:rPr>
                <w:sz w:val="20"/>
              </w:rPr>
            </w:pPr>
          </w:p>
        </w:tc>
        <w:tc>
          <w:tcPr>
            <w:tcW w:w="387" w:type="dxa"/>
            <w:tcBorders>
              <w:top w:val="nil"/>
              <w:left w:val="nil"/>
              <w:bottom w:val="nil"/>
              <w:right w:val="nil"/>
            </w:tcBorders>
            <w:shd w:val="clear" w:color="auto" w:fill="auto"/>
            <w:noWrap/>
            <w:vAlign w:val="bottom"/>
            <w:hideMark/>
          </w:tcPr>
          <w:p w14:paraId="3675BD19" w14:textId="77777777" w:rsidR="002767E7" w:rsidRPr="002767E7" w:rsidRDefault="002767E7" w:rsidP="003800C0">
            <w:pPr>
              <w:contextualSpacing/>
              <w:rPr>
                <w:sz w:val="20"/>
              </w:rPr>
            </w:pPr>
          </w:p>
        </w:tc>
        <w:tc>
          <w:tcPr>
            <w:tcW w:w="984" w:type="dxa"/>
            <w:tcBorders>
              <w:top w:val="nil"/>
              <w:left w:val="nil"/>
              <w:bottom w:val="nil"/>
              <w:right w:val="nil"/>
            </w:tcBorders>
            <w:shd w:val="clear" w:color="auto" w:fill="auto"/>
            <w:noWrap/>
            <w:vAlign w:val="bottom"/>
            <w:hideMark/>
          </w:tcPr>
          <w:p w14:paraId="5DE43F4C" w14:textId="77777777" w:rsidR="002767E7" w:rsidRPr="002767E7" w:rsidRDefault="002767E7" w:rsidP="003800C0">
            <w:pPr>
              <w:contextualSpacing/>
              <w:rPr>
                <w:b/>
                <w:bCs/>
                <w:color w:val="000000"/>
                <w:sz w:val="18"/>
                <w:szCs w:val="18"/>
              </w:rPr>
            </w:pPr>
            <w:r w:rsidRPr="002767E7">
              <w:rPr>
                <w:b/>
                <w:bCs/>
                <w:color w:val="000000"/>
                <w:sz w:val="18"/>
                <w:szCs w:val="18"/>
              </w:rPr>
              <w:t>PPI</w:t>
            </w:r>
          </w:p>
        </w:tc>
        <w:tc>
          <w:tcPr>
            <w:tcW w:w="1941" w:type="dxa"/>
            <w:gridSpan w:val="2"/>
            <w:tcBorders>
              <w:top w:val="nil"/>
              <w:left w:val="nil"/>
              <w:bottom w:val="nil"/>
              <w:right w:val="nil"/>
            </w:tcBorders>
            <w:shd w:val="clear" w:color="auto" w:fill="auto"/>
            <w:noWrap/>
            <w:vAlign w:val="bottom"/>
            <w:hideMark/>
          </w:tcPr>
          <w:p w14:paraId="185D30EF" w14:textId="77777777" w:rsidR="002767E7" w:rsidRPr="002767E7" w:rsidRDefault="002767E7" w:rsidP="003800C0">
            <w:pPr>
              <w:contextualSpacing/>
              <w:rPr>
                <w:b/>
                <w:bCs/>
                <w:color w:val="000000"/>
                <w:sz w:val="18"/>
                <w:szCs w:val="18"/>
              </w:rPr>
            </w:pPr>
            <w:r w:rsidRPr="002767E7">
              <w:rPr>
                <w:b/>
                <w:bCs/>
                <w:color w:val="000000"/>
                <w:sz w:val="18"/>
                <w:szCs w:val="18"/>
              </w:rPr>
              <w:t>Disputed PPI Rating</w:t>
            </w:r>
          </w:p>
        </w:tc>
        <w:tc>
          <w:tcPr>
            <w:tcW w:w="965" w:type="dxa"/>
            <w:gridSpan w:val="2"/>
            <w:tcBorders>
              <w:top w:val="nil"/>
              <w:left w:val="nil"/>
              <w:bottom w:val="nil"/>
              <w:right w:val="nil"/>
            </w:tcBorders>
            <w:shd w:val="clear" w:color="auto" w:fill="auto"/>
            <w:noWrap/>
            <w:vAlign w:val="bottom"/>
            <w:hideMark/>
          </w:tcPr>
          <w:p w14:paraId="4A2B10FF" w14:textId="77777777" w:rsidR="002767E7" w:rsidRPr="002767E7" w:rsidRDefault="002767E7" w:rsidP="003800C0">
            <w:pPr>
              <w:ind w:firstLineChars="100" w:firstLine="200"/>
              <w:contextualSpacing/>
              <w:rPr>
                <w:b/>
                <w:bCs/>
                <w:color w:val="000000"/>
                <w:sz w:val="18"/>
                <w:szCs w:val="18"/>
              </w:rPr>
            </w:pPr>
            <w:r w:rsidRPr="002767E7">
              <w:rPr>
                <w:snapToGrid w:val="0"/>
                <w:sz w:val="20"/>
                <w:u w:val="single"/>
              </w:rPr>
              <w:fldChar w:fldCharType="begin">
                <w:ffData>
                  <w:name w:val=""/>
                  <w:enabled/>
                  <w:calcOnExit w:val="0"/>
                  <w:textInput>
                    <w:type w:val="number"/>
                    <w:maxLength w:val="4"/>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fldChar w:fldCharType="end"/>
            </w:r>
          </w:p>
        </w:tc>
        <w:tc>
          <w:tcPr>
            <w:tcW w:w="2079" w:type="dxa"/>
            <w:gridSpan w:val="2"/>
            <w:tcBorders>
              <w:top w:val="nil"/>
              <w:left w:val="nil"/>
              <w:bottom w:val="nil"/>
              <w:right w:val="nil"/>
            </w:tcBorders>
            <w:shd w:val="clear" w:color="auto" w:fill="auto"/>
            <w:noWrap/>
            <w:vAlign w:val="bottom"/>
            <w:hideMark/>
          </w:tcPr>
          <w:p w14:paraId="7137EE1C" w14:textId="77777777" w:rsidR="002767E7" w:rsidRPr="002767E7" w:rsidRDefault="002767E7" w:rsidP="003800C0">
            <w:pPr>
              <w:tabs>
                <w:tab w:val="left" w:pos="1370"/>
              </w:tabs>
              <w:ind w:right="610"/>
              <w:contextualSpacing/>
              <w:jc w:val="center"/>
              <w:rPr>
                <w:b/>
                <w:bCs/>
                <w:color w:val="000000"/>
                <w:sz w:val="18"/>
                <w:szCs w:val="18"/>
              </w:rPr>
            </w:pPr>
            <w:r w:rsidRPr="002767E7">
              <w:rPr>
                <w:b/>
                <w:bCs/>
                <w:color w:val="000000"/>
                <w:sz w:val="18"/>
                <w:szCs w:val="18"/>
              </w:rPr>
              <w:t xml:space="preserve">%  </w:t>
            </w:r>
            <w:sdt>
              <w:sdtPr>
                <w:rPr>
                  <w:snapToGrid w:val="0"/>
                  <w:sz w:val="20"/>
                </w:rPr>
                <w:alias w:val="LE"/>
                <w:tag w:val="LE"/>
                <w:id w:val="1105228549"/>
                <w:placeholder>
                  <w:docPart w:val="1F68754F52F841AF8F90258CE9922E98"/>
                </w:placeholder>
                <w:showingPlcHdr/>
                <w:comboBox>
                  <w:listItem w:value="Choose an item."/>
                  <w:listItem w:displayText="WP" w:value="WP"/>
                  <w:listItem w:displayText="Upper Extremity" w:value="Upper Extremity"/>
                  <w:listItem w:displayText="Lower Extremity" w:value="Lower Extremity"/>
                  <w:listItem w:displayText="Ankle" w:value="Ankle"/>
                  <w:listItem w:displayText="Knee" w:value="Knee"/>
                  <w:listItem w:displayText="Hand" w:value="Hand"/>
                  <w:listItem w:displayText="Wrist" w:value="Wrist"/>
                  <w:listItem w:displayText="Elbow" w:value="Elbow"/>
                  <w:listItem w:displayText="Other (Please identify)" w:value="Other (Please identify)"/>
                </w:comboBox>
              </w:sdtPr>
              <w:sdtContent>
                <w:r w:rsidRPr="002767E7">
                  <w:rPr>
                    <w:snapToGrid w:val="0"/>
                    <w:color w:val="808080"/>
                    <w:sz w:val="16"/>
                    <w:szCs w:val="12"/>
                  </w:rPr>
                  <w:t>Choose an item.</w:t>
                </w:r>
              </w:sdtContent>
            </w:sdt>
          </w:p>
        </w:tc>
        <w:tc>
          <w:tcPr>
            <w:tcW w:w="1604" w:type="dxa"/>
            <w:gridSpan w:val="2"/>
            <w:tcBorders>
              <w:top w:val="nil"/>
              <w:left w:val="nil"/>
              <w:bottom w:val="nil"/>
              <w:right w:val="nil"/>
            </w:tcBorders>
            <w:shd w:val="clear" w:color="auto" w:fill="auto"/>
            <w:noWrap/>
            <w:vAlign w:val="bottom"/>
            <w:hideMark/>
          </w:tcPr>
          <w:p w14:paraId="09B6A275" w14:textId="77777777" w:rsidR="002767E7" w:rsidRPr="002767E7" w:rsidRDefault="002767E7" w:rsidP="003800C0">
            <w:pPr>
              <w:ind w:firstLineChars="100" w:firstLine="181"/>
              <w:contextualSpacing/>
              <w:rPr>
                <w:b/>
                <w:bCs/>
                <w:color w:val="000000"/>
                <w:sz w:val="18"/>
                <w:szCs w:val="18"/>
              </w:rPr>
            </w:pPr>
            <w:r w:rsidRPr="002767E7">
              <w:rPr>
                <w:b/>
                <w:bCs/>
                <w:color w:val="000000"/>
                <w:sz w:val="18"/>
                <w:szCs w:val="18"/>
              </w:rPr>
              <w:t>$ Approx. Value</w:t>
            </w:r>
          </w:p>
        </w:tc>
        <w:tc>
          <w:tcPr>
            <w:tcW w:w="764" w:type="dxa"/>
            <w:tcBorders>
              <w:top w:val="nil"/>
              <w:left w:val="nil"/>
              <w:bottom w:val="nil"/>
              <w:right w:val="nil"/>
            </w:tcBorders>
            <w:shd w:val="clear" w:color="auto" w:fill="auto"/>
            <w:noWrap/>
            <w:vAlign w:val="bottom"/>
            <w:hideMark/>
          </w:tcPr>
          <w:p w14:paraId="3E8326C4" w14:textId="77777777" w:rsidR="002767E7" w:rsidRPr="002767E7" w:rsidRDefault="002767E7" w:rsidP="003800C0">
            <w:pPr>
              <w:contextualSpacing/>
              <w:rPr>
                <w:b/>
                <w:bCs/>
                <w:color w:val="000000"/>
                <w:sz w:val="18"/>
                <w:szCs w:val="18"/>
              </w:rPr>
            </w:pPr>
            <w:r w:rsidRPr="002767E7">
              <w:rPr>
                <w:snapToGrid w:val="0"/>
                <w:sz w:val="20"/>
                <w:u w:val="single"/>
              </w:rPr>
              <w:fldChar w:fldCharType="begin">
                <w:ffData>
                  <w:name w:val=""/>
                  <w:enabled/>
                  <w:calcOnExit w:val="0"/>
                  <w:textInput>
                    <w:type w:val="number"/>
                    <w:maxLength w:val="10"/>
                    <w:format w:val="$#,##0.00;($#,##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fldChar w:fldCharType="end"/>
            </w:r>
          </w:p>
        </w:tc>
        <w:tc>
          <w:tcPr>
            <w:tcW w:w="391" w:type="dxa"/>
            <w:tcBorders>
              <w:top w:val="nil"/>
              <w:left w:val="nil"/>
              <w:bottom w:val="nil"/>
              <w:right w:val="nil"/>
            </w:tcBorders>
            <w:shd w:val="clear" w:color="auto" w:fill="auto"/>
            <w:noWrap/>
            <w:vAlign w:val="bottom"/>
            <w:hideMark/>
          </w:tcPr>
          <w:p w14:paraId="4872F2E3" w14:textId="77777777" w:rsidR="002767E7" w:rsidRPr="002767E7" w:rsidRDefault="002767E7" w:rsidP="003800C0">
            <w:pPr>
              <w:contextualSpacing/>
              <w:rPr>
                <w:sz w:val="20"/>
              </w:rPr>
            </w:pPr>
          </w:p>
        </w:tc>
        <w:tc>
          <w:tcPr>
            <w:tcW w:w="1172" w:type="dxa"/>
            <w:tcBorders>
              <w:top w:val="nil"/>
              <w:left w:val="nil"/>
              <w:bottom w:val="nil"/>
              <w:right w:val="nil"/>
            </w:tcBorders>
            <w:shd w:val="clear" w:color="auto" w:fill="auto"/>
            <w:noWrap/>
            <w:vAlign w:val="bottom"/>
            <w:hideMark/>
          </w:tcPr>
          <w:p w14:paraId="7CDCC574" w14:textId="77777777" w:rsidR="002767E7" w:rsidRPr="002767E7" w:rsidRDefault="002767E7" w:rsidP="003800C0">
            <w:pPr>
              <w:contextualSpacing/>
              <w:rPr>
                <w:sz w:val="20"/>
              </w:rPr>
            </w:pPr>
          </w:p>
        </w:tc>
      </w:tr>
      <w:tr w:rsidR="003800C0" w:rsidRPr="002767E7" w14:paraId="7CFC54F1" w14:textId="77777777" w:rsidTr="003800C0">
        <w:trPr>
          <w:trHeight w:val="300"/>
        </w:trPr>
        <w:tc>
          <w:tcPr>
            <w:tcW w:w="729" w:type="dxa"/>
            <w:tcBorders>
              <w:top w:val="nil"/>
              <w:left w:val="nil"/>
              <w:bottom w:val="nil"/>
              <w:right w:val="nil"/>
            </w:tcBorders>
            <w:shd w:val="clear" w:color="auto" w:fill="auto"/>
            <w:noWrap/>
            <w:vAlign w:val="bottom"/>
            <w:hideMark/>
          </w:tcPr>
          <w:p w14:paraId="78CDB045" w14:textId="77777777" w:rsidR="002767E7" w:rsidRPr="002767E7" w:rsidRDefault="002767E7" w:rsidP="003800C0">
            <w:pPr>
              <w:contextualSpacing/>
              <w:rPr>
                <w:sz w:val="20"/>
              </w:rPr>
            </w:pPr>
          </w:p>
        </w:tc>
        <w:tc>
          <w:tcPr>
            <w:tcW w:w="387" w:type="dxa"/>
            <w:tcBorders>
              <w:top w:val="nil"/>
              <w:left w:val="nil"/>
              <w:bottom w:val="nil"/>
              <w:right w:val="nil"/>
            </w:tcBorders>
            <w:shd w:val="clear" w:color="auto" w:fill="auto"/>
            <w:noWrap/>
            <w:vAlign w:val="bottom"/>
            <w:hideMark/>
          </w:tcPr>
          <w:p w14:paraId="05F02D6C" w14:textId="77777777" w:rsidR="002767E7" w:rsidRPr="002767E7" w:rsidRDefault="002767E7" w:rsidP="003800C0">
            <w:pPr>
              <w:contextualSpacing/>
              <w:rPr>
                <w:sz w:val="20"/>
              </w:rPr>
            </w:pPr>
          </w:p>
        </w:tc>
        <w:tc>
          <w:tcPr>
            <w:tcW w:w="984" w:type="dxa"/>
            <w:tcBorders>
              <w:top w:val="nil"/>
              <w:left w:val="nil"/>
              <w:bottom w:val="nil"/>
              <w:right w:val="nil"/>
            </w:tcBorders>
            <w:shd w:val="clear" w:color="auto" w:fill="auto"/>
            <w:noWrap/>
            <w:vAlign w:val="bottom"/>
            <w:hideMark/>
          </w:tcPr>
          <w:p w14:paraId="6A0B4081" w14:textId="77777777" w:rsidR="002767E7" w:rsidRPr="002767E7" w:rsidRDefault="002767E7" w:rsidP="003800C0">
            <w:pPr>
              <w:contextualSpacing/>
              <w:rPr>
                <w:b/>
                <w:bCs/>
                <w:color w:val="000000"/>
                <w:sz w:val="18"/>
                <w:szCs w:val="18"/>
              </w:rPr>
            </w:pPr>
            <w:r w:rsidRPr="002767E7">
              <w:rPr>
                <w:b/>
                <w:bCs/>
                <w:color w:val="000000"/>
                <w:sz w:val="18"/>
                <w:szCs w:val="18"/>
              </w:rPr>
              <w:t>PPD</w:t>
            </w:r>
          </w:p>
        </w:tc>
        <w:tc>
          <w:tcPr>
            <w:tcW w:w="2906" w:type="dxa"/>
            <w:gridSpan w:val="4"/>
            <w:tcBorders>
              <w:top w:val="nil"/>
              <w:left w:val="nil"/>
              <w:bottom w:val="nil"/>
              <w:right w:val="nil"/>
            </w:tcBorders>
            <w:shd w:val="clear" w:color="auto" w:fill="auto"/>
            <w:noWrap/>
            <w:vAlign w:val="bottom"/>
            <w:hideMark/>
          </w:tcPr>
          <w:p w14:paraId="4CB67E83" w14:textId="77777777" w:rsidR="002767E7" w:rsidRPr="002767E7" w:rsidRDefault="002767E7" w:rsidP="003800C0">
            <w:pPr>
              <w:contextualSpacing/>
              <w:rPr>
                <w:b/>
                <w:bCs/>
                <w:color w:val="000000"/>
                <w:sz w:val="18"/>
                <w:szCs w:val="18"/>
              </w:rPr>
            </w:pPr>
            <w:r w:rsidRPr="002767E7">
              <w:rPr>
                <w:b/>
                <w:bCs/>
                <w:color w:val="000000"/>
                <w:sz w:val="18"/>
                <w:szCs w:val="18"/>
              </w:rPr>
              <w:t>Disputed Amount Over/Above PPI</w:t>
            </w:r>
          </w:p>
        </w:tc>
        <w:tc>
          <w:tcPr>
            <w:tcW w:w="491" w:type="dxa"/>
            <w:tcBorders>
              <w:top w:val="nil"/>
              <w:left w:val="nil"/>
              <w:bottom w:val="nil"/>
              <w:right w:val="nil"/>
            </w:tcBorders>
            <w:shd w:val="clear" w:color="auto" w:fill="auto"/>
            <w:noWrap/>
            <w:vAlign w:val="bottom"/>
            <w:hideMark/>
          </w:tcPr>
          <w:p w14:paraId="102045C7" w14:textId="77777777" w:rsidR="002767E7" w:rsidRPr="002767E7" w:rsidRDefault="002767E7" w:rsidP="003800C0">
            <w:pPr>
              <w:contextualSpacing/>
              <w:jc w:val="center"/>
              <w:rPr>
                <w:b/>
                <w:bCs/>
                <w:color w:val="000000"/>
                <w:sz w:val="18"/>
                <w:szCs w:val="18"/>
              </w:rPr>
            </w:pPr>
          </w:p>
        </w:tc>
        <w:tc>
          <w:tcPr>
            <w:tcW w:w="1588" w:type="dxa"/>
            <w:tcBorders>
              <w:top w:val="nil"/>
              <w:left w:val="nil"/>
              <w:bottom w:val="nil"/>
              <w:right w:val="nil"/>
            </w:tcBorders>
            <w:shd w:val="clear" w:color="auto" w:fill="auto"/>
            <w:noWrap/>
            <w:vAlign w:val="bottom"/>
            <w:hideMark/>
          </w:tcPr>
          <w:p w14:paraId="4121A322" w14:textId="77777777" w:rsidR="002767E7" w:rsidRPr="002767E7" w:rsidRDefault="002767E7" w:rsidP="003800C0">
            <w:pPr>
              <w:contextualSpacing/>
              <w:rPr>
                <w:sz w:val="20"/>
              </w:rPr>
            </w:pPr>
          </w:p>
        </w:tc>
        <w:tc>
          <w:tcPr>
            <w:tcW w:w="1604" w:type="dxa"/>
            <w:gridSpan w:val="2"/>
            <w:tcBorders>
              <w:top w:val="nil"/>
              <w:left w:val="nil"/>
              <w:bottom w:val="nil"/>
              <w:right w:val="nil"/>
            </w:tcBorders>
            <w:shd w:val="clear" w:color="auto" w:fill="auto"/>
            <w:noWrap/>
            <w:vAlign w:val="bottom"/>
            <w:hideMark/>
          </w:tcPr>
          <w:p w14:paraId="427C1FE6" w14:textId="77777777" w:rsidR="002767E7" w:rsidRPr="002767E7" w:rsidRDefault="002767E7" w:rsidP="003800C0">
            <w:pPr>
              <w:ind w:firstLineChars="100" w:firstLine="181"/>
              <w:contextualSpacing/>
              <w:rPr>
                <w:b/>
                <w:bCs/>
                <w:color w:val="000000"/>
                <w:sz w:val="18"/>
                <w:szCs w:val="18"/>
              </w:rPr>
            </w:pPr>
            <w:r w:rsidRPr="002767E7">
              <w:rPr>
                <w:b/>
                <w:bCs/>
                <w:color w:val="000000"/>
                <w:sz w:val="18"/>
                <w:szCs w:val="18"/>
              </w:rPr>
              <w:t>$ Approx. Value</w:t>
            </w:r>
          </w:p>
        </w:tc>
        <w:tc>
          <w:tcPr>
            <w:tcW w:w="764" w:type="dxa"/>
            <w:tcBorders>
              <w:top w:val="nil"/>
              <w:left w:val="nil"/>
              <w:bottom w:val="nil"/>
              <w:right w:val="nil"/>
            </w:tcBorders>
            <w:shd w:val="clear" w:color="auto" w:fill="auto"/>
            <w:noWrap/>
            <w:vAlign w:val="bottom"/>
            <w:hideMark/>
          </w:tcPr>
          <w:p w14:paraId="2EE09E83" w14:textId="77777777" w:rsidR="002767E7" w:rsidRPr="002767E7" w:rsidRDefault="002767E7" w:rsidP="003800C0">
            <w:pPr>
              <w:contextualSpacing/>
              <w:rPr>
                <w:b/>
                <w:bCs/>
                <w:color w:val="000000"/>
                <w:sz w:val="18"/>
                <w:szCs w:val="18"/>
              </w:rPr>
            </w:pPr>
            <w:r w:rsidRPr="002767E7">
              <w:rPr>
                <w:snapToGrid w:val="0"/>
                <w:sz w:val="20"/>
                <w:u w:val="single"/>
              </w:rPr>
              <w:fldChar w:fldCharType="begin">
                <w:ffData>
                  <w:name w:val=""/>
                  <w:enabled/>
                  <w:calcOnExit w:val="0"/>
                  <w:textInput>
                    <w:type w:val="number"/>
                    <w:maxLength w:val="10"/>
                    <w:format w:val="$#,##0.00;($#,##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fldChar w:fldCharType="end"/>
            </w:r>
          </w:p>
        </w:tc>
        <w:tc>
          <w:tcPr>
            <w:tcW w:w="391" w:type="dxa"/>
            <w:tcBorders>
              <w:top w:val="nil"/>
              <w:left w:val="nil"/>
              <w:bottom w:val="nil"/>
              <w:right w:val="nil"/>
            </w:tcBorders>
            <w:shd w:val="clear" w:color="auto" w:fill="auto"/>
            <w:noWrap/>
            <w:vAlign w:val="bottom"/>
            <w:hideMark/>
          </w:tcPr>
          <w:p w14:paraId="7A2DC6E7" w14:textId="77777777" w:rsidR="002767E7" w:rsidRPr="002767E7" w:rsidRDefault="002767E7" w:rsidP="003800C0">
            <w:pPr>
              <w:contextualSpacing/>
              <w:jc w:val="center"/>
              <w:rPr>
                <w:b/>
                <w:bCs/>
                <w:color w:val="000000"/>
                <w:sz w:val="18"/>
                <w:szCs w:val="18"/>
              </w:rPr>
            </w:pPr>
            <w:r w:rsidRPr="002767E7">
              <w:rPr>
                <w:b/>
                <w:bCs/>
                <w:color w:val="000000"/>
                <w:sz w:val="18"/>
                <w:szCs w:val="18"/>
              </w:rPr>
              <w:t>or</w:t>
            </w:r>
          </w:p>
        </w:tc>
        <w:tc>
          <w:tcPr>
            <w:tcW w:w="1172" w:type="dxa"/>
            <w:tcBorders>
              <w:top w:val="nil"/>
              <w:left w:val="nil"/>
              <w:bottom w:val="nil"/>
              <w:right w:val="nil"/>
            </w:tcBorders>
            <w:shd w:val="clear" w:color="auto" w:fill="auto"/>
            <w:noWrap/>
            <w:vAlign w:val="bottom"/>
            <w:hideMark/>
          </w:tcPr>
          <w:p w14:paraId="4934786A" w14:textId="77777777" w:rsidR="002767E7" w:rsidRPr="002767E7" w:rsidRDefault="002767E7" w:rsidP="003800C0">
            <w:pPr>
              <w:contextualSpacing/>
              <w:rPr>
                <w:b/>
                <w:bCs/>
                <w:color w:val="000000"/>
                <w:sz w:val="18"/>
                <w:szCs w:val="18"/>
              </w:rPr>
            </w:pPr>
            <w:r w:rsidRPr="002767E7">
              <w:rPr>
                <w:snapToGrid w:val="0"/>
                <w:sz w:val="20"/>
                <w:u w:val="single"/>
              </w:rPr>
              <w:fldChar w:fldCharType="begin">
                <w:ffData>
                  <w:name w:val=""/>
                  <w:enabled/>
                  <w:calcOnExit w:val="0"/>
                  <w:textInput>
                    <w:type w:val="number"/>
                    <w:maxLength w:val="4"/>
                    <w:format w:val="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r w:rsidRPr="002767E7">
              <w:rPr>
                <w:snapToGrid w:val="0"/>
                <w:sz w:val="20"/>
                <w:u w:val="single"/>
              </w:rPr>
              <w:t xml:space="preserve"> </w:t>
            </w:r>
            <w:r w:rsidRPr="002767E7">
              <w:rPr>
                <w:b/>
                <w:bCs/>
                <w:color w:val="000000"/>
                <w:sz w:val="18"/>
                <w:szCs w:val="18"/>
              </w:rPr>
              <w:t>% WP</w:t>
            </w:r>
          </w:p>
        </w:tc>
      </w:tr>
      <w:tr w:rsidR="003800C0" w:rsidRPr="002767E7" w14:paraId="285FC7C2" w14:textId="77777777" w:rsidTr="003800C0">
        <w:trPr>
          <w:trHeight w:val="300"/>
        </w:trPr>
        <w:tc>
          <w:tcPr>
            <w:tcW w:w="729" w:type="dxa"/>
            <w:tcBorders>
              <w:top w:val="nil"/>
              <w:left w:val="nil"/>
              <w:bottom w:val="nil"/>
              <w:right w:val="nil"/>
            </w:tcBorders>
            <w:shd w:val="clear" w:color="auto" w:fill="auto"/>
            <w:noWrap/>
            <w:vAlign w:val="bottom"/>
            <w:hideMark/>
          </w:tcPr>
          <w:p w14:paraId="7753AAF7" w14:textId="77777777" w:rsidR="002767E7" w:rsidRPr="002767E7" w:rsidRDefault="002767E7" w:rsidP="003800C0">
            <w:pPr>
              <w:contextualSpacing/>
              <w:jc w:val="right"/>
              <w:rPr>
                <w:b/>
                <w:bCs/>
                <w:color w:val="000000"/>
                <w:sz w:val="18"/>
                <w:szCs w:val="18"/>
              </w:rPr>
            </w:pPr>
          </w:p>
        </w:tc>
        <w:tc>
          <w:tcPr>
            <w:tcW w:w="387" w:type="dxa"/>
            <w:tcBorders>
              <w:top w:val="nil"/>
              <w:left w:val="nil"/>
              <w:bottom w:val="nil"/>
              <w:right w:val="nil"/>
            </w:tcBorders>
            <w:shd w:val="clear" w:color="auto" w:fill="auto"/>
            <w:noWrap/>
            <w:vAlign w:val="bottom"/>
            <w:hideMark/>
          </w:tcPr>
          <w:p w14:paraId="5FD2CB07" w14:textId="77777777" w:rsidR="002767E7" w:rsidRPr="002767E7" w:rsidRDefault="002767E7" w:rsidP="003800C0">
            <w:pPr>
              <w:contextualSpacing/>
              <w:rPr>
                <w:sz w:val="20"/>
              </w:rPr>
            </w:pPr>
          </w:p>
        </w:tc>
        <w:tc>
          <w:tcPr>
            <w:tcW w:w="984" w:type="dxa"/>
            <w:tcBorders>
              <w:top w:val="nil"/>
              <w:left w:val="nil"/>
              <w:bottom w:val="nil"/>
              <w:right w:val="nil"/>
            </w:tcBorders>
            <w:shd w:val="clear" w:color="auto" w:fill="auto"/>
            <w:noWrap/>
            <w:vAlign w:val="bottom"/>
            <w:hideMark/>
          </w:tcPr>
          <w:p w14:paraId="34C3AAC7" w14:textId="77777777" w:rsidR="002767E7" w:rsidRPr="002767E7" w:rsidRDefault="002767E7" w:rsidP="003800C0">
            <w:pPr>
              <w:contextualSpacing/>
              <w:rPr>
                <w:b/>
                <w:bCs/>
                <w:color w:val="000000"/>
                <w:sz w:val="18"/>
                <w:szCs w:val="18"/>
              </w:rPr>
            </w:pPr>
            <w:r w:rsidRPr="002767E7">
              <w:rPr>
                <w:b/>
                <w:bCs/>
                <w:color w:val="000000"/>
                <w:sz w:val="18"/>
                <w:szCs w:val="18"/>
              </w:rPr>
              <w:t>Retaining</w:t>
            </w:r>
          </w:p>
        </w:tc>
        <w:tc>
          <w:tcPr>
            <w:tcW w:w="1941" w:type="dxa"/>
            <w:gridSpan w:val="2"/>
            <w:tcBorders>
              <w:top w:val="nil"/>
              <w:left w:val="nil"/>
              <w:bottom w:val="nil"/>
              <w:right w:val="nil"/>
            </w:tcBorders>
            <w:shd w:val="clear" w:color="auto" w:fill="auto"/>
            <w:noWrap/>
            <w:vAlign w:val="bottom"/>
            <w:hideMark/>
          </w:tcPr>
          <w:p w14:paraId="517B68F6" w14:textId="77777777" w:rsidR="002767E7" w:rsidRPr="002767E7" w:rsidRDefault="002767E7" w:rsidP="003800C0">
            <w:pPr>
              <w:contextualSpacing/>
              <w:rPr>
                <w:b/>
                <w:bCs/>
                <w:color w:val="000000"/>
                <w:sz w:val="18"/>
                <w:szCs w:val="18"/>
              </w:rPr>
            </w:pPr>
            <w:r w:rsidRPr="002767E7">
              <w:rPr>
                <w:b/>
                <w:bCs/>
                <w:color w:val="000000"/>
                <w:sz w:val="18"/>
                <w:szCs w:val="18"/>
              </w:rPr>
              <w:t xml:space="preserve">Program Description </w:t>
            </w:r>
          </w:p>
        </w:tc>
        <w:tc>
          <w:tcPr>
            <w:tcW w:w="965" w:type="dxa"/>
            <w:gridSpan w:val="2"/>
            <w:tcBorders>
              <w:top w:val="nil"/>
              <w:left w:val="nil"/>
              <w:bottom w:val="nil"/>
              <w:right w:val="nil"/>
            </w:tcBorders>
            <w:shd w:val="clear" w:color="auto" w:fill="auto"/>
            <w:noWrap/>
            <w:vAlign w:val="bottom"/>
            <w:hideMark/>
          </w:tcPr>
          <w:p w14:paraId="067688F3" w14:textId="77777777" w:rsidR="002767E7" w:rsidRPr="002767E7" w:rsidRDefault="002767E7" w:rsidP="003800C0">
            <w:pPr>
              <w:ind w:firstLineChars="100" w:firstLine="200"/>
              <w:contextualSpacing/>
              <w:rPr>
                <w:b/>
                <w:bCs/>
                <w:color w:val="000000"/>
                <w:sz w:val="18"/>
                <w:szCs w:val="18"/>
              </w:rPr>
            </w:pPr>
            <w:r w:rsidRPr="002767E7">
              <w:rPr>
                <w:snapToGrid w:val="0"/>
                <w:sz w:val="20"/>
                <w:u w:val="single"/>
              </w:rPr>
              <w:fldChar w:fldCharType="begin">
                <w:ffData>
                  <w:name w:val=""/>
                  <w:enabled/>
                  <w:calcOnExit w:val="0"/>
                  <w:textInput>
                    <w:maxLength w:val="5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noProof/>
                <w:snapToGrid w:val="0"/>
                <w:sz w:val="20"/>
                <w:u w:val="single"/>
              </w:rPr>
              <w:t> </w:t>
            </w:r>
            <w:r w:rsidRPr="002767E7">
              <w:rPr>
                <w:snapToGrid w:val="0"/>
                <w:sz w:val="20"/>
                <w:u w:val="single"/>
              </w:rPr>
              <w:fldChar w:fldCharType="end"/>
            </w:r>
          </w:p>
        </w:tc>
        <w:tc>
          <w:tcPr>
            <w:tcW w:w="491" w:type="dxa"/>
            <w:tcBorders>
              <w:top w:val="nil"/>
              <w:left w:val="nil"/>
              <w:bottom w:val="nil"/>
              <w:right w:val="nil"/>
            </w:tcBorders>
            <w:shd w:val="clear" w:color="auto" w:fill="auto"/>
            <w:noWrap/>
            <w:vAlign w:val="bottom"/>
            <w:hideMark/>
          </w:tcPr>
          <w:p w14:paraId="0C70951E" w14:textId="77777777" w:rsidR="002767E7" w:rsidRPr="002767E7" w:rsidRDefault="002767E7" w:rsidP="003800C0">
            <w:pPr>
              <w:contextualSpacing/>
              <w:rPr>
                <w:sz w:val="20"/>
              </w:rPr>
            </w:pPr>
          </w:p>
        </w:tc>
        <w:tc>
          <w:tcPr>
            <w:tcW w:w="1588" w:type="dxa"/>
            <w:tcBorders>
              <w:top w:val="nil"/>
              <w:left w:val="nil"/>
              <w:bottom w:val="nil"/>
              <w:right w:val="nil"/>
            </w:tcBorders>
            <w:shd w:val="clear" w:color="auto" w:fill="auto"/>
            <w:noWrap/>
            <w:vAlign w:val="bottom"/>
            <w:hideMark/>
          </w:tcPr>
          <w:p w14:paraId="56155446" w14:textId="77777777" w:rsidR="002767E7" w:rsidRPr="002767E7" w:rsidRDefault="002767E7" w:rsidP="003800C0">
            <w:pPr>
              <w:contextualSpacing/>
              <w:rPr>
                <w:sz w:val="20"/>
              </w:rPr>
            </w:pPr>
          </w:p>
        </w:tc>
        <w:tc>
          <w:tcPr>
            <w:tcW w:w="1604" w:type="dxa"/>
            <w:gridSpan w:val="2"/>
            <w:tcBorders>
              <w:top w:val="nil"/>
              <w:left w:val="nil"/>
              <w:bottom w:val="nil"/>
              <w:right w:val="nil"/>
            </w:tcBorders>
            <w:shd w:val="clear" w:color="auto" w:fill="auto"/>
            <w:noWrap/>
            <w:vAlign w:val="bottom"/>
            <w:hideMark/>
          </w:tcPr>
          <w:p w14:paraId="0B4EDA00" w14:textId="77777777" w:rsidR="002767E7" w:rsidRPr="002767E7" w:rsidRDefault="002767E7" w:rsidP="003800C0">
            <w:pPr>
              <w:ind w:firstLineChars="100" w:firstLine="181"/>
              <w:contextualSpacing/>
              <w:rPr>
                <w:b/>
                <w:bCs/>
                <w:color w:val="000000"/>
                <w:sz w:val="18"/>
                <w:szCs w:val="18"/>
              </w:rPr>
            </w:pPr>
            <w:r w:rsidRPr="002767E7">
              <w:rPr>
                <w:b/>
                <w:bCs/>
                <w:color w:val="000000"/>
                <w:sz w:val="18"/>
                <w:szCs w:val="18"/>
              </w:rPr>
              <w:t>$ Approx. Value</w:t>
            </w:r>
          </w:p>
        </w:tc>
        <w:tc>
          <w:tcPr>
            <w:tcW w:w="764" w:type="dxa"/>
            <w:tcBorders>
              <w:top w:val="nil"/>
              <w:left w:val="nil"/>
              <w:bottom w:val="nil"/>
              <w:right w:val="nil"/>
            </w:tcBorders>
            <w:shd w:val="clear" w:color="auto" w:fill="auto"/>
            <w:noWrap/>
            <w:vAlign w:val="bottom"/>
            <w:hideMark/>
          </w:tcPr>
          <w:p w14:paraId="6B0DD9EF" w14:textId="77777777" w:rsidR="002767E7" w:rsidRPr="002767E7" w:rsidRDefault="002767E7" w:rsidP="003800C0">
            <w:pPr>
              <w:contextualSpacing/>
              <w:rPr>
                <w:b/>
                <w:bCs/>
                <w:color w:val="000000"/>
                <w:sz w:val="18"/>
                <w:szCs w:val="18"/>
              </w:rPr>
            </w:pPr>
            <w:r w:rsidRPr="002767E7">
              <w:rPr>
                <w:snapToGrid w:val="0"/>
                <w:sz w:val="20"/>
                <w:u w:val="single"/>
              </w:rPr>
              <w:fldChar w:fldCharType="begin">
                <w:ffData>
                  <w:name w:val=""/>
                  <w:enabled/>
                  <w:calcOnExit w:val="0"/>
                  <w:textInput>
                    <w:type w:val="number"/>
                    <w:maxLength w:val="10"/>
                    <w:format w:val="$#,##0.00;($#,##0.00)"/>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t> </w:t>
            </w:r>
            <w:r w:rsidRPr="002767E7">
              <w:rPr>
                <w:snapToGrid w:val="0"/>
                <w:sz w:val="20"/>
                <w:u w:val="single"/>
              </w:rPr>
              <w:fldChar w:fldCharType="end"/>
            </w:r>
          </w:p>
        </w:tc>
        <w:tc>
          <w:tcPr>
            <w:tcW w:w="391" w:type="dxa"/>
            <w:tcBorders>
              <w:top w:val="nil"/>
              <w:left w:val="nil"/>
              <w:bottom w:val="nil"/>
              <w:right w:val="nil"/>
            </w:tcBorders>
            <w:shd w:val="clear" w:color="auto" w:fill="auto"/>
            <w:noWrap/>
            <w:vAlign w:val="bottom"/>
            <w:hideMark/>
          </w:tcPr>
          <w:p w14:paraId="0D6E9EE9" w14:textId="77777777" w:rsidR="002767E7" w:rsidRPr="002767E7" w:rsidRDefault="002767E7" w:rsidP="003800C0">
            <w:pPr>
              <w:contextualSpacing/>
              <w:rPr>
                <w:sz w:val="20"/>
              </w:rPr>
            </w:pPr>
          </w:p>
        </w:tc>
        <w:tc>
          <w:tcPr>
            <w:tcW w:w="1172" w:type="dxa"/>
            <w:tcBorders>
              <w:top w:val="nil"/>
              <w:left w:val="nil"/>
              <w:bottom w:val="nil"/>
              <w:right w:val="nil"/>
            </w:tcBorders>
            <w:shd w:val="clear" w:color="auto" w:fill="auto"/>
            <w:noWrap/>
            <w:vAlign w:val="bottom"/>
            <w:hideMark/>
          </w:tcPr>
          <w:p w14:paraId="67D31880" w14:textId="77777777" w:rsidR="002767E7" w:rsidRPr="002767E7" w:rsidRDefault="002767E7" w:rsidP="003800C0">
            <w:pPr>
              <w:contextualSpacing/>
              <w:rPr>
                <w:sz w:val="20"/>
              </w:rPr>
            </w:pPr>
          </w:p>
        </w:tc>
      </w:tr>
      <w:tr w:rsidR="003800C0" w:rsidRPr="002767E7" w14:paraId="51A5022E" w14:textId="77777777" w:rsidTr="003800C0">
        <w:trPr>
          <w:trHeight w:val="300"/>
        </w:trPr>
        <w:tc>
          <w:tcPr>
            <w:tcW w:w="729" w:type="dxa"/>
            <w:tcBorders>
              <w:top w:val="nil"/>
              <w:left w:val="nil"/>
              <w:bottom w:val="nil"/>
              <w:right w:val="nil"/>
            </w:tcBorders>
            <w:shd w:val="clear" w:color="auto" w:fill="auto"/>
            <w:noWrap/>
            <w:vAlign w:val="bottom"/>
            <w:hideMark/>
          </w:tcPr>
          <w:p w14:paraId="7D7F2E78" w14:textId="77777777" w:rsidR="002767E7" w:rsidRPr="002767E7" w:rsidRDefault="002767E7" w:rsidP="003800C0">
            <w:pPr>
              <w:contextualSpacing/>
              <w:rPr>
                <w:sz w:val="20"/>
              </w:rPr>
            </w:pPr>
          </w:p>
        </w:tc>
        <w:tc>
          <w:tcPr>
            <w:tcW w:w="387" w:type="dxa"/>
            <w:tcBorders>
              <w:top w:val="nil"/>
              <w:left w:val="nil"/>
              <w:bottom w:val="nil"/>
              <w:right w:val="nil"/>
            </w:tcBorders>
            <w:shd w:val="clear" w:color="auto" w:fill="auto"/>
            <w:noWrap/>
            <w:vAlign w:val="bottom"/>
            <w:hideMark/>
          </w:tcPr>
          <w:p w14:paraId="1326BF5C" w14:textId="77777777" w:rsidR="002767E7" w:rsidRPr="002767E7" w:rsidRDefault="002767E7" w:rsidP="003800C0">
            <w:pPr>
              <w:contextualSpacing/>
              <w:rPr>
                <w:b/>
                <w:bCs/>
                <w:color w:val="000000"/>
                <w:sz w:val="18"/>
                <w:szCs w:val="18"/>
              </w:rPr>
            </w:pPr>
          </w:p>
        </w:tc>
        <w:tc>
          <w:tcPr>
            <w:tcW w:w="984" w:type="dxa"/>
            <w:tcBorders>
              <w:top w:val="nil"/>
              <w:left w:val="nil"/>
              <w:bottom w:val="nil"/>
              <w:right w:val="nil"/>
            </w:tcBorders>
            <w:shd w:val="clear" w:color="auto" w:fill="auto"/>
            <w:noWrap/>
            <w:vAlign w:val="bottom"/>
            <w:hideMark/>
          </w:tcPr>
          <w:p w14:paraId="5087F95F" w14:textId="77777777" w:rsidR="002767E7" w:rsidRPr="002767E7" w:rsidRDefault="002767E7" w:rsidP="003800C0">
            <w:pPr>
              <w:contextualSpacing/>
              <w:rPr>
                <w:sz w:val="20"/>
              </w:rPr>
            </w:pPr>
          </w:p>
        </w:tc>
        <w:tc>
          <w:tcPr>
            <w:tcW w:w="789" w:type="dxa"/>
            <w:tcBorders>
              <w:top w:val="nil"/>
              <w:left w:val="nil"/>
              <w:bottom w:val="nil"/>
              <w:right w:val="nil"/>
            </w:tcBorders>
            <w:shd w:val="clear" w:color="auto" w:fill="auto"/>
            <w:noWrap/>
            <w:vAlign w:val="bottom"/>
            <w:hideMark/>
          </w:tcPr>
          <w:p w14:paraId="0B76A042" w14:textId="77777777" w:rsidR="002767E7" w:rsidRPr="002767E7" w:rsidRDefault="002767E7" w:rsidP="003800C0">
            <w:pPr>
              <w:contextualSpacing/>
              <w:rPr>
                <w:sz w:val="20"/>
              </w:rPr>
            </w:pPr>
          </w:p>
        </w:tc>
        <w:tc>
          <w:tcPr>
            <w:tcW w:w="1152" w:type="dxa"/>
            <w:tcBorders>
              <w:top w:val="nil"/>
              <w:left w:val="nil"/>
              <w:bottom w:val="nil"/>
              <w:right w:val="nil"/>
            </w:tcBorders>
            <w:shd w:val="clear" w:color="auto" w:fill="auto"/>
            <w:noWrap/>
            <w:vAlign w:val="bottom"/>
            <w:hideMark/>
          </w:tcPr>
          <w:p w14:paraId="60EEC949" w14:textId="77777777" w:rsidR="002767E7" w:rsidRPr="002767E7" w:rsidRDefault="002767E7" w:rsidP="003800C0">
            <w:pPr>
              <w:contextualSpacing/>
              <w:rPr>
                <w:sz w:val="20"/>
              </w:rPr>
            </w:pPr>
          </w:p>
        </w:tc>
        <w:tc>
          <w:tcPr>
            <w:tcW w:w="965" w:type="dxa"/>
            <w:gridSpan w:val="2"/>
            <w:tcBorders>
              <w:top w:val="nil"/>
              <w:left w:val="nil"/>
              <w:bottom w:val="nil"/>
              <w:right w:val="nil"/>
            </w:tcBorders>
            <w:shd w:val="clear" w:color="auto" w:fill="auto"/>
            <w:noWrap/>
            <w:vAlign w:val="bottom"/>
            <w:hideMark/>
          </w:tcPr>
          <w:p w14:paraId="43ACD008" w14:textId="77777777" w:rsidR="002767E7" w:rsidRPr="002767E7" w:rsidRDefault="002767E7" w:rsidP="003800C0">
            <w:pPr>
              <w:contextualSpacing/>
              <w:rPr>
                <w:sz w:val="20"/>
              </w:rPr>
            </w:pPr>
          </w:p>
        </w:tc>
        <w:tc>
          <w:tcPr>
            <w:tcW w:w="491" w:type="dxa"/>
            <w:tcBorders>
              <w:top w:val="nil"/>
              <w:left w:val="nil"/>
              <w:bottom w:val="nil"/>
              <w:right w:val="nil"/>
            </w:tcBorders>
            <w:shd w:val="clear" w:color="auto" w:fill="auto"/>
            <w:noWrap/>
            <w:vAlign w:val="bottom"/>
            <w:hideMark/>
          </w:tcPr>
          <w:p w14:paraId="57B5ACEE" w14:textId="77777777" w:rsidR="002767E7" w:rsidRPr="002767E7" w:rsidRDefault="002767E7" w:rsidP="003800C0">
            <w:pPr>
              <w:contextualSpacing/>
              <w:rPr>
                <w:sz w:val="20"/>
              </w:rPr>
            </w:pPr>
          </w:p>
        </w:tc>
        <w:tc>
          <w:tcPr>
            <w:tcW w:w="1588" w:type="dxa"/>
            <w:tcBorders>
              <w:top w:val="nil"/>
              <w:left w:val="nil"/>
              <w:bottom w:val="nil"/>
              <w:right w:val="nil"/>
            </w:tcBorders>
            <w:shd w:val="clear" w:color="auto" w:fill="auto"/>
            <w:noWrap/>
            <w:vAlign w:val="bottom"/>
            <w:hideMark/>
          </w:tcPr>
          <w:p w14:paraId="6FB8011F" w14:textId="77777777" w:rsidR="002767E7" w:rsidRPr="002767E7" w:rsidRDefault="002767E7" w:rsidP="003800C0">
            <w:pPr>
              <w:contextualSpacing/>
              <w:rPr>
                <w:sz w:val="20"/>
              </w:rPr>
            </w:pPr>
          </w:p>
        </w:tc>
        <w:tc>
          <w:tcPr>
            <w:tcW w:w="332" w:type="dxa"/>
            <w:tcBorders>
              <w:top w:val="nil"/>
              <w:left w:val="nil"/>
              <w:bottom w:val="nil"/>
              <w:right w:val="nil"/>
            </w:tcBorders>
            <w:shd w:val="clear" w:color="auto" w:fill="auto"/>
            <w:noWrap/>
            <w:vAlign w:val="bottom"/>
            <w:hideMark/>
          </w:tcPr>
          <w:p w14:paraId="010FFA3A" w14:textId="77777777" w:rsidR="002767E7" w:rsidRPr="002767E7" w:rsidRDefault="002767E7" w:rsidP="003800C0">
            <w:pPr>
              <w:contextualSpacing/>
              <w:rPr>
                <w:sz w:val="20"/>
              </w:rPr>
            </w:pPr>
          </w:p>
        </w:tc>
        <w:tc>
          <w:tcPr>
            <w:tcW w:w="1272" w:type="dxa"/>
            <w:tcBorders>
              <w:top w:val="nil"/>
              <w:left w:val="nil"/>
              <w:bottom w:val="nil"/>
              <w:right w:val="nil"/>
            </w:tcBorders>
            <w:shd w:val="clear" w:color="auto" w:fill="auto"/>
            <w:noWrap/>
            <w:vAlign w:val="bottom"/>
            <w:hideMark/>
          </w:tcPr>
          <w:p w14:paraId="5CFF2F34" w14:textId="77777777" w:rsidR="002767E7" w:rsidRPr="002767E7" w:rsidRDefault="002767E7" w:rsidP="003800C0">
            <w:pPr>
              <w:contextualSpacing/>
              <w:rPr>
                <w:sz w:val="20"/>
              </w:rPr>
            </w:pPr>
          </w:p>
        </w:tc>
        <w:tc>
          <w:tcPr>
            <w:tcW w:w="764" w:type="dxa"/>
            <w:tcBorders>
              <w:top w:val="nil"/>
              <w:left w:val="nil"/>
              <w:bottom w:val="nil"/>
              <w:right w:val="nil"/>
            </w:tcBorders>
            <w:shd w:val="clear" w:color="auto" w:fill="auto"/>
            <w:noWrap/>
            <w:vAlign w:val="bottom"/>
            <w:hideMark/>
          </w:tcPr>
          <w:p w14:paraId="44C2B735" w14:textId="77777777" w:rsidR="002767E7" w:rsidRPr="002767E7" w:rsidRDefault="002767E7" w:rsidP="003800C0">
            <w:pPr>
              <w:contextualSpacing/>
              <w:rPr>
                <w:sz w:val="20"/>
              </w:rPr>
            </w:pPr>
          </w:p>
        </w:tc>
        <w:tc>
          <w:tcPr>
            <w:tcW w:w="391" w:type="dxa"/>
            <w:tcBorders>
              <w:top w:val="nil"/>
              <w:left w:val="nil"/>
              <w:bottom w:val="nil"/>
              <w:right w:val="nil"/>
            </w:tcBorders>
            <w:shd w:val="clear" w:color="auto" w:fill="auto"/>
            <w:noWrap/>
            <w:vAlign w:val="bottom"/>
            <w:hideMark/>
          </w:tcPr>
          <w:p w14:paraId="7CFB3EF9" w14:textId="77777777" w:rsidR="002767E7" w:rsidRPr="002767E7" w:rsidRDefault="002767E7" w:rsidP="003800C0">
            <w:pPr>
              <w:contextualSpacing/>
              <w:rPr>
                <w:sz w:val="20"/>
              </w:rPr>
            </w:pPr>
          </w:p>
        </w:tc>
        <w:tc>
          <w:tcPr>
            <w:tcW w:w="1172" w:type="dxa"/>
            <w:tcBorders>
              <w:top w:val="nil"/>
              <w:left w:val="nil"/>
              <w:bottom w:val="nil"/>
              <w:right w:val="nil"/>
            </w:tcBorders>
            <w:shd w:val="clear" w:color="auto" w:fill="auto"/>
            <w:noWrap/>
            <w:vAlign w:val="bottom"/>
            <w:hideMark/>
          </w:tcPr>
          <w:p w14:paraId="4DABC4AD" w14:textId="77777777" w:rsidR="002767E7" w:rsidRPr="002767E7" w:rsidRDefault="002767E7" w:rsidP="003800C0">
            <w:pPr>
              <w:contextualSpacing/>
              <w:rPr>
                <w:sz w:val="20"/>
              </w:rPr>
            </w:pPr>
          </w:p>
        </w:tc>
      </w:tr>
      <w:tr w:rsidR="002767E7" w:rsidRPr="002767E7" w14:paraId="3E3DE3FE" w14:textId="77777777" w:rsidTr="003800C0">
        <w:trPr>
          <w:trHeight w:val="300"/>
        </w:trPr>
        <w:tc>
          <w:tcPr>
            <w:tcW w:w="729" w:type="dxa"/>
            <w:tcBorders>
              <w:top w:val="nil"/>
              <w:left w:val="nil"/>
              <w:bottom w:val="nil"/>
              <w:right w:val="nil"/>
            </w:tcBorders>
            <w:shd w:val="clear" w:color="auto" w:fill="auto"/>
            <w:noWrap/>
            <w:vAlign w:val="bottom"/>
            <w:hideMark/>
          </w:tcPr>
          <w:p w14:paraId="425176AD" w14:textId="77777777" w:rsidR="002767E7" w:rsidRPr="002767E7" w:rsidRDefault="002767E7" w:rsidP="003800C0">
            <w:pPr>
              <w:contextualSpacing/>
              <w:rPr>
                <w:b/>
                <w:bCs/>
                <w:color w:val="000000"/>
                <w:sz w:val="22"/>
                <w:szCs w:val="22"/>
              </w:rPr>
            </w:pPr>
            <w:r w:rsidRPr="002767E7">
              <w:rPr>
                <w:b/>
                <w:bCs/>
                <w:color w:val="000000"/>
                <w:sz w:val="20"/>
              </w:rPr>
              <w:lastRenderedPageBreak/>
              <w:t>III</w:t>
            </w:r>
            <w:r w:rsidRPr="002767E7">
              <w:rPr>
                <w:b/>
                <w:bCs/>
                <w:color w:val="000000"/>
                <w:sz w:val="22"/>
                <w:szCs w:val="22"/>
              </w:rPr>
              <w:t xml:space="preserve">. </w:t>
            </w:r>
          </w:p>
        </w:tc>
        <w:tc>
          <w:tcPr>
            <w:tcW w:w="6686" w:type="dxa"/>
            <w:gridSpan w:val="9"/>
            <w:tcBorders>
              <w:top w:val="nil"/>
              <w:left w:val="nil"/>
              <w:bottom w:val="nil"/>
              <w:right w:val="nil"/>
            </w:tcBorders>
            <w:shd w:val="clear" w:color="auto" w:fill="auto"/>
            <w:noWrap/>
            <w:vAlign w:val="bottom"/>
            <w:hideMark/>
          </w:tcPr>
          <w:p w14:paraId="4A42AE21" w14:textId="77777777" w:rsidR="002767E7" w:rsidRPr="002767E7" w:rsidRDefault="002767E7" w:rsidP="003800C0">
            <w:pPr>
              <w:contextualSpacing/>
              <w:rPr>
                <w:b/>
                <w:bCs/>
                <w:color w:val="000000"/>
                <w:sz w:val="18"/>
                <w:szCs w:val="18"/>
              </w:rPr>
            </w:pPr>
            <w:r w:rsidRPr="002767E7">
              <w:rPr>
                <w:b/>
                <w:bCs/>
                <w:color w:val="000000"/>
                <w:sz w:val="18"/>
                <w:szCs w:val="18"/>
              </w:rPr>
              <w:t>Amount Payable by Employer? Surety on Approval of Settlement Agreement:</w:t>
            </w:r>
          </w:p>
        </w:tc>
        <w:tc>
          <w:tcPr>
            <w:tcW w:w="1272" w:type="dxa"/>
            <w:tcBorders>
              <w:top w:val="nil"/>
              <w:left w:val="nil"/>
              <w:bottom w:val="nil"/>
              <w:right w:val="nil"/>
            </w:tcBorders>
            <w:shd w:val="clear" w:color="auto" w:fill="auto"/>
            <w:noWrap/>
            <w:vAlign w:val="bottom"/>
            <w:hideMark/>
          </w:tcPr>
          <w:p w14:paraId="7B1EF550" w14:textId="77777777" w:rsidR="002767E7" w:rsidRPr="002767E7" w:rsidRDefault="002767E7" w:rsidP="003800C0">
            <w:pPr>
              <w:contextualSpacing/>
              <w:rPr>
                <w:b/>
                <w:bCs/>
                <w:color w:val="000000"/>
                <w:sz w:val="18"/>
                <w:szCs w:val="18"/>
              </w:rPr>
            </w:pPr>
            <w:r w:rsidRPr="002767E7">
              <w:rPr>
                <w:snapToGrid w:val="0"/>
                <w:sz w:val="20"/>
                <w:u w:val="single"/>
              </w:rPr>
              <w:fldChar w:fldCharType="begin">
                <w:ffData>
                  <w:name w:val=""/>
                  <w:enabled/>
                  <w:calcOnExit w:val="0"/>
                  <w:textInput>
                    <w:maxLength w:val="12"/>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u w:val="single"/>
              </w:rPr>
              <w:t> </w:t>
            </w:r>
            <w:r w:rsidRPr="002767E7">
              <w:rPr>
                <w:noProof/>
                <w:snapToGrid w:val="0"/>
                <w:u w:val="single"/>
              </w:rPr>
              <w:t> </w:t>
            </w:r>
            <w:r w:rsidRPr="002767E7">
              <w:rPr>
                <w:noProof/>
                <w:snapToGrid w:val="0"/>
                <w:u w:val="single"/>
              </w:rPr>
              <w:t> </w:t>
            </w:r>
            <w:r w:rsidRPr="002767E7">
              <w:rPr>
                <w:noProof/>
                <w:snapToGrid w:val="0"/>
                <w:u w:val="single"/>
              </w:rPr>
              <w:t> </w:t>
            </w:r>
            <w:r w:rsidRPr="002767E7">
              <w:rPr>
                <w:noProof/>
                <w:snapToGrid w:val="0"/>
                <w:u w:val="single"/>
              </w:rPr>
              <w:t> </w:t>
            </w:r>
            <w:r w:rsidRPr="002767E7">
              <w:rPr>
                <w:snapToGrid w:val="0"/>
                <w:sz w:val="20"/>
                <w:u w:val="single"/>
              </w:rPr>
              <w:fldChar w:fldCharType="end"/>
            </w:r>
          </w:p>
        </w:tc>
        <w:tc>
          <w:tcPr>
            <w:tcW w:w="764" w:type="dxa"/>
            <w:tcBorders>
              <w:top w:val="nil"/>
              <w:left w:val="nil"/>
              <w:bottom w:val="nil"/>
              <w:right w:val="nil"/>
            </w:tcBorders>
            <w:shd w:val="clear" w:color="auto" w:fill="auto"/>
            <w:noWrap/>
            <w:vAlign w:val="bottom"/>
            <w:hideMark/>
          </w:tcPr>
          <w:p w14:paraId="6DB5E948" w14:textId="77777777" w:rsidR="002767E7" w:rsidRPr="002767E7" w:rsidRDefault="002767E7" w:rsidP="003800C0">
            <w:pPr>
              <w:contextualSpacing/>
              <w:rPr>
                <w:sz w:val="20"/>
              </w:rPr>
            </w:pPr>
          </w:p>
        </w:tc>
        <w:tc>
          <w:tcPr>
            <w:tcW w:w="391" w:type="dxa"/>
            <w:tcBorders>
              <w:top w:val="nil"/>
              <w:left w:val="nil"/>
              <w:bottom w:val="nil"/>
              <w:right w:val="nil"/>
            </w:tcBorders>
            <w:shd w:val="clear" w:color="auto" w:fill="auto"/>
            <w:noWrap/>
            <w:vAlign w:val="bottom"/>
            <w:hideMark/>
          </w:tcPr>
          <w:p w14:paraId="76C36CA8" w14:textId="77777777" w:rsidR="002767E7" w:rsidRPr="002767E7" w:rsidRDefault="002767E7" w:rsidP="003800C0">
            <w:pPr>
              <w:contextualSpacing/>
              <w:rPr>
                <w:sz w:val="20"/>
              </w:rPr>
            </w:pPr>
          </w:p>
        </w:tc>
        <w:tc>
          <w:tcPr>
            <w:tcW w:w="1172" w:type="dxa"/>
            <w:tcBorders>
              <w:top w:val="nil"/>
              <w:left w:val="nil"/>
              <w:bottom w:val="nil"/>
              <w:right w:val="nil"/>
            </w:tcBorders>
            <w:shd w:val="clear" w:color="auto" w:fill="auto"/>
            <w:noWrap/>
            <w:vAlign w:val="bottom"/>
            <w:hideMark/>
          </w:tcPr>
          <w:p w14:paraId="422C72D3" w14:textId="77777777" w:rsidR="002767E7" w:rsidRPr="002767E7" w:rsidRDefault="002767E7" w:rsidP="003800C0">
            <w:pPr>
              <w:contextualSpacing/>
              <w:rPr>
                <w:sz w:val="20"/>
              </w:rPr>
            </w:pPr>
          </w:p>
        </w:tc>
      </w:tr>
      <w:tr w:rsidR="003800C0" w:rsidRPr="002767E7" w14:paraId="2FD23AB8" w14:textId="77777777" w:rsidTr="003800C0">
        <w:trPr>
          <w:trHeight w:val="300"/>
        </w:trPr>
        <w:tc>
          <w:tcPr>
            <w:tcW w:w="729" w:type="dxa"/>
            <w:tcBorders>
              <w:top w:val="nil"/>
              <w:left w:val="nil"/>
              <w:bottom w:val="nil"/>
              <w:right w:val="nil"/>
            </w:tcBorders>
            <w:shd w:val="clear" w:color="auto" w:fill="auto"/>
            <w:noWrap/>
            <w:vAlign w:val="bottom"/>
            <w:hideMark/>
          </w:tcPr>
          <w:p w14:paraId="67604ADB" w14:textId="77777777" w:rsidR="002767E7" w:rsidRPr="002767E7" w:rsidRDefault="002767E7" w:rsidP="003800C0">
            <w:pPr>
              <w:contextualSpacing/>
              <w:rPr>
                <w:sz w:val="20"/>
              </w:rPr>
            </w:pPr>
          </w:p>
        </w:tc>
        <w:tc>
          <w:tcPr>
            <w:tcW w:w="387" w:type="dxa"/>
            <w:tcBorders>
              <w:top w:val="nil"/>
              <w:left w:val="nil"/>
              <w:bottom w:val="nil"/>
              <w:right w:val="nil"/>
            </w:tcBorders>
            <w:shd w:val="clear" w:color="auto" w:fill="auto"/>
            <w:noWrap/>
            <w:vAlign w:val="bottom"/>
            <w:hideMark/>
          </w:tcPr>
          <w:p w14:paraId="7424AD9D" w14:textId="77777777" w:rsidR="002767E7" w:rsidRPr="002767E7" w:rsidRDefault="002767E7" w:rsidP="003800C0">
            <w:pPr>
              <w:contextualSpacing/>
              <w:rPr>
                <w:sz w:val="20"/>
              </w:rPr>
            </w:pPr>
          </w:p>
        </w:tc>
        <w:tc>
          <w:tcPr>
            <w:tcW w:w="984" w:type="dxa"/>
            <w:tcBorders>
              <w:top w:val="nil"/>
              <w:left w:val="nil"/>
              <w:bottom w:val="nil"/>
              <w:right w:val="nil"/>
            </w:tcBorders>
            <w:shd w:val="clear" w:color="auto" w:fill="auto"/>
            <w:noWrap/>
            <w:vAlign w:val="bottom"/>
            <w:hideMark/>
          </w:tcPr>
          <w:p w14:paraId="3E255C1E" w14:textId="77777777" w:rsidR="002767E7" w:rsidRPr="002767E7" w:rsidRDefault="002767E7" w:rsidP="003800C0">
            <w:pPr>
              <w:contextualSpacing/>
              <w:rPr>
                <w:sz w:val="20"/>
              </w:rPr>
            </w:pPr>
          </w:p>
        </w:tc>
        <w:tc>
          <w:tcPr>
            <w:tcW w:w="789" w:type="dxa"/>
            <w:tcBorders>
              <w:top w:val="nil"/>
              <w:left w:val="nil"/>
              <w:bottom w:val="nil"/>
              <w:right w:val="nil"/>
            </w:tcBorders>
            <w:shd w:val="clear" w:color="auto" w:fill="auto"/>
            <w:noWrap/>
            <w:vAlign w:val="bottom"/>
            <w:hideMark/>
          </w:tcPr>
          <w:p w14:paraId="3A4BBCF2" w14:textId="77777777" w:rsidR="002767E7" w:rsidRPr="002767E7" w:rsidRDefault="002767E7" w:rsidP="003800C0">
            <w:pPr>
              <w:contextualSpacing/>
              <w:rPr>
                <w:sz w:val="20"/>
              </w:rPr>
            </w:pPr>
          </w:p>
        </w:tc>
        <w:tc>
          <w:tcPr>
            <w:tcW w:w="1152" w:type="dxa"/>
            <w:tcBorders>
              <w:top w:val="nil"/>
              <w:left w:val="nil"/>
              <w:bottom w:val="nil"/>
              <w:right w:val="nil"/>
            </w:tcBorders>
            <w:shd w:val="clear" w:color="auto" w:fill="auto"/>
            <w:noWrap/>
            <w:vAlign w:val="bottom"/>
            <w:hideMark/>
          </w:tcPr>
          <w:p w14:paraId="069C65C9" w14:textId="77777777" w:rsidR="002767E7" w:rsidRPr="002767E7" w:rsidRDefault="002767E7" w:rsidP="003800C0">
            <w:pPr>
              <w:contextualSpacing/>
              <w:rPr>
                <w:sz w:val="20"/>
              </w:rPr>
            </w:pPr>
          </w:p>
        </w:tc>
        <w:tc>
          <w:tcPr>
            <w:tcW w:w="965" w:type="dxa"/>
            <w:gridSpan w:val="2"/>
            <w:tcBorders>
              <w:top w:val="nil"/>
              <w:left w:val="nil"/>
              <w:bottom w:val="nil"/>
              <w:right w:val="nil"/>
            </w:tcBorders>
            <w:shd w:val="clear" w:color="auto" w:fill="auto"/>
            <w:noWrap/>
            <w:vAlign w:val="bottom"/>
            <w:hideMark/>
          </w:tcPr>
          <w:p w14:paraId="38F989A4" w14:textId="77777777" w:rsidR="002767E7" w:rsidRPr="002767E7" w:rsidRDefault="002767E7" w:rsidP="003800C0">
            <w:pPr>
              <w:contextualSpacing/>
              <w:rPr>
                <w:sz w:val="20"/>
              </w:rPr>
            </w:pPr>
          </w:p>
        </w:tc>
        <w:tc>
          <w:tcPr>
            <w:tcW w:w="491" w:type="dxa"/>
            <w:tcBorders>
              <w:top w:val="nil"/>
              <w:left w:val="nil"/>
              <w:bottom w:val="nil"/>
              <w:right w:val="nil"/>
            </w:tcBorders>
            <w:shd w:val="clear" w:color="auto" w:fill="auto"/>
            <w:noWrap/>
            <w:vAlign w:val="bottom"/>
            <w:hideMark/>
          </w:tcPr>
          <w:p w14:paraId="58222634" w14:textId="77777777" w:rsidR="002767E7" w:rsidRPr="002767E7" w:rsidRDefault="002767E7" w:rsidP="003800C0">
            <w:pPr>
              <w:contextualSpacing/>
              <w:rPr>
                <w:sz w:val="20"/>
              </w:rPr>
            </w:pPr>
          </w:p>
        </w:tc>
        <w:tc>
          <w:tcPr>
            <w:tcW w:w="1588" w:type="dxa"/>
            <w:tcBorders>
              <w:top w:val="nil"/>
              <w:left w:val="nil"/>
              <w:bottom w:val="nil"/>
              <w:right w:val="nil"/>
            </w:tcBorders>
            <w:shd w:val="clear" w:color="auto" w:fill="auto"/>
            <w:noWrap/>
            <w:vAlign w:val="bottom"/>
            <w:hideMark/>
          </w:tcPr>
          <w:p w14:paraId="312079A0" w14:textId="77777777" w:rsidR="002767E7" w:rsidRPr="002767E7" w:rsidRDefault="002767E7" w:rsidP="003800C0">
            <w:pPr>
              <w:contextualSpacing/>
              <w:rPr>
                <w:sz w:val="20"/>
              </w:rPr>
            </w:pPr>
          </w:p>
        </w:tc>
        <w:tc>
          <w:tcPr>
            <w:tcW w:w="332" w:type="dxa"/>
            <w:tcBorders>
              <w:top w:val="nil"/>
              <w:left w:val="nil"/>
              <w:bottom w:val="nil"/>
              <w:right w:val="nil"/>
            </w:tcBorders>
            <w:shd w:val="clear" w:color="auto" w:fill="auto"/>
            <w:noWrap/>
            <w:vAlign w:val="bottom"/>
            <w:hideMark/>
          </w:tcPr>
          <w:p w14:paraId="45E6B5B5" w14:textId="77777777" w:rsidR="002767E7" w:rsidRPr="002767E7" w:rsidRDefault="002767E7" w:rsidP="003800C0">
            <w:pPr>
              <w:contextualSpacing/>
              <w:rPr>
                <w:sz w:val="20"/>
              </w:rPr>
            </w:pPr>
          </w:p>
        </w:tc>
        <w:tc>
          <w:tcPr>
            <w:tcW w:w="1272" w:type="dxa"/>
            <w:tcBorders>
              <w:top w:val="nil"/>
              <w:left w:val="nil"/>
              <w:bottom w:val="nil"/>
              <w:right w:val="nil"/>
            </w:tcBorders>
            <w:shd w:val="clear" w:color="auto" w:fill="auto"/>
            <w:noWrap/>
            <w:vAlign w:val="bottom"/>
            <w:hideMark/>
          </w:tcPr>
          <w:p w14:paraId="3ED5BEA4" w14:textId="77777777" w:rsidR="002767E7" w:rsidRPr="002767E7" w:rsidRDefault="002767E7" w:rsidP="003800C0">
            <w:pPr>
              <w:contextualSpacing/>
              <w:rPr>
                <w:sz w:val="20"/>
              </w:rPr>
            </w:pPr>
          </w:p>
        </w:tc>
        <w:tc>
          <w:tcPr>
            <w:tcW w:w="764" w:type="dxa"/>
            <w:tcBorders>
              <w:top w:val="nil"/>
              <w:left w:val="nil"/>
              <w:bottom w:val="nil"/>
              <w:right w:val="nil"/>
            </w:tcBorders>
            <w:shd w:val="clear" w:color="auto" w:fill="auto"/>
            <w:noWrap/>
            <w:vAlign w:val="bottom"/>
            <w:hideMark/>
          </w:tcPr>
          <w:p w14:paraId="28FF63E9" w14:textId="77777777" w:rsidR="002767E7" w:rsidRPr="002767E7" w:rsidRDefault="002767E7" w:rsidP="003800C0">
            <w:pPr>
              <w:contextualSpacing/>
              <w:rPr>
                <w:sz w:val="20"/>
              </w:rPr>
            </w:pPr>
          </w:p>
        </w:tc>
        <w:tc>
          <w:tcPr>
            <w:tcW w:w="391" w:type="dxa"/>
            <w:tcBorders>
              <w:top w:val="nil"/>
              <w:left w:val="nil"/>
              <w:bottom w:val="nil"/>
              <w:right w:val="nil"/>
            </w:tcBorders>
            <w:shd w:val="clear" w:color="auto" w:fill="auto"/>
            <w:noWrap/>
            <w:vAlign w:val="bottom"/>
            <w:hideMark/>
          </w:tcPr>
          <w:p w14:paraId="68A89C50" w14:textId="77777777" w:rsidR="002767E7" w:rsidRPr="002767E7" w:rsidRDefault="002767E7" w:rsidP="003800C0">
            <w:pPr>
              <w:contextualSpacing/>
              <w:rPr>
                <w:sz w:val="20"/>
              </w:rPr>
            </w:pPr>
          </w:p>
        </w:tc>
        <w:tc>
          <w:tcPr>
            <w:tcW w:w="1172" w:type="dxa"/>
            <w:tcBorders>
              <w:top w:val="nil"/>
              <w:left w:val="nil"/>
              <w:bottom w:val="nil"/>
              <w:right w:val="nil"/>
            </w:tcBorders>
            <w:shd w:val="clear" w:color="auto" w:fill="auto"/>
            <w:noWrap/>
            <w:vAlign w:val="bottom"/>
            <w:hideMark/>
          </w:tcPr>
          <w:p w14:paraId="27818B85" w14:textId="77777777" w:rsidR="002767E7" w:rsidRPr="002767E7" w:rsidRDefault="002767E7" w:rsidP="003800C0">
            <w:pPr>
              <w:contextualSpacing/>
              <w:rPr>
                <w:sz w:val="20"/>
              </w:rPr>
            </w:pPr>
          </w:p>
        </w:tc>
      </w:tr>
      <w:tr w:rsidR="002767E7" w:rsidRPr="002767E7" w14:paraId="6EDA44BF" w14:textId="77777777" w:rsidTr="003800C0">
        <w:trPr>
          <w:trHeight w:val="300"/>
        </w:trPr>
        <w:tc>
          <w:tcPr>
            <w:tcW w:w="729" w:type="dxa"/>
            <w:tcBorders>
              <w:top w:val="nil"/>
              <w:left w:val="nil"/>
              <w:bottom w:val="nil"/>
              <w:right w:val="nil"/>
            </w:tcBorders>
            <w:shd w:val="clear" w:color="auto" w:fill="auto"/>
            <w:noWrap/>
            <w:vAlign w:val="bottom"/>
            <w:hideMark/>
          </w:tcPr>
          <w:p w14:paraId="2F2370AC" w14:textId="77777777" w:rsidR="002767E7" w:rsidRPr="002767E7" w:rsidRDefault="002767E7" w:rsidP="003800C0">
            <w:pPr>
              <w:contextualSpacing/>
              <w:rPr>
                <w:b/>
                <w:bCs/>
                <w:color w:val="000000"/>
                <w:sz w:val="20"/>
              </w:rPr>
            </w:pPr>
            <w:r w:rsidRPr="002767E7">
              <w:rPr>
                <w:b/>
                <w:bCs/>
                <w:color w:val="000000"/>
                <w:sz w:val="20"/>
              </w:rPr>
              <w:t xml:space="preserve">IV. </w:t>
            </w:r>
          </w:p>
        </w:tc>
        <w:tc>
          <w:tcPr>
            <w:tcW w:w="6686" w:type="dxa"/>
            <w:gridSpan w:val="9"/>
            <w:tcBorders>
              <w:top w:val="nil"/>
              <w:left w:val="nil"/>
              <w:bottom w:val="nil"/>
              <w:right w:val="nil"/>
            </w:tcBorders>
            <w:shd w:val="clear" w:color="auto" w:fill="auto"/>
            <w:noWrap/>
            <w:vAlign w:val="bottom"/>
            <w:hideMark/>
          </w:tcPr>
          <w:p w14:paraId="7DA6496D" w14:textId="77777777" w:rsidR="002767E7" w:rsidRPr="002767E7" w:rsidRDefault="002767E7" w:rsidP="003800C0">
            <w:pPr>
              <w:contextualSpacing/>
              <w:rPr>
                <w:b/>
                <w:bCs/>
                <w:color w:val="000000"/>
                <w:sz w:val="18"/>
                <w:szCs w:val="18"/>
              </w:rPr>
            </w:pPr>
            <w:r w:rsidRPr="002767E7">
              <w:rPr>
                <w:b/>
                <w:bCs/>
                <w:color w:val="000000"/>
                <w:sz w:val="18"/>
                <w:szCs w:val="18"/>
              </w:rPr>
              <w:t xml:space="preserve">Pro se phone number (if not represented): </w:t>
            </w:r>
            <w:r w:rsidRPr="002767E7">
              <w:rPr>
                <w:snapToGrid w:val="0"/>
                <w:sz w:val="20"/>
                <w:u w:val="single"/>
              </w:rPr>
              <w:fldChar w:fldCharType="begin">
                <w:ffData>
                  <w:name w:val=""/>
                  <w:enabled/>
                  <w:calcOnExit w:val="0"/>
                  <w:textInput>
                    <w:maxLength w:val="12"/>
                  </w:textInput>
                </w:ffData>
              </w:fldChar>
            </w:r>
            <w:r w:rsidRPr="002767E7">
              <w:rPr>
                <w:snapToGrid w:val="0"/>
                <w:sz w:val="20"/>
                <w:u w:val="single"/>
              </w:rPr>
              <w:instrText xml:space="preserve"> FORMTEXT </w:instrText>
            </w:r>
            <w:r w:rsidRPr="002767E7">
              <w:rPr>
                <w:snapToGrid w:val="0"/>
                <w:sz w:val="20"/>
                <w:u w:val="single"/>
              </w:rPr>
            </w:r>
            <w:r w:rsidRPr="002767E7">
              <w:rPr>
                <w:snapToGrid w:val="0"/>
                <w:sz w:val="20"/>
                <w:u w:val="single"/>
              </w:rPr>
              <w:fldChar w:fldCharType="separate"/>
            </w:r>
            <w:r w:rsidRPr="002767E7">
              <w:rPr>
                <w:noProof/>
                <w:snapToGrid w:val="0"/>
                <w:u w:val="single"/>
              </w:rPr>
              <w:t> </w:t>
            </w:r>
            <w:r w:rsidRPr="002767E7">
              <w:rPr>
                <w:noProof/>
                <w:snapToGrid w:val="0"/>
                <w:u w:val="single"/>
              </w:rPr>
              <w:t> </w:t>
            </w:r>
            <w:r w:rsidRPr="002767E7">
              <w:rPr>
                <w:noProof/>
                <w:snapToGrid w:val="0"/>
                <w:u w:val="single"/>
              </w:rPr>
              <w:t> </w:t>
            </w:r>
            <w:r w:rsidRPr="002767E7">
              <w:rPr>
                <w:noProof/>
                <w:snapToGrid w:val="0"/>
                <w:u w:val="single"/>
              </w:rPr>
              <w:t> </w:t>
            </w:r>
            <w:r w:rsidRPr="002767E7">
              <w:rPr>
                <w:noProof/>
                <w:snapToGrid w:val="0"/>
                <w:u w:val="single"/>
              </w:rPr>
              <w:t> </w:t>
            </w:r>
            <w:r w:rsidRPr="002767E7">
              <w:rPr>
                <w:snapToGrid w:val="0"/>
                <w:sz w:val="20"/>
                <w:u w:val="single"/>
              </w:rPr>
              <w:fldChar w:fldCharType="end"/>
            </w:r>
          </w:p>
        </w:tc>
        <w:tc>
          <w:tcPr>
            <w:tcW w:w="1272" w:type="dxa"/>
            <w:tcBorders>
              <w:top w:val="nil"/>
              <w:left w:val="nil"/>
              <w:bottom w:val="nil"/>
              <w:right w:val="nil"/>
            </w:tcBorders>
            <w:shd w:val="clear" w:color="auto" w:fill="auto"/>
            <w:noWrap/>
            <w:vAlign w:val="bottom"/>
            <w:hideMark/>
          </w:tcPr>
          <w:p w14:paraId="6F5BDDB8" w14:textId="77777777" w:rsidR="002767E7" w:rsidRPr="002767E7" w:rsidRDefault="002767E7" w:rsidP="003800C0">
            <w:pPr>
              <w:contextualSpacing/>
              <w:rPr>
                <w:b/>
                <w:bCs/>
                <w:color w:val="000000"/>
                <w:sz w:val="18"/>
                <w:szCs w:val="18"/>
              </w:rPr>
            </w:pPr>
          </w:p>
        </w:tc>
        <w:tc>
          <w:tcPr>
            <w:tcW w:w="764" w:type="dxa"/>
            <w:tcBorders>
              <w:top w:val="nil"/>
              <w:left w:val="nil"/>
              <w:bottom w:val="nil"/>
              <w:right w:val="nil"/>
            </w:tcBorders>
            <w:shd w:val="clear" w:color="auto" w:fill="auto"/>
            <w:noWrap/>
            <w:vAlign w:val="bottom"/>
            <w:hideMark/>
          </w:tcPr>
          <w:p w14:paraId="3255D740" w14:textId="77777777" w:rsidR="002767E7" w:rsidRPr="002767E7" w:rsidRDefault="002767E7" w:rsidP="003800C0">
            <w:pPr>
              <w:contextualSpacing/>
              <w:rPr>
                <w:sz w:val="20"/>
              </w:rPr>
            </w:pPr>
          </w:p>
        </w:tc>
        <w:tc>
          <w:tcPr>
            <w:tcW w:w="391" w:type="dxa"/>
            <w:tcBorders>
              <w:top w:val="nil"/>
              <w:left w:val="nil"/>
              <w:bottom w:val="nil"/>
              <w:right w:val="nil"/>
            </w:tcBorders>
            <w:shd w:val="clear" w:color="auto" w:fill="auto"/>
            <w:noWrap/>
            <w:vAlign w:val="bottom"/>
            <w:hideMark/>
          </w:tcPr>
          <w:p w14:paraId="222F9263" w14:textId="77777777" w:rsidR="002767E7" w:rsidRPr="002767E7" w:rsidRDefault="002767E7" w:rsidP="003800C0">
            <w:pPr>
              <w:contextualSpacing/>
              <w:rPr>
                <w:sz w:val="20"/>
              </w:rPr>
            </w:pPr>
          </w:p>
        </w:tc>
        <w:tc>
          <w:tcPr>
            <w:tcW w:w="1172" w:type="dxa"/>
            <w:tcBorders>
              <w:top w:val="nil"/>
              <w:left w:val="nil"/>
              <w:bottom w:val="nil"/>
              <w:right w:val="nil"/>
            </w:tcBorders>
            <w:shd w:val="clear" w:color="auto" w:fill="auto"/>
            <w:noWrap/>
            <w:vAlign w:val="bottom"/>
            <w:hideMark/>
          </w:tcPr>
          <w:p w14:paraId="160F952B" w14:textId="77777777" w:rsidR="002767E7" w:rsidRPr="002767E7" w:rsidRDefault="002767E7" w:rsidP="003800C0">
            <w:pPr>
              <w:contextualSpacing/>
              <w:rPr>
                <w:sz w:val="20"/>
              </w:rPr>
            </w:pPr>
          </w:p>
        </w:tc>
      </w:tr>
    </w:tbl>
    <w:p w14:paraId="1BC4E429" w14:textId="77777777" w:rsidR="00AA3FCE" w:rsidRPr="00DA6285" w:rsidRDefault="00AA3FCE" w:rsidP="00AA3FCE">
      <w:pPr>
        <w:rPr>
          <w:sz w:val="22"/>
          <w:szCs w:val="22"/>
          <w:u w:val="single"/>
        </w:rPr>
      </w:pPr>
    </w:p>
    <w:p w14:paraId="1BC4E42A" w14:textId="77777777" w:rsidR="00AA3FCE" w:rsidRPr="00AA3FCE" w:rsidRDefault="00AA3FCE" w:rsidP="00AA3FCE">
      <w:pPr>
        <w:rPr>
          <w:rFonts w:asciiTheme="minorHAnsi" w:hAnsiTheme="minorHAnsi"/>
          <w:sz w:val="22"/>
          <w:szCs w:val="22"/>
          <w:u w:val="single"/>
        </w:rPr>
      </w:pPr>
    </w:p>
    <w:p w14:paraId="1BC4E42B" w14:textId="77777777" w:rsidR="00AA3FCE" w:rsidRPr="00AA3FCE" w:rsidRDefault="00AA3FCE" w:rsidP="00AA3FCE">
      <w:pPr>
        <w:rPr>
          <w:rFonts w:asciiTheme="minorHAnsi" w:hAnsiTheme="minorHAnsi"/>
          <w:sz w:val="22"/>
          <w:szCs w:val="22"/>
          <w:u w:val="single"/>
        </w:rPr>
      </w:pPr>
    </w:p>
    <w:p w14:paraId="78125B2E" w14:textId="77777777" w:rsidR="005B384D" w:rsidRPr="00A95C55" w:rsidRDefault="00650F2A" w:rsidP="00E37D41">
      <w:pPr>
        <w:ind w:left="2160" w:firstLine="720"/>
        <w:jc w:val="right"/>
        <w:rPr>
          <w:b/>
          <w:sz w:val="18"/>
          <w:szCs w:val="18"/>
        </w:rPr>
      </w:pPr>
      <w:r w:rsidRPr="00A95C55">
        <w:rPr>
          <w:b/>
          <w:sz w:val="18"/>
          <w:szCs w:val="18"/>
        </w:rPr>
        <w:t>Appendix 5A</w:t>
      </w:r>
    </w:p>
    <w:p w14:paraId="1BC4E42C" w14:textId="2A871D95" w:rsidR="004217E6" w:rsidRPr="00A95C55" w:rsidRDefault="004217E6" w:rsidP="00A95C55">
      <w:pPr>
        <w:jc w:val="right"/>
        <w:rPr>
          <w:bCs/>
          <w:sz w:val="18"/>
          <w:szCs w:val="18"/>
        </w:rPr>
        <w:sectPr w:rsidR="004217E6" w:rsidRPr="00A95C55" w:rsidSect="002A5F87">
          <w:pgSz w:w="12240" w:h="15840" w:code="1"/>
          <w:pgMar w:top="135" w:right="720" w:bottom="547" w:left="720" w:header="720" w:footer="274" w:gutter="0"/>
          <w:cols w:space="720"/>
          <w:noEndnote/>
          <w:docGrid w:linePitch="326"/>
        </w:sectPr>
      </w:pPr>
      <w:r w:rsidRPr="00A95C55">
        <w:rPr>
          <w:bCs/>
          <w:sz w:val="18"/>
          <w:szCs w:val="18"/>
        </w:rPr>
        <w:t xml:space="preserve">Industrial Commission </w:t>
      </w:r>
      <w:r w:rsidR="00B32972" w:rsidRPr="00A95C55">
        <w:rPr>
          <w:bCs/>
          <w:sz w:val="18"/>
          <w:szCs w:val="18"/>
        </w:rPr>
        <w:t xml:space="preserve">Rev. 07-01-2022 </w:t>
      </w:r>
      <w:r w:rsidR="00A95C55" w:rsidRPr="00A95C55">
        <w:rPr>
          <w:bCs/>
          <w:sz w:val="18"/>
          <w:szCs w:val="18"/>
        </w:rPr>
        <w:t>Mail</w:t>
      </w:r>
      <w:r w:rsidR="00B32972" w:rsidRPr="00A95C55">
        <w:rPr>
          <w:bCs/>
          <w:sz w:val="18"/>
          <w:szCs w:val="18"/>
        </w:rPr>
        <w:t xml:space="preserve"> as .pdf to: settlements@iic.idaho.gov </w:t>
      </w:r>
      <w:r w:rsidRPr="00A95C55">
        <w:rPr>
          <w:bCs/>
          <w:sz w:val="18"/>
          <w:szCs w:val="18"/>
        </w:rPr>
        <w:t xml:space="preserve"> </w:t>
      </w:r>
    </w:p>
    <w:tbl>
      <w:tblPr>
        <w:tblW w:w="10767" w:type="dxa"/>
        <w:tblInd w:w="-252" w:type="dxa"/>
        <w:tblLook w:val="04A0" w:firstRow="1" w:lastRow="0" w:firstColumn="1" w:lastColumn="0" w:noHBand="0" w:noVBand="1"/>
      </w:tblPr>
      <w:tblGrid>
        <w:gridCol w:w="972"/>
        <w:gridCol w:w="795"/>
        <w:gridCol w:w="810"/>
        <w:gridCol w:w="1446"/>
        <w:gridCol w:w="1695"/>
        <w:gridCol w:w="1089"/>
        <w:gridCol w:w="1080"/>
        <w:gridCol w:w="290"/>
        <w:gridCol w:w="2590"/>
      </w:tblGrid>
      <w:tr w:rsidR="00FE78C2" w:rsidRPr="005B7FA8" w14:paraId="2ADC31AC" w14:textId="77777777" w:rsidTr="00940342">
        <w:trPr>
          <w:trHeight w:val="465"/>
        </w:trPr>
        <w:tc>
          <w:tcPr>
            <w:tcW w:w="10767" w:type="dxa"/>
            <w:gridSpan w:val="9"/>
            <w:tcBorders>
              <w:top w:val="nil"/>
              <w:left w:val="nil"/>
              <w:bottom w:val="nil"/>
              <w:right w:val="nil"/>
            </w:tcBorders>
            <w:shd w:val="clear" w:color="auto" w:fill="auto"/>
            <w:noWrap/>
            <w:vAlign w:val="bottom"/>
            <w:hideMark/>
          </w:tcPr>
          <w:p w14:paraId="296BE27A" w14:textId="77777777" w:rsidR="00FE78C2" w:rsidRPr="00185AE0" w:rsidRDefault="00FE78C2" w:rsidP="007E4A0C">
            <w:pPr>
              <w:jc w:val="center"/>
              <w:rPr>
                <w:b/>
                <w:bCs/>
                <w:color w:val="000000"/>
                <w:szCs w:val="24"/>
              </w:rPr>
            </w:pPr>
            <w:r w:rsidRPr="00185AE0">
              <w:rPr>
                <w:b/>
                <w:bCs/>
                <w:color w:val="000000"/>
                <w:szCs w:val="24"/>
              </w:rPr>
              <w:lastRenderedPageBreak/>
              <w:t>ATTORNEY CHARGING LIEN</w:t>
            </w:r>
          </w:p>
        </w:tc>
      </w:tr>
      <w:tr w:rsidR="00FE78C2" w:rsidRPr="005B7FA8" w14:paraId="6F899403" w14:textId="77777777" w:rsidTr="00940342">
        <w:trPr>
          <w:trHeight w:val="300"/>
        </w:trPr>
        <w:tc>
          <w:tcPr>
            <w:tcW w:w="972" w:type="dxa"/>
            <w:tcBorders>
              <w:top w:val="single" w:sz="4" w:space="0" w:color="auto"/>
              <w:left w:val="single" w:sz="4" w:space="0" w:color="auto"/>
              <w:bottom w:val="single" w:sz="4" w:space="0" w:color="auto"/>
              <w:right w:val="nil"/>
            </w:tcBorders>
            <w:shd w:val="clear" w:color="auto" w:fill="auto"/>
            <w:noWrap/>
            <w:vAlign w:val="bottom"/>
            <w:hideMark/>
          </w:tcPr>
          <w:p w14:paraId="5C6A54AC" w14:textId="77777777" w:rsidR="00FE78C2" w:rsidRPr="005B7FA8" w:rsidRDefault="00FE78C2" w:rsidP="007E4A0C">
            <w:pPr>
              <w:ind w:firstLineChars="100" w:firstLine="221"/>
              <w:rPr>
                <w:b/>
                <w:bCs/>
                <w:color w:val="000000"/>
                <w:sz w:val="22"/>
                <w:szCs w:val="22"/>
              </w:rPr>
            </w:pPr>
            <w:r w:rsidRPr="005B7FA8">
              <w:rPr>
                <w:b/>
                <w:bCs/>
                <w:color w:val="000000"/>
                <w:sz w:val="22"/>
                <w:szCs w:val="22"/>
              </w:rPr>
              <w:t xml:space="preserve">I. </w:t>
            </w:r>
          </w:p>
        </w:tc>
        <w:tc>
          <w:tcPr>
            <w:tcW w:w="9795"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763F255F" w14:textId="77777777" w:rsidR="00FE78C2" w:rsidRPr="005B7FA8" w:rsidRDefault="00FE78C2" w:rsidP="007E4A0C">
            <w:pPr>
              <w:rPr>
                <w:b/>
                <w:bCs/>
                <w:color w:val="000000"/>
                <w:sz w:val="22"/>
                <w:szCs w:val="22"/>
              </w:rPr>
            </w:pPr>
            <w:r w:rsidRPr="005B7FA8">
              <w:rPr>
                <w:b/>
                <w:bCs/>
                <w:color w:val="000000"/>
                <w:sz w:val="22"/>
                <w:szCs w:val="22"/>
              </w:rPr>
              <w:t>CLAIM INFORMATION</w:t>
            </w:r>
          </w:p>
        </w:tc>
      </w:tr>
      <w:tr w:rsidR="00FE78C2" w:rsidRPr="005B7FA8" w14:paraId="4A6264E5" w14:textId="77777777" w:rsidTr="00940342">
        <w:trPr>
          <w:trHeight w:val="165"/>
        </w:trPr>
        <w:tc>
          <w:tcPr>
            <w:tcW w:w="972" w:type="dxa"/>
            <w:tcBorders>
              <w:top w:val="nil"/>
              <w:left w:val="single" w:sz="4" w:space="0" w:color="auto"/>
              <w:bottom w:val="nil"/>
              <w:right w:val="single" w:sz="4" w:space="0" w:color="auto"/>
            </w:tcBorders>
            <w:shd w:val="clear" w:color="auto" w:fill="auto"/>
            <w:noWrap/>
            <w:vAlign w:val="bottom"/>
            <w:hideMark/>
          </w:tcPr>
          <w:p w14:paraId="0C002384" w14:textId="77777777" w:rsidR="00FE78C2" w:rsidRPr="005B7FA8" w:rsidRDefault="00FE78C2" w:rsidP="007E4A0C">
            <w:pPr>
              <w:rPr>
                <w:color w:val="000000"/>
                <w:sz w:val="22"/>
                <w:szCs w:val="22"/>
              </w:rPr>
            </w:pPr>
            <w:r w:rsidRPr="005B7FA8">
              <w:rPr>
                <w:color w:val="000000"/>
                <w:sz w:val="22"/>
                <w:szCs w:val="22"/>
              </w:rPr>
              <w:t> </w:t>
            </w:r>
          </w:p>
        </w:tc>
        <w:tc>
          <w:tcPr>
            <w:tcW w:w="795" w:type="dxa"/>
            <w:tcBorders>
              <w:top w:val="nil"/>
              <w:left w:val="nil"/>
              <w:bottom w:val="nil"/>
              <w:right w:val="nil"/>
            </w:tcBorders>
            <w:shd w:val="clear" w:color="auto" w:fill="auto"/>
            <w:noWrap/>
            <w:vAlign w:val="bottom"/>
            <w:hideMark/>
          </w:tcPr>
          <w:p w14:paraId="7C5F2C22" w14:textId="77777777" w:rsidR="00FE78C2" w:rsidRPr="005B7FA8" w:rsidRDefault="00FE78C2" w:rsidP="007E4A0C">
            <w:pPr>
              <w:rPr>
                <w:color w:val="000000"/>
                <w:sz w:val="22"/>
                <w:szCs w:val="22"/>
              </w:rPr>
            </w:pPr>
            <w:r w:rsidRPr="005B7FA8">
              <w:rPr>
                <w:color w:val="000000"/>
                <w:sz w:val="22"/>
                <w:szCs w:val="22"/>
              </w:rPr>
              <w:t> </w:t>
            </w:r>
          </w:p>
        </w:tc>
        <w:tc>
          <w:tcPr>
            <w:tcW w:w="810" w:type="dxa"/>
            <w:tcBorders>
              <w:top w:val="nil"/>
              <w:left w:val="nil"/>
              <w:bottom w:val="nil"/>
              <w:right w:val="nil"/>
            </w:tcBorders>
            <w:shd w:val="clear" w:color="auto" w:fill="auto"/>
            <w:noWrap/>
            <w:vAlign w:val="bottom"/>
            <w:hideMark/>
          </w:tcPr>
          <w:p w14:paraId="6A2D027E" w14:textId="539CFAC5" w:rsidR="00FE78C2" w:rsidRPr="005B7FA8" w:rsidRDefault="00FE78C2" w:rsidP="007E4A0C">
            <w:pPr>
              <w:rPr>
                <w:color w:val="000000"/>
                <w:sz w:val="22"/>
                <w:szCs w:val="22"/>
              </w:rPr>
            </w:pPr>
          </w:p>
        </w:tc>
        <w:tc>
          <w:tcPr>
            <w:tcW w:w="1446" w:type="dxa"/>
            <w:tcBorders>
              <w:top w:val="nil"/>
              <w:left w:val="nil"/>
              <w:bottom w:val="nil"/>
              <w:right w:val="nil"/>
            </w:tcBorders>
            <w:shd w:val="clear" w:color="auto" w:fill="auto"/>
            <w:noWrap/>
            <w:vAlign w:val="bottom"/>
            <w:hideMark/>
          </w:tcPr>
          <w:p w14:paraId="5BC59C93" w14:textId="77777777" w:rsidR="00FE78C2" w:rsidRPr="005B7FA8" w:rsidRDefault="00FE78C2" w:rsidP="007E4A0C">
            <w:pPr>
              <w:rPr>
                <w:color w:val="000000"/>
                <w:sz w:val="22"/>
                <w:szCs w:val="22"/>
              </w:rPr>
            </w:pPr>
            <w:r w:rsidRPr="005B7FA8">
              <w:rPr>
                <w:color w:val="000000"/>
                <w:sz w:val="22"/>
                <w:szCs w:val="22"/>
              </w:rPr>
              <w:t> </w:t>
            </w:r>
          </w:p>
        </w:tc>
        <w:tc>
          <w:tcPr>
            <w:tcW w:w="1695" w:type="dxa"/>
            <w:tcBorders>
              <w:top w:val="nil"/>
              <w:left w:val="nil"/>
              <w:bottom w:val="nil"/>
              <w:right w:val="single" w:sz="4" w:space="0" w:color="auto"/>
            </w:tcBorders>
            <w:shd w:val="clear" w:color="auto" w:fill="auto"/>
            <w:noWrap/>
            <w:vAlign w:val="bottom"/>
            <w:hideMark/>
          </w:tcPr>
          <w:p w14:paraId="47149675" w14:textId="77777777" w:rsidR="00FE78C2" w:rsidRPr="005B7FA8" w:rsidRDefault="00FE78C2" w:rsidP="007E4A0C">
            <w:pPr>
              <w:rPr>
                <w:color w:val="000000"/>
                <w:sz w:val="22"/>
                <w:szCs w:val="22"/>
              </w:rPr>
            </w:pPr>
            <w:r w:rsidRPr="005B7FA8">
              <w:rPr>
                <w:color w:val="000000"/>
                <w:sz w:val="22"/>
                <w:szCs w:val="22"/>
              </w:rPr>
              <w:t> </w:t>
            </w:r>
          </w:p>
        </w:tc>
        <w:tc>
          <w:tcPr>
            <w:tcW w:w="1089" w:type="dxa"/>
            <w:tcBorders>
              <w:top w:val="nil"/>
              <w:left w:val="nil"/>
              <w:bottom w:val="nil"/>
              <w:right w:val="nil"/>
            </w:tcBorders>
            <w:shd w:val="clear" w:color="auto" w:fill="auto"/>
            <w:noWrap/>
            <w:vAlign w:val="bottom"/>
            <w:hideMark/>
          </w:tcPr>
          <w:p w14:paraId="7BDCE549" w14:textId="77777777" w:rsidR="00FE78C2" w:rsidRPr="005B7FA8" w:rsidRDefault="00FE78C2" w:rsidP="007E4A0C">
            <w:pPr>
              <w:rPr>
                <w:color w:val="000000"/>
                <w:sz w:val="22"/>
                <w:szCs w:val="22"/>
              </w:rPr>
            </w:pPr>
            <w:r w:rsidRPr="005B7FA8">
              <w:rPr>
                <w:color w:val="000000"/>
                <w:sz w:val="22"/>
                <w:szCs w:val="22"/>
              </w:rPr>
              <w:t> </w:t>
            </w:r>
          </w:p>
        </w:tc>
        <w:tc>
          <w:tcPr>
            <w:tcW w:w="1080" w:type="dxa"/>
            <w:tcBorders>
              <w:top w:val="nil"/>
              <w:left w:val="nil"/>
              <w:bottom w:val="nil"/>
              <w:right w:val="nil"/>
            </w:tcBorders>
            <w:shd w:val="clear" w:color="auto" w:fill="auto"/>
            <w:noWrap/>
            <w:vAlign w:val="bottom"/>
            <w:hideMark/>
          </w:tcPr>
          <w:p w14:paraId="6455191A" w14:textId="77777777" w:rsidR="00FE78C2" w:rsidRPr="005B7FA8" w:rsidRDefault="00FE78C2" w:rsidP="007E4A0C">
            <w:pPr>
              <w:rPr>
                <w:color w:val="000000"/>
                <w:sz w:val="22"/>
                <w:szCs w:val="22"/>
              </w:rPr>
            </w:pPr>
            <w:r w:rsidRPr="005B7FA8">
              <w:rPr>
                <w:color w:val="000000"/>
                <w:sz w:val="22"/>
                <w:szCs w:val="22"/>
              </w:rPr>
              <w:t> </w:t>
            </w:r>
          </w:p>
        </w:tc>
        <w:tc>
          <w:tcPr>
            <w:tcW w:w="290" w:type="dxa"/>
            <w:tcBorders>
              <w:top w:val="nil"/>
              <w:left w:val="nil"/>
              <w:bottom w:val="nil"/>
              <w:right w:val="nil"/>
            </w:tcBorders>
            <w:shd w:val="clear" w:color="auto" w:fill="auto"/>
            <w:noWrap/>
            <w:vAlign w:val="bottom"/>
            <w:hideMark/>
          </w:tcPr>
          <w:p w14:paraId="2FB0F6C1" w14:textId="77777777" w:rsidR="00FE78C2" w:rsidRPr="005B7FA8" w:rsidRDefault="00FE78C2" w:rsidP="007E4A0C">
            <w:pPr>
              <w:rPr>
                <w:color w:val="000000"/>
                <w:sz w:val="22"/>
                <w:szCs w:val="22"/>
              </w:rPr>
            </w:pPr>
            <w:r w:rsidRPr="005B7FA8">
              <w:rPr>
                <w:color w:val="000000"/>
                <w:sz w:val="22"/>
                <w:szCs w:val="22"/>
              </w:rPr>
              <w:t> </w:t>
            </w:r>
          </w:p>
        </w:tc>
        <w:tc>
          <w:tcPr>
            <w:tcW w:w="2590" w:type="dxa"/>
            <w:tcBorders>
              <w:top w:val="nil"/>
              <w:left w:val="nil"/>
              <w:bottom w:val="nil"/>
              <w:right w:val="single" w:sz="4" w:space="0" w:color="auto"/>
            </w:tcBorders>
            <w:shd w:val="clear" w:color="auto" w:fill="auto"/>
            <w:noWrap/>
            <w:vAlign w:val="bottom"/>
            <w:hideMark/>
          </w:tcPr>
          <w:p w14:paraId="32F70AB4" w14:textId="77777777" w:rsidR="00FE78C2" w:rsidRPr="005B7FA8" w:rsidRDefault="00FE78C2" w:rsidP="007E4A0C">
            <w:pPr>
              <w:rPr>
                <w:color w:val="000000"/>
                <w:sz w:val="22"/>
                <w:szCs w:val="22"/>
              </w:rPr>
            </w:pPr>
            <w:r w:rsidRPr="005B7FA8">
              <w:rPr>
                <w:color w:val="000000"/>
                <w:sz w:val="22"/>
                <w:szCs w:val="22"/>
              </w:rPr>
              <w:t> </w:t>
            </w:r>
          </w:p>
        </w:tc>
      </w:tr>
      <w:tr w:rsidR="00FE78C2" w:rsidRPr="005B7FA8" w14:paraId="1FC95A6D" w14:textId="77777777" w:rsidTr="00F177CC">
        <w:trPr>
          <w:trHeight w:val="63"/>
        </w:trPr>
        <w:tc>
          <w:tcPr>
            <w:tcW w:w="972" w:type="dxa"/>
            <w:tcBorders>
              <w:top w:val="nil"/>
              <w:left w:val="single" w:sz="4" w:space="0" w:color="auto"/>
              <w:bottom w:val="nil"/>
              <w:right w:val="single" w:sz="4" w:space="0" w:color="auto"/>
            </w:tcBorders>
            <w:shd w:val="clear" w:color="auto" w:fill="auto"/>
            <w:noWrap/>
            <w:vAlign w:val="bottom"/>
            <w:hideMark/>
          </w:tcPr>
          <w:p w14:paraId="3BC5864D" w14:textId="77777777" w:rsidR="00FE78C2" w:rsidRPr="005B7FA8" w:rsidRDefault="00FE78C2" w:rsidP="00F3683D">
            <w:pPr>
              <w:contextualSpacing/>
              <w:rPr>
                <w:color w:val="000000"/>
                <w:sz w:val="22"/>
                <w:szCs w:val="22"/>
              </w:rPr>
            </w:pPr>
            <w:r w:rsidRPr="005B7FA8">
              <w:rPr>
                <w:color w:val="000000"/>
                <w:sz w:val="22"/>
                <w:szCs w:val="22"/>
              </w:rPr>
              <w:t> </w:t>
            </w:r>
          </w:p>
        </w:tc>
        <w:tc>
          <w:tcPr>
            <w:tcW w:w="4746" w:type="dxa"/>
            <w:gridSpan w:val="4"/>
            <w:tcBorders>
              <w:top w:val="nil"/>
              <w:left w:val="nil"/>
              <w:bottom w:val="single" w:sz="4" w:space="0" w:color="auto"/>
              <w:right w:val="single" w:sz="4" w:space="0" w:color="000000"/>
            </w:tcBorders>
            <w:shd w:val="clear" w:color="auto" w:fill="auto"/>
            <w:noWrap/>
            <w:vAlign w:val="bottom"/>
            <w:hideMark/>
          </w:tcPr>
          <w:p w14:paraId="23BDFB09"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CLAIMANT:</w:t>
            </w:r>
          </w:p>
        </w:tc>
        <w:tc>
          <w:tcPr>
            <w:tcW w:w="5049" w:type="dxa"/>
            <w:gridSpan w:val="4"/>
            <w:tcBorders>
              <w:top w:val="nil"/>
              <w:left w:val="nil"/>
              <w:bottom w:val="single" w:sz="4" w:space="0" w:color="auto"/>
              <w:right w:val="single" w:sz="4" w:space="0" w:color="000000"/>
            </w:tcBorders>
            <w:shd w:val="clear" w:color="auto" w:fill="auto"/>
            <w:noWrap/>
            <w:vAlign w:val="bottom"/>
            <w:hideMark/>
          </w:tcPr>
          <w:p w14:paraId="4A54518D"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EMPLOYER:</w:t>
            </w:r>
          </w:p>
        </w:tc>
      </w:tr>
      <w:tr w:rsidR="00FE78C2" w:rsidRPr="005B7FA8" w14:paraId="7047969A" w14:textId="77777777" w:rsidTr="00940342">
        <w:trPr>
          <w:trHeight w:val="300"/>
        </w:trPr>
        <w:tc>
          <w:tcPr>
            <w:tcW w:w="972" w:type="dxa"/>
            <w:tcBorders>
              <w:top w:val="nil"/>
              <w:left w:val="single" w:sz="4" w:space="0" w:color="auto"/>
              <w:bottom w:val="nil"/>
              <w:right w:val="single" w:sz="4" w:space="0" w:color="auto"/>
            </w:tcBorders>
            <w:shd w:val="clear" w:color="auto" w:fill="auto"/>
            <w:noWrap/>
            <w:vAlign w:val="bottom"/>
            <w:hideMark/>
          </w:tcPr>
          <w:p w14:paraId="0A9ED706" w14:textId="77777777" w:rsidR="00FE78C2" w:rsidRPr="005B7FA8" w:rsidRDefault="00FE78C2" w:rsidP="00F3683D">
            <w:pPr>
              <w:contextualSpacing/>
              <w:rPr>
                <w:color w:val="000000"/>
                <w:sz w:val="22"/>
                <w:szCs w:val="22"/>
              </w:rPr>
            </w:pPr>
            <w:r w:rsidRPr="005B7FA8">
              <w:rPr>
                <w:color w:val="000000"/>
                <w:sz w:val="22"/>
                <w:szCs w:val="22"/>
              </w:rPr>
              <w:t> </w:t>
            </w:r>
          </w:p>
        </w:tc>
        <w:tc>
          <w:tcPr>
            <w:tcW w:w="47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ABC957"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 xml:space="preserve">IC# (Primary):  </w:t>
            </w:r>
          </w:p>
        </w:tc>
        <w:tc>
          <w:tcPr>
            <w:tcW w:w="504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57BF01"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 xml:space="preserve">SURETY:  </w:t>
            </w:r>
          </w:p>
        </w:tc>
      </w:tr>
      <w:tr w:rsidR="00FE78C2" w:rsidRPr="005B7FA8" w14:paraId="189A1161" w14:textId="77777777" w:rsidTr="00940342">
        <w:trPr>
          <w:trHeight w:val="300"/>
        </w:trPr>
        <w:tc>
          <w:tcPr>
            <w:tcW w:w="972" w:type="dxa"/>
            <w:tcBorders>
              <w:top w:val="nil"/>
              <w:left w:val="single" w:sz="4" w:space="0" w:color="auto"/>
              <w:bottom w:val="nil"/>
              <w:right w:val="single" w:sz="4" w:space="0" w:color="auto"/>
            </w:tcBorders>
            <w:shd w:val="clear" w:color="auto" w:fill="auto"/>
            <w:noWrap/>
            <w:vAlign w:val="bottom"/>
            <w:hideMark/>
          </w:tcPr>
          <w:p w14:paraId="05697AEC" w14:textId="77777777" w:rsidR="00FE78C2" w:rsidRPr="005B7FA8" w:rsidRDefault="00FE78C2" w:rsidP="00F3683D">
            <w:pPr>
              <w:contextualSpacing/>
              <w:rPr>
                <w:color w:val="000000"/>
                <w:sz w:val="22"/>
                <w:szCs w:val="22"/>
              </w:rPr>
            </w:pPr>
            <w:r w:rsidRPr="005B7FA8">
              <w:rPr>
                <w:color w:val="000000"/>
                <w:sz w:val="22"/>
                <w:szCs w:val="22"/>
              </w:rPr>
              <w:t> </w:t>
            </w:r>
          </w:p>
        </w:tc>
        <w:tc>
          <w:tcPr>
            <w:tcW w:w="47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A9D75A5"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Date of Accident/Injury (Primary):</w:t>
            </w:r>
          </w:p>
        </w:tc>
        <w:tc>
          <w:tcPr>
            <w:tcW w:w="504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B7007A"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TPA/Claim Administrator:</w:t>
            </w:r>
          </w:p>
        </w:tc>
      </w:tr>
      <w:tr w:rsidR="00FE78C2" w:rsidRPr="005B7FA8" w14:paraId="1ECC3E85" w14:textId="77777777" w:rsidTr="00940342">
        <w:trPr>
          <w:trHeight w:val="300"/>
        </w:trPr>
        <w:tc>
          <w:tcPr>
            <w:tcW w:w="972" w:type="dxa"/>
            <w:tcBorders>
              <w:top w:val="nil"/>
              <w:left w:val="single" w:sz="4" w:space="0" w:color="auto"/>
              <w:bottom w:val="nil"/>
              <w:right w:val="single" w:sz="4" w:space="0" w:color="auto"/>
            </w:tcBorders>
            <w:shd w:val="clear" w:color="auto" w:fill="auto"/>
            <w:noWrap/>
            <w:vAlign w:val="bottom"/>
            <w:hideMark/>
          </w:tcPr>
          <w:p w14:paraId="69996D88" w14:textId="77777777" w:rsidR="00FE78C2" w:rsidRPr="005B7FA8" w:rsidRDefault="00FE78C2" w:rsidP="00F3683D">
            <w:pPr>
              <w:contextualSpacing/>
              <w:rPr>
                <w:color w:val="000000"/>
                <w:sz w:val="22"/>
                <w:szCs w:val="22"/>
              </w:rPr>
            </w:pPr>
            <w:r w:rsidRPr="005B7FA8">
              <w:rPr>
                <w:color w:val="000000"/>
                <w:sz w:val="22"/>
                <w:szCs w:val="22"/>
              </w:rPr>
              <w:t> </w:t>
            </w:r>
          </w:p>
        </w:tc>
        <w:tc>
          <w:tcPr>
            <w:tcW w:w="4746" w:type="dxa"/>
            <w:gridSpan w:val="4"/>
            <w:tcBorders>
              <w:top w:val="nil"/>
              <w:left w:val="nil"/>
              <w:bottom w:val="single" w:sz="4" w:space="0" w:color="auto"/>
              <w:right w:val="single" w:sz="4" w:space="0" w:color="000000"/>
            </w:tcBorders>
            <w:shd w:val="clear" w:color="auto" w:fill="auto"/>
            <w:noWrap/>
            <w:vAlign w:val="bottom"/>
            <w:hideMark/>
          </w:tcPr>
          <w:p w14:paraId="3E0BFC8F"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Date of Manifestation of Occ Disease:</w:t>
            </w:r>
          </w:p>
        </w:tc>
        <w:tc>
          <w:tcPr>
            <w:tcW w:w="5049" w:type="dxa"/>
            <w:gridSpan w:val="4"/>
            <w:tcBorders>
              <w:top w:val="nil"/>
              <w:left w:val="nil"/>
              <w:bottom w:val="single" w:sz="4" w:space="0" w:color="auto"/>
              <w:right w:val="single" w:sz="4" w:space="0" w:color="000000"/>
            </w:tcBorders>
            <w:shd w:val="clear" w:color="auto" w:fill="auto"/>
            <w:noWrap/>
            <w:vAlign w:val="bottom"/>
            <w:hideMark/>
          </w:tcPr>
          <w:p w14:paraId="6CE4C0FB"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Nature of Injury or OD:</w:t>
            </w:r>
          </w:p>
        </w:tc>
      </w:tr>
      <w:tr w:rsidR="00FE78C2" w:rsidRPr="005B7FA8" w14:paraId="137A4793" w14:textId="77777777" w:rsidTr="00940342">
        <w:trPr>
          <w:trHeight w:val="300"/>
        </w:trPr>
        <w:tc>
          <w:tcPr>
            <w:tcW w:w="972" w:type="dxa"/>
            <w:tcBorders>
              <w:top w:val="nil"/>
              <w:left w:val="single" w:sz="4" w:space="0" w:color="auto"/>
              <w:bottom w:val="nil"/>
              <w:right w:val="single" w:sz="4" w:space="0" w:color="auto"/>
            </w:tcBorders>
            <w:shd w:val="clear" w:color="auto" w:fill="auto"/>
            <w:noWrap/>
            <w:vAlign w:val="bottom"/>
            <w:hideMark/>
          </w:tcPr>
          <w:p w14:paraId="1C8725FF" w14:textId="77777777" w:rsidR="00FE78C2" w:rsidRPr="005B7FA8" w:rsidRDefault="00FE78C2" w:rsidP="00F3683D">
            <w:pPr>
              <w:contextualSpacing/>
              <w:rPr>
                <w:color w:val="000000"/>
                <w:sz w:val="22"/>
                <w:szCs w:val="22"/>
              </w:rPr>
            </w:pPr>
            <w:r w:rsidRPr="005B7FA8">
              <w:rPr>
                <w:color w:val="000000"/>
                <w:sz w:val="22"/>
                <w:szCs w:val="22"/>
              </w:rPr>
              <w:t> </w:t>
            </w:r>
          </w:p>
        </w:tc>
        <w:tc>
          <w:tcPr>
            <w:tcW w:w="47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C96B87" w14:textId="77777777" w:rsidR="00FE78C2" w:rsidRPr="005B7FA8" w:rsidRDefault="00FE78C2" w:rsidP="00F3683D">
            <w:pPr>
              <w:ind w:firstLineChars="100" w:firstLine="181"/>
              <w:contextualSpacing/>
              <w:rPr>
                <w:b/>
                <w:bCs/>
                <w:color w:val="000000"/>
                <w:sz w:val="18"/>
                <w:szCs w:val="18"/>
              </w:rPr>
            </w:pPr>
            <w:r w:rsidRPr="005B7FA8">
              <w:rPr>
                <w:b/>
                <w:bCs/>
                <w:color w:val="000000"/>
                <w:sz w:val="18"/>
                <w:szCs w:val="18"/>
              </w:rPr>
              <w:t>CLAIMANT ATTORNEY:</w:t>
            </w:r>
          </w:p>
        </w:tc>
        <w:tc>
          <w:tcPr>
            <w:tcW w:w="21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52EBCE2" w14:textId="77777777" w:rsidR="00FE78C2" w:rsidRPr="005B7FA8" w:rsidRDefault="00FE78C2" w:rsidP="00F3683D">
            <w:pPr>
              <w:contextualSpacing/>
              <w:rPr>
                <w:color w:val="000000"/>
                <w:sz w:val="18"/>
                <w:szCs w:val="18"/>
              </w:rPr>
            </w:pPr>
            <w:r w:rsidRPr="005B7FA8">
              <w:rPr>
                <w:color w:val="000000"/>
                <w:sz w:val="18"/>
                <w:szCs w:val="18"/>
              </w:rPr>
              <w:t>Phone #:</w:t>
            </w:r>
          </w:p>
        </w:tc>
        <w:tc>
          <w:tcPr>
            <w:tcW w:w="2880" w:type="dxa"/>
            <w:gridSpan w:val="2"/>
            <w:tcBorders>
              <w:top w:val="nil"/>
              <w:left w:val="nil"/>
              <w:bottom w:val="single" w:sz="4" w:space="0" w:color="auto"/>
              <w:right w:val="single" w:sz="4" w:space="0" w:color="000000"/>
            </w:tcBorders>
            <w:shd w:val="clear" w:color="auto" w:fill="auto"/>
            <w:noWrap/>
            <w:vAlign w:val="bottom"/>
            <w:hideMark/>
          </w:tcPr>
          <w:p w14:paraId="7D1115B2" w14:textId="77777777" w:rsidR="00FE78C2" w:rsidRPr="005B7FA8" w:rsidRDefault="00FE78C2" w:rsidP="00F3683D">
            <w:pPr>
              <w:contextualSpacing/>
              <w:rPr>
                <w:color w:val="000000"/>
                <w:sz w:val="18"/>
                <w:szCs w:val="18"/>
              </w:rPr>
            </w:pPr>
            <w:r w:rsidRPr="005B7FA8">
              <w:rPr>
                <w:color w:val="000000"/>
                <w:sz w:val="18"/>
                <w:szCs w:val="18"/>
              </w:rPr>
              <w:t>Date Retained:</w:t>
            </w:r>
          </w:p>
        </w:tc>
      </w:tr>
      <w:tr w:rsidR="00FE78C2" w:rsidRPr="005B7FA8" w14:paraId="0DC7D827" w14:textId="77777777" w:rsidTr="00940342">
        <w:trPr>
          <w:trHeight w:val="300"/>
        </w:trPr>
        <w:tc>
          <w:tcPr>
            <w:tcW w:w="972" w:type="dxa"/>
            <w:tcBorders>
              <w:top w:val="nil"/>
              <w:left w:val="single" w:sz="4" w:space="0" w:color="auto"/>
              <w:bottom w:val="nil"/>
              <w:right w:val="single" w:sz="4" w:space="0" w:color="auto"/>
            </w:tcBorders>
            <w:shd w:val="clear" w:color="auto" w:fill="auto"/>
            <w:noWrap/>
            <w:vAlign w:val="bottom"/>
            <w:hideMark/>
          </w:tcPr>
          <w:p w14:paraId="55189A42" w14:textId="77777777" w:rsidR="00FE78C2" w:rsidRPr="005B7FA8" w:rsidRDefault="00FE78C2" w:rsidP="00F3683D">
            <w:pPr>
              <w:contextualSpacing/>
              <w:rPr>
                <w:color w:val="000000"/>
                <w:sz w:val="22"/>
                <w:szCs w:val="22"/>
              </w:rPr>
            </w:pPr>
            <w:r w:rsidRPr="005B7FA8">
              <w:rPr>
                <w:color w:val="000000"/>
                <w:sz w:val="22"/>
                <w:szCs w:val="22"/>
              </w:rPr>
              <w:t> </w:t>
            </w:r>
          </w:p>
        </w:tc>
        <w:tc>
          <w:tcPr>
            <w:tcW w:w="5835" w:type="dxa"/>
            <w:gridSpan w:val="5"/>
            <w:tcBorders>
              <w:top w:val="single" w:sz="4" w:space="0" w:color="auto"/>
              <w:left w:val="nil"/>
              <w:bottom w:val="nil"/>
              <w:right w:val="single" w:sz="4" w:space="0" w:color="000000"/>
            </w:tcBorders>
            <w:shd w:val="clear" w:color="auto" w:fill="auto"/>
            <w:noWrap/>
            <w:vAlign w:val="bottom"/>
            <w:hideMark/>
          </w:tcPr>
          <w:p w14:paraId="2BE2B73C"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Retainer Agreement and Disclosure Statement Attached?</w:t>
            </w:r>
          </w:p>
        </w:tc>
        <w:tc>
          <w:tcPr>
            <w:tcW w:w="39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39C49CC" w14:textId="77777777" w:rsidR="00FE78C2" w:rsidRPr="005B7FA8" w:rsidRDefault="00FE78C2" w:rsidP="00F3683D">
            <w:pPr>
              <w:contextualSpacing/>
              <w:rPr>
                <w:b/>
                <w:bCs/>
                <w:color w:val="000000"/>
                <w:sz w:val="18"/>
                <w:szCs w:val="18"/>
              </w:rPr>
            </w:pPr>
            <w:r w:rsidRPr="005B7FA8">
              <w:rPr>
                <w:b/>
                <w:bCs/>
                <w:color w:val="000000"/>
                <w:sz w:val="18"/>
                <w:szCs w:val="18"/>
              </w:rPr>
              <w:t xml:space="preserve">DEFENDANT ATTORNEY: </w:t>
            </w:r>
          </w:p>
        </w:tc>
      </w:tr>
      <w:tr w:rsidR="00FE78C2" w:rsidRPr="005B7FA8" w14:paraId="633FB28B" w14:textId="77777777" w:rsidTr="00940342">
        <w:trPr>
          <w:trHeight w:val="300"/>
        </w:trPr>
        <w:tc>
          <w:tcPr>
            <w:tcW w:w="972" w:type="dxa"/>
            <w:tcBorders>
              <w:top w:val="nil"/>
              <w:left w:val="single" w:sz="4" w:space="0" w:color="auto"/>
              <w:bottom w:val="nil"/>
              <w:right w:val="single" w:sz="4" w:space="0" w:color="auto"/>
            </w:tcBorders>
            <w:shd w:val="clear" w:color="auto" w:fill="auto"/>
            <w:noWrap/>
            <w:vAlign w:val="bottom"/>
            <w:hideMark/>
          </w:tcPr>
          <w:p w14:paraId="46BBF6C2" w14:textId="77777777" w:rsidR="00FE78C2" w:rsidRPr="005B7FA8" w:rsidRDefault="00FE78C2" w:rsidP="00F3683D">
            <w:pPr>
              <w:contextualSpacing/>
              <w:rPr>
                <w:color w:val="000000"/>
                <w:sz w:val="22"/>
                <w:szCs w:val="22"/>
              </w:rPr>
            </w:pPr>
            <w:r w:rsidRPr="005B7FA8">
              <w:rPr>
                <w:color w:val="000000"/>
                <w:sz w:val="22"/>
                <w:szCs w:val="22"/>
              </w:rPr>
              <w:t> </w:t>
            </w:r>
          </w:p>
        </w:tc>
        <w:tc>
          <w:tcPr>
            <w:tcW w:w="795" w:type="dxa"/>
            <w:tcBorders>
              <w:top w:val="nil"/>
              <w:left w:val="nil"/>
              <w:bottom w:val="single" w:sz="4" w:space="0" w:color="auto"/>
              <w:right w:val="nil"/>
            </w:tcBorders>
            <w:shd w:val="clear" w:color="auto" w:fill="auto"/>
            <w:noWrap/>
            <w:vAlign w:val="bottom"/>
            <w:hideMark/>
          </w:tcPr>
          <w:p w14:paraId="33F638DC" w14:textId="77777777" w:rsidR="00FE78C2" w:rsidRPr="005B7FA8" w:rsidRDefault="00FE78C2" w:rsidP="00F3683D">
            <w:pPr>
              <w:contextualSpacing/>
              <w:jc w:val="right"/>
              <w:rPr>
                <w:color w:val="000000"/>
                <w:sz w:val="18"/>
                <w:szCs w:val="18"/>
              </w:rPr>
            </w:pPr>
            <w:r w:rsidRPr="005B7FA8">
              <w:rPr>
                <w:color w:val="000000"/>
                <w:sz w:val="18"/>
                <w:szCs w:val="18"/>
              </w:rPr>
              <w:t xml:space="preserve"> </w:t>
            </w:r>
            <w:r w:rsidRPr="005B7FA8">
              <w:rPr>
                <w:color w:val="FF0000"/>
                <w:sz w:val="20"/>
              </w:rPr>
              <w:fldChar w:fldCharType="begin">
                <w:ffData>
                  <w:name w:val="Check2"/>
                  <w:enabled/>
                  <w:calcOnExit w:val="0"/>
                  <w:checkBox>
                    <w:sizeAuto/>
                    <w:default w:val="0"/>
                  </w:checkBox>
                </w:ffData>
              </w:fldChar>
            </w:r>
            <w:r w:rsidRPr="005B7FA8">
              <w:rPr>
                <w:color w:val="FF0000"/>
                <w:sz w:val="20"/>
              </w:rPr>
              <w:instrText xml:space="preserve"> FORMCHECKBOX </w:instrText>
            </w:r>
            <w:r w:rsidR="00000000">
              <w:rPr>
                <w:color w:val="FF0000"/>
                <w:sz w:val="20"/>
              </w:rPr>
            </w:r>
            <w:r w:rsidR="00000000">
              <w:rPr>
                <w:color w:val="FF0000"/>
                <w:sz w:val="20"/>
              </w:rPr>
              <w:fldChar w:fldCharType="separate"/>
            </w:r>
            <w:r w:rsidRPr="005B7FA8">
              <w:rPr>
                <w:color w:val="FF0000"/>
                <w:sz w:val="20"/>
              </w:rPr>
              <w:fldChar w:fldCharType="end"/>
            </w:r>
            <w:r w:rsidRPr="005B7FA8">
              <w:rPr>
                <w:color w:val="FF0000"/>
                <w:sz w:val="20"/>
              </w:rPr>
              <w:t xml:space="preserve"> </w:t>
            </w:r>
            <w:r w:rsidRPr="005B7FA8">
              <w:rPr>
                <w:color w:val="000000"/>
                <w:sz w:val="18"/>
                <w:szCs w:val="18"/>
              </w:rPr>
              <w:t>No</w:t>
            </w:r>
          </w:p>
        </w:tc>
        <w:tc>
          <w:tcPr>
            <w:tcW w:w="810" w:type="dxa"/>
            <w:tcBorders>
              <w:top w:val="nil"/>
              <w:left w:val="nil"/>
              <w:bottom w:val="single" w:sz="4" w:space="0" w:color="auto"/>
              <w:right w:val="nil"/>
            </w:tcBorders>
            <w:shd w:val="clear" w:color="auto" w:fill="auto"/>
            <w:noWrap/>
            <w:vAlign w:val="bottom"/>
            <w:hideMark/>
          </w:tcPr>
          <w:p w14:paraId="07F0153C" w14:textId="77777777" w:rsidR="00FE78C2" w:rsidRPr="005B7FA8" w:rsidRDefault="00FE78C2" w:rsidP="00F3683D">
            <w:pPr>
              <w:contextualSpacing/>
              <w:jc w:val="right"/>
              <w:rPr>
                <w:color w:val="000000"/>
                <w:sz w:val="18"/>
                <w:szCs w:val="18"/>
              </w:rPr>
            </w:pPr>
            <w:r w:rsidRPr="005B7FA8">
              <w:rPr>
                <w:color w:val="FF0000"/>
                <w:sz w:val="20"/>
              </w:rPr>
              <w:fldChar w:fldCharType="begin">
                <w:ffData>
                  <w:name w:val="Check3"/>
                  <w:enabled/>
                  <w:calcOnExit w:val="0"/>
                  <w:checkBox>
                    <w:sizeAuto/>
                    <w:default w:val="0"/>
                    <w:checked w:val="0"/>
                  </w:checkBox>
                </w:ffData>
              </w:fldChar>
            </w:r>
            <w:r w:rsidRPr="005B7FA8">
              <w:rPr>
                <w:color w:val="FF0000"/>
                <w:sz w:val="20"/>
              </w:rPr>
              <w:instrText xml:space="preserve"> FORMCHECKBOX </w:instrText>
            </w:r>
            <w:r w:rsidR="00000000">
              <w:rPr>
                <w:color w:val="FF0000"/>
                <w:sz w:val="20"/>
              </w:rPr>
            </w:r>
            <w:r w:rsidR="00000000">
              <w:rPr>
                <w:color w:val="FF0000"/>
                <w:sz w:val="20"/>
              </w:rPr>
              <w:fldChar w:fldCharType="separate"/>
            </w:r>
            <w:r w:rsidRPr="005B7FA8">
              <w:rPr>
                <w:color w:val="FF0000"/>
                <w:sz w:val="20"/>
              </w:rPr>
              <w:fldChar w:fldCharType="end"/>
            </w:r>
            <w:r w:rsidRPr="005B7FA8">
              <w:rPr>
                <w:color w:val="FF0000"/>
                <w:sz w:val="20"/>
              </w:rPr>
              <w:t xml:space="preserve"> </w:t>
            </w:r>
            <w:r w:rsidRPr="005B7FA8">
              <w:rPr>
                <w:color w:val="000000"/>
                <w:sz w:val="18"/>
                <w:szCs w:val="18"/>
              </w:rPr>
              <w:t>Yes</w:t>
            </w:r>
          </w:p>
        </w:tc>
        <w:tc>
          <w:tcPr>
            <w:tcW w:w="1446" w:type="dxa"/>
            <w:tcBorders>
              <w:top w:val="nil"/>
              <w:left w:val="nil"/>
              <w:bottom w:val="single" w:sz="4" w:space="0" w:color="auto"/>
              <w:right w:val="nil"/>
            </w:tcBorders>
            <w:shd w:val="clear" w:color="auto" w:fill="auto"/>
            <w:noWrap/>
            <w:vAlign w:val="bottom"/>
            <w:hideMark/>
          </w:tcPr>
          <w:p w14:paraId="206B52F3" w14:textId="77777777" w:rsidR="00FE78C2" w:rsidRPr="005B7FA8" w:rsidRDefault="00FE78C2" w:rsidP="00F3683D">
            <w:pPr>
              <w:contextualSpacing/>
              <w:rPr>
                <w:color w:val="000000"/>
                <w:sz w:val="18"/>
                <w:szCs w:val="18"/>
              </w:rPr>
            </w:pPr>
            <w:r w:rsidRPr="005B7FA8">
              <w:rPr>
                <w:color w:val="000000"/>
                <w:sz w:val="18"/>
                <w:szCs w:val="18"/>
              </w:rPr>
              <w:t> </w:t>
            </w:r>
          </w:p>
        </w:tc>
        <w:tc>
          <w:tcPr>
            <w:tcW w:w="1695" w:type="dxa"/>
            <w:tcBorders>
              <w:top w:val="nil"/>
              <w:left w:val="nil"/>
              <w:bottom w:val="single" w:sz="4" w:space="0" w:color="auto"/>
              <w:right w:val="nil"/>
            </w:tcBorders>
            <w:shd w:val="clear" w:color="auto" w:fill="auto"/>
            <w:noWrap/>
            <w:vAlign w:val="bottom"/>
            <w:hideMark/>
          </w:tcPr>
          <w:p w14:paraId="5059F7F0" w14:textId="77777777" w:rsidR="00FE78C2" w:rsidRPr="005B7FA8" w:rsidRDefault="00FE78C2" w:rsidP="00F3683D">
            <w:pPr>
              <w:contextualSpacing/>
              <w:rPr>
                <w:color w:val="000000"/>
                <w:sz w:val="18"/>
                <w:szCs w:val="18"/>
              </w:rPr>
            </w:pPr>
            <w:r w:rsidRPr="005B7FA8">
              <w:rPr>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bottom"/>
            <w:hideMark/>
          </w:tcPr>
          <w:p w14:paraId="26898CDA" w14:textId="77777777" w:rsidR="00FE78C2" w:rsidRPr="005B7FA8" w:rsidRDefault="00FE78C2" w:rsidP="00F3683D">
            <w:pPr>
              <w:contextualSpacing/>
              <w:rPr>
                <w:color w:val="000000"/>
                <w:sz w:val="18"/>
                <w:szCs w:val="18"/>
              </w:rPr>
            </w:pPr>
            <w:r w:rsidRPr="005B7FA8">
              <w:rPr>
                <w:color w:val="000000"/>
                <w:sz w:val="18"/>
                <w:szCs w:val="18"/>
              </w:rPr>
              <w:t> </w:t>
            </w:r>
          </w:p>
        </w:tc>
        <w:tc>
          <w:tcPr>
            <w:tcW w:w="1080" w:type="dxa"/>
            <w:tcBorders>
              <w:top w:val="nil"/>
              <w:left w:val="nil"/>
              <w:bottom w:val="single" w:sz="4" w:space="0" w:color="auto"/>
              <w:right w:val="nil"/>
            </w:tcBorders>
            <w:shd w:val="clear" w:color="auto" w:fill="auto"/>
            <w:noWrap/>
            <w:vAlign w:val="bottom"/>
            <w:hideMark/>
          </w:tcPr>
          <w:p w14:paraId="05ED58CC" w14:textId="77777777" w:rsidR="00FE78C2" w:rsidRPr="005B7FA8" w:rsidRDefault="00FE78C2" w:rsidP="00F3683D">
            <w:pPr>
              <w:contextualSpacing/>
              <w:rPr>
                <w:color w:val="000000"/>
                <w:sz w:val="18"/>
                <w:szCs w:val="18"/>
              </w:rPr>
            </w:pPr>
            <w:r w:rsidRPr="005B7FA8">
              <w:rPr>
                <w:color w:val="000000"/>
                <w:sz w:val="18"/>
                <w:szCs w:val="18"/>
              </w:rPr>
              <w:t> </w:t>
            </w:r>
          </w:p>
        </w:tc>
        <w:tc>
          <w:tcPr>
            <w:tcW w:w="290" w:type="dxa"/>
            <w:tcBorders>
              <w:top w:val="nil"/>
              <w:left w:val="nil"/>
              <w:bottom w:val="single" w:sz="4" w:space="0" w:color="auto"/>
              <w:right w:val="nil"/>
            </w:tcBorders>
            <w:shd w:val="clear" w:color="auto" w:fill="auto"/>
            <w:noWrap/>
            <w:vAlign w:val="bottom"/>
            <w:hideMark/>
          </w:tcPr>
          <w:p w14:paraId="7D74362A" w14:textId="77777777" w:rsidR="00FE78C2" w:rsidRPr="005B7FA8" w:rsidRDefault="00FE78C2" w:rsidP="00F3683D">
            <w:pPr>
              <w:contextualSpacing/>
              <w:rPr>
                <w:color w:val="000000"/>
                <w:sz w:val="18"/>
                <w:szCs w:val="18"/>
              </w:rPr>
            </w:pPr>
            <w:r w:rsidRPr="005B7FA8">
              <w:rPr>
                <w:color w:val="000000"/>
                <w:sz w:val="18"/>
                <w:szCs w:val="18"/>
              </w:rPr>
              <w:t> </w:t>
            </w:r>
          </w:p>
        </w:tc>
        <w:tc>
          <w:tcPr>
            <w:tcW w:w="2590" w:type="dxa"/>
            <w:tcBorders>
              <w:top w:val="nil"/>
              <w:left w:val="nil"/>
              <w:bottom w:val="single" w:sz="4" w:space="0" w:color="auto"/>
              <w:right w:val="single" w:sz="4" w:space="0" w:color="auto"/>
            </w:tcBorders>
            <w:shd w:val="clear" w:color="auto" w:fill="auto"/>
            <w:noWrap/>
            <w:vAlign w:val="bottom"/>
            <w:hideMark/>
          </w:tcPr>
          <w:p w14:paraId="6E4EE1F7" w14:textId="77777777" w:rsidR="00FE78C2" w:rsidRPr="005B7FA8" w:rsidRDefault="00FE78C2" w:rsidP="00F3683D">
            <w:pPr>
              <w:contextualSpacing/>
              <w:rPr>
                <w:color w:val="000000"/>
                <w:sz w:val="18"/>
                <w:szCs w:val="18"/>
              </w:rPr>
            </w:pPr>
            <w:r w:rsidRPr="005B7FA8">
              <w:rPr>
                <w:color w:val="000000"/>
                <w:sz w:val="18"/>
                <w:szCs w:val="18"/>
              </w:rPr>
              <w:t> </w:t>
            </w:r>
          </w:p>
        </w:tc>
      </w:tr>
      <w:tr w:rsidR="00FE78C2" w:rsidRPr="005B7FA8" w14:paraId="1887D0EF" w14:textId="77777777" w:rsidTr="00940342">
        <w:trPr>
          <w:trHeight w:val="300"/>
        </w:trPr>
        <w:tc>
          <w:tcPr>
            <w:tcW w:w="972" w:type="dxa"/>
            <w:tcBorders>
              <w:top w:val="nil"/>
              <w:left w:val="single" w:sz="4" w:space="0" w:color="auto"/>
              <w:bottom w:val="nil"/>
              <w:right w:val="single" w:sz="4" w:space="0" w:color="auto"/>
            </w:tcBorders>
            <w:shd w:val="clear" w:color="auto" w:fill="auto"/>
            <w:noWrap/>
            <w:vAlign w:val="bottom"/>
            <w:hideMark/>
          </w:tcPr>
          <w:p w14:paraId="1DB17B67" w14:textId="77777777" w:rsidR="00FE78C2" w:rsidRPr="005B7FA8" w:rsidRDefault="00FE78C2" w:rsidP="00F3683D">
            <w:pPr>
              <w:contextualSpacing/>
              <w:rPr>
                <w:color w:val="000000"/>
                <w:sz w:val="22"/>
                <w:szCs w:val="22"/>
              </w:rPr>
            </w:pPr>
            <w:r w:rsidRPr="005B7FA8">
              <w:rPr>
                <w:color w:val="000000"/>
                <w:sz w:val="22"/>
                <w:szCs w:val="22"/>
              </w:rPr>
              <w:t> </w:t>
            </w:r>
          </w:p>
        </w:tc>
        <w:tc>
          <w:tcPr>
            <w:tcW w:w="4746" w:type="dxa"/>
            <w:gridSpan w:val="4"/>
            <w:tcBorders>
              <w:top w:val="single" w:sz="4" w:space="0" w:color="auto"/>
              <w:left w:val="single" w:sz="4" w:space="0" w:color="auto"/>
              <w:bottom w:val="single" w:sz="4" w:space="0" w:color="auto"/>
              <w:right w:val="nil"/>
            </w:tcBorders>
            <w:shd w:val="clear" w:color="auto" w:fill="auto"/>
            <w:noWrap/>
            <w:vAlign w:val="bottom"/>
            <w:hideMark/>
          </w:tcPr>
          <w:p w14:paraId="3CD7F064" w14:textId="77777777" w:rsidR="00FE78C2" w:rsidRPr="005B7FA8" w:rsidRDefault="00FE78C2" w:rsidP="00F3683D">
            <w:pPr>
              <w:contextualSpacing/>
              <w:rPr>
                <w:color w:val="000000"/>
                <w:sz w:val="18"/>
                <w:szCs w:val="18"/>
              </w:rPr>
            </w:pPr>
            <w:r w:rsidRPr="005B7FA8">
              <w:rPr>
                <w:color w:val="000000"/>
                <w:sz w:val="18"/>
                <w:szCs w:val="18"/>
              </w:rPr>
              <w:t>Future Medical to remain open after settlement?</w:t>
            </w:r>
          </w:p>
        </w:tc>
        <w:tc>
          <w:tcPr>
            <w:tcW w:w="1089" w:type="dxa"/>
            <w:tcBorders>
              <w:top w:val="nil"/>
              <w:left w:val="nil"/>
              <w:bottom w:val="single" w:sz="4" w:space="0" w:color="auto"/>
              <w:right w:val="nil"/>
            </w:tcBorders>
            <w:shd w:val="clear" w:color="auto" w:fill="auto"/>
            <w:noWrap/>
            <w:vAlign w:val="bottom"/>
            <w:hideMark/>
          </w:tcPr>
          <w:p w14:paraId="432DFB3A" w14:textId="77777777" w:rsidR="00FE78C2" w:rsidRPr="005B7FA8" w:rsidRDefault="00FE78C2" w:rsidP="00F3683D">
            <w:pPr>
              <w:contextualSpacing/>
              <w:jc w:val="right"/>
              <w:rPr>
                <w:color w:val="000000"/>
                <w:sz w:val="18"/>
                <w:szCs w:val="18"/>
              </w:rPr>
            </w:pPr>
            <w:r w:rsidRPr="005B7FA8">
              <w:rPr>
                <w:color w:val="FF0000"/>
                <w:sz w:val="20"/>
              </w:rPr>
              <w:fldChar w:fldCharType="begin">
                <w:ffData>
                  <w:name w:val="Check2"/>
                  <w:enabled/>
                  <w:calcOnExit w:val="0"/>
                  <w:checkBox>
                    <w:sizeAuto/>
                    <w:default w:val="0"/>
                  </w:checkBox>
                </w:ffData>
              </w:fldChar>
            </w:r>
            <w:r w:rsidRPr="005B7FA8">
              <w:rPr>
                <w:color w:val="FF0000"/>
                <w:sz w:val="20"/>
              </w:rPr>
              <w:instrText xml:space="preserve"> FORMCHECKBOX </w:instrText>
            </w:r>
            <w:r w:rsidR="00000000">
              <w:rPr>
                <w:color w:val="FF0000"/>
                <w:sz w:val="20"/>
              </w:rPr>
            </w:r>
            <w:r w:rsidR="00000000">
              <w:rPr>
                <w:color w:val="FF0000"/>
                <w:sz w:val="20"/>
              </w:rPr>
              <w:fldChar w:fldCharType="separate"/>
            </w:r>
            <w:r w:rsidRPr="005B7FA8">
              <w:rPr>
                <w:color w:val="FF0000"/>
                <w:sz w:val="20"/>
              </w:rPr>
              <w:fldChar w:fldCharType="end"/>
            </w:r>
            <w:r w:rsidRPr="005B7FA8">
              <w:rPr>
                <w:color w:val="FF0000"/>
                <w:sz w:val="20"/>
              </w:rPr>
              <w:t xml:space="preserve"> </w:t>
            </w:r>
            <w:r w:rsidRPr="005B7FA8">
              <w:rPr>
                <w:color w:val="000000"/>
                <w:sz w:val="18"/>
                <w:szCs w:val="18"/>
              </w:rPr>
              <w:t>No</w:t>
            </w:r>
          </w:p>
        </w:tc>
        <w:tc>
          <w:tcPr>
            <w:tcW w:w="1080" w:type="dxa"/>
            <w:tcBorders>
              <w:top w:val="nil"/>
              <w:left w:val="nil"/>
              <w:bottom w:val="single" w:sz="4" w:space="0" w:color="auto"/>
              <w:right w:val="nil"/>
            </w:tcBorders>
            <w:shd w:val="clear" w:color="auto" w:fill="auto"/>
            <w:noWrap/>
            <w:vAlign w:val="bottom"/>
            <w:hideMark/>
          </w:tcPr>
          <w:p w14:paraId="560BC42C" w14:textId="77777777" w:rsidR="00FE78C2" w:rsidRPr="005B7FA8" w:rsidRDefault="00FE78C2" w:rsidP="00F3683D">
            <w:pPr>
              <w:contextualSpacing/>
              <w:jc w:val="right"/>
              <w:rPr>
                <w:color w:val="000000"/>
                <w:sz w:val="18"/>
                <w:szCs w:val="18"/>
              </w:rPr>
            </w:pPr>
            <w:r w:rsidRPr="005B7FA8">
              <w:rPr>
                <w:color w:val="FF0000"/>
                <w:sz w:val="20"/>
              </w:rPr>
              <w:fldChar w:fldCharType="begin">
                <w:ffData>
                  <w:name w:val="Check3"/>
                  <w:enabled/>
                  <w:calcOnExit w:val="0"/>
                  <w:checkBox>
                    <w:sizeAuto/>
                    <w:default w:val="0"/>
                    <w:checked w:val="0"/>
                  </w:checkBox>
                </w:ffData>
              </w:fldChar>
            </w:r>
            <w:r w:rsidRPr="005B7FA8">
              <w:rPr>
                <w:color w:val="FF0000"/>
                <w:sz w:val="20"/>
              </w:rPr>
              <w:instrText xml:space="preserve"> FORMCHECKBOX </w:instrText>
            </w:r>
            <w:r w:rsidR="00000000">
              <w:rPr>
                <w:color w:val="FF0000"/>
                <w:sz w:val="20"/>
              </w:rPr>
            </w:r>
            <w:r w:rsidR="00000000">
              <w:rPr>
                <w:color w:val="FF0000"/>
                <w:sz w:val="20"/>
              </w:rPr>
              <w:fldChar w:fldCharType="separate"/>
            </w:r>
            <w:r w:rsidRPr="005B7FA8">
              <w:rPr>
                <w:color w:val="FF0000"/>
                <w:sz w:val="20"/>
              </w:rPr>
              <w:fldChar w:fldCharType="end"/>
            </w:r>
            <w:r w:rsidRPr="005B7FA8">
              <w:rPr>
                <w:color w:val="FF0000"/>
                <w:sz w:val="20"/>
              </w:rPr>
              <w:t xml:space="preserve"> </w:t>
            </w:r>
            <w:r w:rsidRPr="005B7FA8">
              <w:rPr>
                <w:color w:val="000000"/>
                <w:sz w:val="18"/>
                <w:szCs w:val="18"/>
              </w:rPr>
              <w:t>Yes</w:t>
            </w:r>
          </w:p>
        </w:tc>
        <w:tc>
          <w:tcPr>
            <w:tcW w:w="290" w:type="dxa"/>
            <w:tcBorders>
              <w:top w:val="nil"/>
              <w:left w:val="nil"/>
              <w:bottom w:val="single" w:sz="4" w:space="0" w:color="auto"/>
              <w:right w:val="nil"/>
            </w:tcBorders>
            <w:shd w:val="clear" w:color="auto" w:fill="auto"/>
            <w:noWrap/>
            <w:vAlign w:val="bottom"/>
            <w:hideMark/>
          </w:tcPr>
          <w:p w14:paraId="1C71BF9A" w14:textId="77777777" w:rsidR="00FE78C2" w:rsidRPr="005B7FA8" w:rsidRDefault="00FE78C2" w:rsidP="00F3683D">
            <w:pPr>
              <w:contextualSpacing/>
              <w:jc w:val="right"/>
              <w:rPr>
                <w:color w:val="000000"/>
                <w:sz w:val="18"/>
                <w:szCs w:val="18"/>
              </w:rPr>
            </w:pPr>
            <w:r w:rsidRPr="005B7FA8">
              <w:rPr>
                <w:color w:val="000000"/>
                <w:sz w:val="18"/>
                <w:szCs w:val="18"/>
              </w:rPr>
              <w:t> </w:t>
            </w:r>
          </w:p>
        </w:tc>
        <w:tc>
          <w:tcPr>
            <w:tcW w:w="2590" w:type="dxa"/>
            <w:tcBorders>
              <w:top w:val="nil"/>
              <w:left w:val="nil"/>
              <w:bottom w:val="single" w:sz="4" w:space="0" w:color="auto"/>
              <w:right w:val="single" w:sz="4" w:space="0" w:color="auto"/>
            </w:tcBorders>
            <w:shd w:val="clear" w:color="auto" w:fill="auto"/>
            <w:noWrap/>
            <w:vAlign w:val="bottom"/>
            <w:hideMark/>
          </w:tcPr>
          <w:p w14:paraId="52D034D6" w14:textId="77777777" w:rsidR="00FE78C2" w:rsidRPr="005B7FA8" w:rsidRDefault="00FE78C2" w:rsidP="00F3683D">
            <w:pPr>
              <w:contextualSpacing/>
              <w:jc w:val="right"/>
              <w:rPr>
                <w:color w:val="000000"/>
                <w:sz w:val="18"/>
                <w:szCs w:val="18"/>
              </w:rPr>
            </w:pPr>
            <w:r w:rsidRPr="005B7FA8">
              <w:rPr>
                <w:color w:val="000000"/>
                <w:sz w:val="18"/>
                <w:szCs w:val="18"/>
              </w:rPr>
              <w:t> </w:t>
            </w:r>
          </w:p>
        </w:tc>
      </w:tr>
      <w:tr w:rsidR="00FE78C2" w:rsidRPr="005B7FA8" w14:paraId="7828DEFB" w14:textId="77777777" w:rsidTr="00940342">
        <w:trPr>
          <w:trHeight w:val="300"/>
        </w:trPr>
        <w:tc>
          <w:tcPr>
            <w:tcW w:w="972" w:type="dxa"/>
            <w:tcBorders>
              <w:top w:val="nil"/>
              <w:left w:val="single" w:sz="4" w:space="0" w:color="auto"/>
              <w:bottom w:val="nil"/>
              <w:right w:val="single" w:sz="4" w:space="0" w:color="auto"/>
            </w:tcBorders>
            <w:shd w:val="clear" w:color="auto" w:fill="auto"/>
            <w:noWrap/>
            <w:vAlign w:val="bottom"/>
            <w:hideMark/>
          </w:tcPr>
          <w:p w14:paraId="2D671679" w14:textId="77777777" w:rsidR="00FE78C2" w:rsidRPr="005B7FA8" w:rsidRDefault="00FE78C2" w:rsidP="00F3683D">
            <w:pPr>
              <w:contextualSpacing/>
              <w:rPr>
                <w:color w:val="000000"/>
                <w:sz w:val="22"/>
                <w:szCs w:val="22"/>
              </w:rPr>
            </w:pPr>
            <w:r w:rsidRPr="005B7FA8">
              <w:rPr>
                <w:color w:val="000000"/>
                <w:sz w:val="22"/>
                <w:szCs w:val="22"/>
              </w:rPr>
              <w:t> </w:t>
            </w:r>
          </w:p>
        </w:tc>
        <w:tc>
          <w:tcPr>
            <w:tcW w:w="474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D5FBE4"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 xml:space="preserve">Claims for benefits which were undisputed at time of retention of counsel: </w:t>
            </w:r>
          </w:p>
        </w:tc>
        <w:tc>
          <w:tcPr>
            <w:tcW w:w="5049" w:type="dxa"/>
            <w:gridSpan w:val="4"/>
            <w:vMerge w:val="restart"/>
            <w:tcBorders>
              <w:top w:val="single" w:sz="4" w:space="0" w:color="auto"/>
              <w:left w:val="nil"/>
              <w:bottom w:val="single" w:sz="4" w:space="0" w:color="000000"/>
              <w:right w:val="single" w:sz="4" w:space="0" w:color="000000"/>
            </w:tcBorders>
            <w:shd w:val="clear" w:color="auto" w:fill="auto"/>
            <w:hideMark/>
          </w:tcPr>
          <w:p w14:paraId="3A2D5529"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Dollar value of same, either paid or conceded as owned:</w:t>
            </w:r>
          </w:p>
        </w:tc>
      </w:tr>
      <w:tr w:rsidR="00FE78C2" w:rsidRPr="005B7FA8" w14:paraId="5EEF317E" w14:textId="77777777" w:rsidTr="00940342">
        <w:trPr>
          <w:trHeight w:val="300"/>
        </w:trPr>
        <w:tc>
          <w:tcPr>
            <w:tcW w:w="972" w:type="dxa"/>
            <w:tcBorders>
              <w:top w:val="nil"/>
              <w:left w:val="single" w:sz="4" w:space="0" w:color="auto"/>
              <w:bottom w:val="nil"/>
              <w:right w:val="single" w:sz="4" w:space="0" w:color="auto"/>
            </w:tcBorders>
            <w:shd w:val="clear" w:color="auto" w:fill="auto"/>
            <w:noWrap/>
            <w:vAlign w:val="bottom"/>
            <w:hideMark/>
          </w:tcPr>
          <w:p w14:paraId="52FF4243" w14:textId="77777777" w:rsidR="00FE78C2" w:rsidRPr="005B7FA8" w:rsidRDefault="00FE78C2" w:rsidP="00F3683D">
            <w:pPr>
              <w:contextualSpacing/>
              <w:rPr>
                <w:color w:val="000000"/>
                <w:sz w:val="22"/>
                <w:szCs w:val="22"/>
              </w:rPr>
            </w:pPr>
            <w:r w:rsidRPr="005B7FA8">
              <w:rPr>
                <w:color w:val="000000"/>
                <w:sz w:val="22"/>
                <w:szCs w:val="22"/>
              </w:rPr>
              <w:t> </w:t>
            </w:r>
          </w:p>
        </w:tc>
        <w:tc>
          <w:tcPr>
            <w:tcW w:w="4746" w:type="dxa"/>
            <w:gridSpan w:val="4"/>
            <w:vMerge/>
            <w:tcBorders>
              <w:top w:val="nil"/>
              <w:left w:val="single" w:sz="4" w:space="0" w:color="auto"/>
              <w:bottom w:val="nil"/>
              <w:right w:val="single" w:sz="4" w:space="0" w:color="auto"/>
            </w:tcBorders>
            <w:vAlign w:val="center"/>
            <w:hideMark/>
          </w:tcPr>
          <w:p w14:paraId="259DE094" w14:textId="77777777" w:rsidR="00FE78C2" w:rsidRPr="005B7FA8" w:rsidRDefault="00FE78C2" w:rsidP="00F3683D">
            <w:pPr>
              <w:contextualSpacing/>
              <w:rPr>
                <w:color w:val="000000"/>
                <w:sz w:val="18"/>
                <w:szCs w:val="18"/>
              </w:rPr>
            </w:pPr>
          </w:p>
        </w:tc>
        <w:tc>
          <w:tcPr>
            <w:tcW w:w="5049" w:type="dxa"/>
            <w:gridSpan w:val="4"/>
            <w:vMerge/>
            <w:tcBorders>
              <w:top w:val="nil"/>
              <w:left w:val="single" w:sz="4" w:space="0" w:color="auto"/>
              <w:bottom w:val="nil"/>
              <w:right w:val="single" w:sz="4" w:space="0" w:color="auto"/>
            </w:tcBorders>
            <w:vAlign w:val="center"/>
            <w:hideMark/>
          </w:tcPr>
          <w:p w14:paraId="34BD583F" w14:textId="77777777" w:rsidR="00FE78C2" w:rsidRPr="005B7FA8" w:rsidRDefault="00FE78C2" w:rsidP="00F3683D">
            <w:pPr>
              <w:contextualSpacing/>
              <w:rPr>
                <w:color w:val="000000"/>
                <w:sz w:val="18"/>
                <w:szCs w:val="18"/>
              </w:rPr>
            </w:pPr>
          </w:p>
        </w:tc>
      </w:tr>
      <w:tr w:rsidR="00FE78C2" w:rsidRPr="005B7FA8" w14:paraId="5DB8CA98" w14:textId="77777777" w:rsidTr="00940342">
        <w:trPr>
          <w:trHeight w:val="300"/>
        </w:trPr>
        <w:tc>
          <w:tcPr>
            <w:tcW w:w="972" w:type="dxa"/>
            <w:tcBorders>
              <w:top w:val="nil"/>
              <w:left w:val="single" w:sz="4" w:space="0" w:color="auto"/>
              <w:bottom w:val="nil"/>
              <w:right w:val="single" w:sz="4" w:space="0" w:color="auto"/>
            </w:tcBorders>
            <w:shd w:val="clear" w:color="auto" w:fill="auto"/>
            <w:noWrap/>
            <w:vAlign w:val="bottom"/>
            <w:hideMark/>
          </w:tcPr>
          <w:p w14:paraId="194A88FD" w14:textId="77777777" w:rsidR="00FE78C2" w:rsidRPr="005B7FA8" w:rsidRDefault="00FE78C2" w:rsidP="00F3683D">
            <w:pPr>
              <w:contextualSpacing/>
              <w:rPr>
                <w:color w:val="000000"/>
                <w:sz w:val="22"/>
                <w:szCs w:val="22"/>
              </w:rPr>
            </w:pPr>
            <w:r w:rsidRPr="005B7FA8">
              <w:rPr>
                <w:color w:val="000000"/>
                <w:sz w:val="22"/>
                <w:szCs w:val="22"/>
              </w:rPr>
              <w:t> </w:t>
            </w:r>
          </w:p>
        </w:tc>
        <w:tc>
          <w:tcPr>
            <w:tcW w:w="9795" w:type="dxa"/>
            <w:gridSpan w:val="8"/>
            <w:tcBorders>
              <w:top w:val="single" w:sz="4" w:space="0" w:color="auto"/>
              <w:left w:val="nil"/>
              <w:bottom w:val="single" w:sz="4" w:space="0" w:color="auto"/>
              <w:right w:val="single" w:sz="4" w:space="0" w:color="000000"/>
            </w:tcBorders>
            <w:shd w:val="clear" w:color="auto" w:fill="auto"/>
            <w:vAlign w:val="center"/>
            <w:hideMark/>
          </w:tcPr>
          <w:p w14:paraId="5B76200F"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Claims for benefits which were disputed at or after the retention of counsel:</w:t>
            </w:r>
          </w:p>
        </w:tc>
      </w:tr>
      <w:tr w:rsidR="00FE78C2" w:rsidRPr="005B7FA8" w14:paraId="256508E3" w14:textId="77777777" w:rsidTr="00940342">
        <w:trPr>
          <w:trHeight w:val="300"/>
        </w:trPr>
        <w:tc>
          <w:tcPr>
            <w:tcW w:w="972" w:type="dxa"/>
            <w:tcBorders>
              <w:top w:val="nil"/>
              <w:left w:val="single" w:sz="4" w:space="0" w:color="auto"/>
              <w:bottom w:val="nil"/>
              <w:right w:val="single" w:sz="4" w:space="0" w:color="auto"/>
            </w:tcBorders>
            <w:shd w:val="clear" w:color="auto" w:fill="auto"/>
            <w:noWrap/>
            <w:vAlign w:val="bottom"/>
            <w:hideMark/>
          </w:tcPr>
          <w:p w14:paraId="15411FAF" w14:textId="77777777" w:rsidR="00FE78C2" w:rsidRPr="005B7FA8" w:rsidRDefault="00FE78C2" w:rsidP="00F3683D">
            <w:pPr>
              <w:contextualSpacing/>
              <w:rPr>
                <w:color w:val="000000"/>
                <w:sz w:val="22"/>
                <w:szCs w:val="22"/>
              </w:rPr>
            </w:pPr>
            <w:r w:rsidRPr="005B7FA8">
              <w:rPr>
                <w:color w:val="000000"/>
                <w:sz w:val="22"/>
                <w:szCs w:val="22"/>
              </w:rPr>
              <w:t> </w:t>
            </w:r>
          </w:p>
        </w:tc>
        <w:tc>
          <w:tcPr>
            <w:tcW w:w="9795" w:type="dxa"/>
            <w:gridSpan w:val="8"/>
            <w:tcBorders>
              <w:top w:val="single" w:sz="4" w:space="0" w:color="auto"/>
              <w:left w:val="nil"/>
              <w:bottom w:val="single" w:sz="4" w:space="0" w:color="auto"/>
              <w:right w:val="single" w:sz="4" w:space="0" w:color="000000"/>
            </w:tcBorders>
            <w:shd w:val="clear" w:color="auto" w:fill="auto"/>
            <w:vAlign w:val="center"/>
            <w:hideMark/>
          </w:tcPr>
          <w:p w14:paraId="7E6936B7"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Disputes resolved by settlement (succinct bullet points):</w:t>
            </w:r>
          </w:p>
        </w:tc>
      </w:tr>
      <w:tr w:rsidR="00FE78C2" w:rsidRPr="005B7FA8" w14:paraId="22DB0E0B" w14:textId="77777777" w:rsidTr="00940342">
        <w:trPr>
          <w:trHeight w:val="300"/>
        </w:trPr>
        <w:tc>
          <w:tcPr>
            <w:tcW w:w="972" w:type="dxa"/>
            <w:tcBorders>
              <w:top w:val="nil"/>
              <w:left w:val="single" w:sz="4" w:space="0" w:color="auto"/>
              <w:bottom w:val="nil"/>
              <w:right w:val="single" w:sz="4" w:space="0" w:color="auto"/>
            </w:tcBorders>
            <w:shd w:val="clear" w:color="auto" w:fill="auto"/>
            <w:noWrap/>
            <w:vAlign w:val="bottom"/>
            <w:hideMark/>
          </w:tcPr>
          <w:p w14:paraId="3012B06D" w14:textId="77777777" w:rsidR="00FE78C2" w:rsidRPr="005B7FA8" w:rsidRDefault="00FE78C2" w:rsidP="00F3683D">
            <w:pPr>
              <w:contextualSpacing/>
              <w:rPr>
                <w:color w:val="000000"/>
                <w:sz w:val="22"/>
                <w:szCs w:val="22"/>
              </w:rPr>
            </w:pPr>
            <w:r w:rsidRPr="005B7FA8">
              <w:rPr>
                <w:color w:val="000000"/>
                <w:sz w:val="22"/>
                <w:szCs w:val="22"/>
              </w:rPr>
              <w:t> </w:t>
            </w:r>
          </w:p>
        </w:tc>
        <w:tc>
          <w:tcPr>
            <w:tcW w:w="9795" w:type="dxa"/>
            <w:gridSpan w:val="8"/>
            <w:tcBorders>
              <w:top w:val="single" w:sz="4" w:space="0" w:color="auto"/>
              <w:left w:val="nil"/>
              <w:right w:val="single" w:sz="4" w:space="0" w:color="000000"/>
            </w:tcBorders>
            <w:shd w:val="clear" w:color="auto" w:fill="auto"/>
            <w:vAlign w:val="center"/>
            <w:hideMark/>
          </w:tcPr>
          <w:p w14:paraId="580715C5" w14:textId="77777777" w:rsidR="00FE78C2" w:rsidRPr="005B7FA8" w:rsidRDefault="00FE78C2" w:rsidP="00F3683D">
            <w:pPr>
              <w:ind w:firstLineChars="100" w:firstLine="180"/>
              <w:contextualSpacing/>
              <w:rPr>
                <w:color w:val="000000"/>
                <w:sz w:val="18"/>
                <w:szCs w:val="18"/>
              </w:rPr>
            </w:pPr>
            <w:r w:rsidRPr="005B7FA8">
              <w:rPr>
                <w:color w:val="000000"/>
                <w:sz w:val="18"/>
                <w:szCs w:val="18"/>
              </w:rPr>
              <w:t xml:space="preserve">Does the settlement contain offset language pro rating benefits over Claimant’s expected lifetime?  </w:t>
            </w:r>
          </w:p>
        </w:tc>
      </w:tr>
      <w:tr w:rsidR="00FE78C2" w:rsidRPr="005B7FA8" w14:paraId="7E1A749B" w14:textId="77777777" w:rsidTr="00940342">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8B68FEA" w14:textId="77777777" w:rsidR="00FE78C2" w:rsidRPr="005B7FA8" w:rsidRDefault="00FE78C2" w:rsidP="00F3683D">
            <w:pPr>
              <w:contextualSpacing/>
              <w:rPr>
                <w:color w:val="000000"/>
                <w:sz w:val="22"/>
                <w:szCs w:val="22"/>
              </w:rPr>
            </w:pPr>
            <w:r w:rsidRPr="005B7FA8">
              <w:rPr>
                <w:color w:val="000000"/>
                <w:sz w:val="22"/>
                <w:szCs w:val="22"/>
              </w:rPr>
              <w:t> </w:t>
            </w:r>
          </w:p>
        </w:tc>
        <w:tc>
          <w:tcPr>
            <w:tcW w:w="795" w:type="dxa"/>
            <w:tcBorders>
              <w:left w:val="nil"/>
              <w:bottom w:val="single" w:sz="4" w:space="0" w:color="auto"/>
              <w:right w:val="nil"/>
            </w:tcBorders>
            <w:shd w:val="clear" w:color="auto" w:fill="auto"/>
            <w:noWrap/>
            <w:vAlign w:val="bottom"/>
            <w:hideMark/>
          </w:tcPr>
          <w:p w14:paraId="1EBBEEA2" w14:textId="77777777" w:rsidR="00FE78C2" w:rsidRPr="005B7FA8" w:rsidRDefault="00FE78C2" w:rsidP="00F3683D">
            <w:pPr>
              <w:contextualSpacing/>
              <w:jc w:val="right"/>
              <w:rPr>
                <w:color w:val="000000"/>
                <w:sz w:val="18"/>
                <w:szCs w:val="18"/>
              </w:rPr>
            </w:pPr>
            <w:r w:rsidRPr="005B7FA8">
              <w:rPr>
                <w:color w:val="FF0000"/>
                <w:sz w:val="20"/>
              </w:rPr>
              <w:fldChar w:fldCharType="begin">
                <w:ffData>
                  <w:name w:val="Check2"/>
                  <w:enabled/>
                  <w:calcOnExit w:val="0"/>
                  <w:checkBox>
                    <w:sizeAuto/>
                    <w:default w:val="0"/>
                  </w:checkBox>
                </w:ffData>
              </w:fldChar>
            </w:r>
            <w:r w:rsidRPr="005B7FA8">
              <w:rPr>
                <w:color w:val="FF0000"/>
                <w:sz w:val="20"/>
              </w:rPr>
              <w:instrText xml:space="preserve"> FORMCHECKBOX </w:instrText>
            </w:r>
            <w:r w:rsidR="00000000">
              <w:rPr>
                <w:color w:val="FF0000"/>
                <w:sz w:val="20"/>
              </w:rPr>
            </w:r>
            <w:r w:rsidR="00000000">
              <w:rPr>
                <w:color w:val="FF0000"/>
                <w:sz w:val="20"/>
              </w:rPr>
              <w:fldChar w:fldCharType="separate"/>
            </w:r>
            <w:r w:rsidRPr="005B7FA8">
              <w:rPr>
                <w:color w:val="FF0000"/>
                <w:sz w:val="20"/>
              </w:rPr>
              <w:fldChar w:fldCharType="end"/>
            </w:r>
            <w:r w:rsidRPr="005B7FA8">
              <w:rPr>
                <w:color w:val="FF0000"/>
                <w:sz w:val="20"/>
              </w:rPr>
              <w:t xml:space="preserve"> </w:t>
            </w:r>
            <w:r w:rsidRPr="005B7FA8">
              <w:rPr>
                <w:color w:val="000000"/>
                <w:sz w:val="18"/>
                <w:szCs w:val="18"/>
              </w:rPr>
              <w:t>No</w:t>
            </w:r>
          </w:p>
        </w:tc>
        <w:tc>
          <w:tcPr>
            <w:tcW w:w="810" w:type="dxa"/>
            <w:tcBorders>
              <w:left w:val="nil"/>
              <w:bottom w:val="single" w:sz="4" w:space="0" w:color="auto"/>
              <w:right w:val="nil"/>
            </w:tcBorders>
            <w:shd w:val="clear" w:color="auto" w:fill="auto"/>
            <w:noWrap/>
            <w:vAlign w:val="bottom"/>
            <w:hideMark/>
          </w:tcPr>
          <w:p w14:paraId="2ABE8289" w14:textId="77777777" w:rsidR="00FE78C2" w:rsidRPr="005B7FA8" w:rsidRDefault="00FE78C2" w:rsidP="00F3683D">
            <w:pPr>
              <w:contextualSpacing/>
              <w:jc w:val="right"/>
              <w:rPr>
                <w:color w:val="000000"/>
                <w:sz w:val="18"/>
                <w:szCs w:val="18"/>
              </w:rPr>
            </w:pPr>
            <w:r w:rsidRPr="005B7FA8">
              <w:rPr>
                <w:color w:val="FF0000"/>
                <w:sz w:val="20"/>
              </w:rPr>
              <w:fldChar w:fldCharType="begin">
                <w:ffData>
                  <w:name w:val="Check3"/>
                  <w:enabled/>
                  <w:calcOnExit w:val="0"/>
                  <w:checkBox>
                    <w:sizeAuto/>
                    <w:default w:val="0"/>
                    <w:checked w:val="0"/>
                  </w:checkBox>
                </w:ffData>
              </w:fldChar>
            </w:r>
            <w:r w:rsidRPr="005B7FA8">
              <w:rPr>
                <w:color w:val="FF0000"/>
                <w:sz w:val="20"/>
              </w:rPr>
              <w:instrText xml:space="preserve"> FORMCHECKBOX </w:instrText>
            </w:r>
            <w:r w:rsidR="00000000">
              <w:rPr>
                <w:color w:val="FF0000"/>
                <w:sz w:val="20"/>
              </w:rPr>
            </w:r>
            <w:r w:rsidR="00000000">
              <w:rPr>
                <w:color w:val="FF0000"/>
                <w:sz w:val="20"/>
              </w:rPr>
              <w:fldChar w:fldCharType="separate"/>
            </w:r>
            <w:r w:rsidRPr="005B7FA8">
              <w:rPr>
                <w:color w:val="FF0000"/>
                <w:sz w:val="20"/>
              </w:rPr>
              <w:fldChar w:fldCharType="end"/>
            </w:r>
            <w:r w:rsidRPr="005B7FA8">
              <w:rPr>
                <w:color w:val="FF0000"/>
                <w:sz w:val="20"/>
              </w:rPr>
              <w:t xml:space="preserve"> </w:t>
            </w:r>
            <w:r w:rsidRPr="005B7FA8">
              <w:rPr>
                <w:color w:val="000000"/>
                <w:sz w:val="18"/>
                <w:szCs w:val="18"/>
              </w:rPr>
              <w:t>Yes</w:t>
            </w:r>
          </w:p>
        </w:tc>
        <w:tc>
          <w:tcPr>
            <w:tcW w:w="1446" w:type="dxa"/>
            <w:tcBorders>
              <w:left w:val="nil"/>
              <w:bottom w:val="single" w:sz="4" w:space="0" w:color="auto"/>
              <w:right w:val="nil"/>
            </w:tcBorders>
            <w:shd w:val="clear" w:color="auto" w:fill="auto"/>
            <w:vAlign w:val="center"/>
            <w:hideMark/>
          </w:tcPr>
          <w:p w14:paraId="69A298C2" w14:textId="77777777" w:rsidR="00FE78C2" w:rsidRPr="005B7FA8" w:rsidRDefault="00FE78C2" w:rsidP="00F3683D">
            <w:pPr>
              <w:contextualSpacing/>
              <w:rPr>
                <w:color w:val="000000"/>
                <w:sz w:val="18"/>
                <w:szCs w:val="18"/>
              </w:rPr>
            </w:pPr>
            <w:r w:rsidRPr="005B7FA8">
              <w:rPr>
                <w:color w:val="000000"/>
                <w:sz w:val="18"/>
                <w:szCs w:val="18"/>
              </w:rPr>
              <w:t> </w:t>
            </w:r>
          </w:p>
        </w:tc>
        <w:tc>
          <w:tcPr>
            <w:tcW w:w="1695" w:type="dxa"/>
            <w:tcBorders>
              <w:left w:val="nil"/>
              <w:bottom w:val="single" w:sz="4" w:space="0" w:color="auto"/>
              <w:right w:val="nil"/>
            </w:tcBorders>
            <w:shd w:val="clear" w:color="auto" w:fill="auto"/>
            <w:vAlign w:val="center"/>
            <w:hideMark/>
          </w:tcPr>
          <w:p w14:paraId="1DCB4643" w14:textId="77777777" w:rsidR="00FE78C2" w:rsidRPr="005B7FA8" w:rsidRDefault="00FE78C2" w:rsidP="00F3683D">
            <w:pPr>
              <w:contextualSpacing/>
              <w:rPr>
                <w:color w:val="000000"/>
                <w:sz w:val="18"/>
                <w:szCs w:val="18"/>
              </w:rPr>
            </w:pPr>
            <w:r w:rsidRPr="005B7FA8">
              <w:rPr>
                <w:color w:val="000000"/>
                <w:sz w:val="18"/>
                <w:szCs w:val="18"/>
              </w:rPr>
              <w:t> </w:t>
            </w:r>
          </w:p>
        </w:tc>
        <w:tc>
          <w:tcPr>
            <w:tcW w:w="1089" w:type="dxa"/>
            <w:tcBorders>
              <w:left w:val="nil"/>
              <w:bottom w:val="single" w:sz="4" w:space="0" w:color="auto"/>
              <w:right w:val="nil"/>
            </w:tcBorders>
            <w:shd w:val="clear" w:color="auto" w:fill="auto"/>
            <w:vAlign w:val="center"/>
            <w:hideMark/>
          </w:tcPr>
          <w:p w14:paraId="1A532E84" w14:textId="77777777" w:rsidR="00FE78C2" w:rsidRPr="005B7FA8" w:rsidRDefault="00FE78C2" w:rsidP="00F3683D">
            <w:pPr>
              <w:contextualSpacing/>
              <w:rPr>
                <w:color w:val="000000"/>
                <w:sz w:val="18"/>
                <w:szCs w:val="18"/>
              </w:rPr>
            </w:pPr>
            <w:r w:rsidRPr="005B7FA8">
              <w:rPr>
                <w:color w:val="000000"/>
                <w:sz w:val="18"/>
                <w:szCs w:val="18"/>
              </w:rPr>
              <w:t> </w:t>
            </w:r>
          </w:p>
        </w:tc>
        <w:tc>
          <w:tcPr>
            <w:tcW w:w="1080" w:type="dxa"/>
            <w:tcBorders>
              <w:left w:val="nil"/>
              <w:bottom w:val="single" w:sz="4" w:space="0" w:color="auto"/>
              <w:right w:val="nil"/>
            </w:tcBorders>
            <w:shd w:val="clear" w:color="auto" w:fill="auto"/>
            <w:vAlign w:val="center"/>
            <w:hideMark/>
          </w:tcPr>
          <w:p w14:paraId="042C3DF2" w14:textId="77777777" w:rsidR="00FE78C2" w:rsidRPr="005B7FA8" w:rsidRDefault="00FE78C2" w:rsidP="00F3683D">
            <w:pPr>
              <w:contextualSpacing/>
              <w:rPr>
                <w:color w:val="000000"/>
                <w:sz w:val="18"/>
                <w:szCs w:val="18"/>
              </w:rPr>
            </w:pPr>
            <w:r w:rsidRPr="005B7FA8">
              <w:rPr>
                <w:color w:val="000000"/>
                <w:sz w:val="18"/>
                <w:szCs w:val="18"/>
              </w:rPr>
              <w:t> </w:t>
            </w:r>
          </w:p>
        </w:tc>
        <w:tc>
          <w:tcPr>
            <w:tcW w:w="290" w:type="dxa"/>
            <w:tcBorders>
              <w:left w:val="nil"/>
              <w:bottom w:val="single" w:sz="4" w:space="0" w:color="auto"/>
              <w:right w:val="nil"/>
            </w:tcBorders>
            <w:shd w:val="clear" w:color="auto" w:fill="auto"/>
            <w:noWrap/>
            <w:vAlign w:val="bottom"/>
            <w:hideMark/>
          </w:tcPr>
          <w:p w14:paraId="30512509" w14:textId="77777777" w:rsidR="00FE78C2" w:rsidRPr="005B7FA8" w:rsidRDefault="00FE78C2" w:rsidP="00F3683D">
            <w:pPr>
              <w:contextualSpacing/>
              <w:jc w:val="right"/>
              <w:rPr>
                <w:color w:val="000000"/>
                <w:sz w:val="18"/>
                <w:szCs w:val="18"/>
              </w:rPr>
            </w:pPr>
            <w:r w:rsidRPr="005B7FA8">
              <w:rPr>
                <w:color w:val="000000"/>
                <w:sz w:val="18"/>
                <w:szCs w:val="18"/>
              </w:rPr>
              <w:t> </w:t>
            </w:r>
          </w:p>
        </w:tc>
        <w:tc>
          <w:tcPr>
            <w:tcW w:w="2590" w:type="dxa"/>
            <w:tcBorders>
              <w:left w:val="nil"/>
              <w:bottom w:val="single" w:sz="4" w:space="0" w:color="auto"/>
              <w:right w:val="single" w:sz="4" w:space="0" w:color="auto"/>
            </w:tcBorders>
            <w:shd w:val="clear" w:color="auto" w:fill="auto"/>
            <w:noWrap/>
            <w:vAlign w:val="bottom"/>
            <w:hideMark/>
          </w:tcPr>
          <w:p w14:paraId="3406A5FC" w14:textId="77777777" w:rsidR="00FE78C2" w:rsidRPr="005B7FA8" w:rsidRDefault="00FE78C2" w:rsidP="00F3683D">
            <w:pPr>
              <w:contextualSpacing/>
              <w:jc w:val="right"/>
              <w:rPr>
                <w:color w:val="000000"/>
                <w:sz w:val="18"/>
                <w:szCs w:val="18"/>
              </w:rPr>
            </w:pPr>
            <w:r w:rsidRPr="005B7FA8">
              <w:rPr>
                <w:color w:val="000000"/>
                <w:sz w:val="18"/>
                <w:szCs w:val="18"/>
              </w:rPr>
              <w:t> </w:t>
            </w:r>
          </w:p>
        </w:tc>
      </w:tr>
    </w:tbl>
    <w:p w14:paraId="57F86A20" w14:textId="77777777" w:rsidR="00FE78C2" w:rsidRPr="005B7FA8" w:rsidRDefault="00FE78C2" w:rsidP="00F3683D">
      <w:pPr>
        <w:contextualSpacing/>
        <w:rPr>
          <w:sz w:val="18"/>
          <w:szCs w:val="18"/>
        </w:rPr>
      </w:pPr>
    </w:p>
    <w:tbl>
      <w:tblPr>
        <w:tblW w:w="11937" w:type="dxa"/>
        <w:tblInd w:w="-252" w:type="dxa"/>
        <w:tblLook w:val="04A0" w:firstRow="1" w:lastRow="0" w:firstColumn="1" w:lastColumn="0" w:noHBand="0" w:noVBand="1"/>
      </w:tblPr>
      <w:tblGrid>
        <w:gridCol w:w="1080"/>
        <w:gridCol w:w="391"/>
        <w:gridCol w:w="1006"/>
        <w:gridCol w:w="65"/>
        <w:gridCol w:w="1015"/>
        <w:gridCol w:w="65"/>
        <w:gridCol w:w="1015"/>
        <w:gridCol w:w="65"/>
        <w:gridCol w:w="1378"/>
        <w:gridCol w:w="65"/>
        <w:gridCol w:w="1552"/>
        <w:gridCol w:w="65"/>
        <w:gridCol w:w="1015"/>
        <w:gridCol w:w="65"/>
        <w:gridCol w:w="1195"/>
        <w:gridCol w:w="81"/>
        <w:gridCol w:w="1006"/>
        <w:gridCol w:w="591"/>
        <w:gridCol w:w="157"/>
        <w:gridCol w:w="65"/>
      </w:tblGrid>
      <w:tr w:rsidR="00FE78C2" w:rsidRPr="005B7FA8" w14:paraId="7D97CF84" w14:textId="77777777" w:rsidTr="00807FF5">
        <w:trPr>
          <w:gridAfter w:val="3"/>
          <w:wAfter w:w="813" w:type="dxa"/>
          <w:trHeight w:val="315"/>
        </w:trPr>
        <w:tc>
          <w:tcPr>
            <w:tcW w:w="1080" w:type="dxa"/>
            <w:tcBorders>
              <w:top w:val="nil"/>
              <w:left w:val="nil"/>
              <w:bottom w:val="nil"/>
              <w:right w:val="nil"/>
            </w:tcBorders>
            <w:shd w:val="clear" w:color="auto" w:fill="auto"/>
            <w:noWrap/>
            <w:vAlign w:val="bottom"/>
            <w:hideMark/>
          </w:tcPr>
          <w:p w14:paraId="700C255D" w14:textId="285515E0" w:rsidR="00FE78C2" w:rsidRPr="005B7FA8" w:rsidRDefault="0040777C" w:rsidP="00F3683D">
            <w:pPr>
              <w:ind w:firstLineChars="100" w:firstLine="221"/>
              <w:contextualSpacing/>
              <w:rPr>
                <w:b/>
                <w:bCs/>
                <w:color w:val="000000"/>
                <w:sz w:val="22"/>
                <w:szCs w:val="22"/>
              </w:rPr>
            </w:pPr>
            <w:r w:rsidRPr="005B7FA8">
              <w:rPr>
                <w:b/>
                <w:bCs/>
                <w:color w:val="000000"/>
                <w:sz w:val="22"/>
                <w:szCs w:val="22"/>
              </w:rPr>
              <w:t>I</w:t>
            </w:r>
            <w:r w:rsidR="00FE78C2" w:rsidRPr="005B7FA8">
              <w:rPr>
                <w:b/>
                <w:bCs/>
                <w:color w:val="000000"/>
                <w:sz w:val="22"/>
                <w:szCs w:val="22"/>
              </w:rPr>
              <w:t xml:space="preserve">I. </w:t>
            </w:r>
          </w:p>
        </w:tc>
        <w:tc>
          <w:tcPr>
            <w:tcW w:w="10044" w:type="dxa"/>
            <w:gridSpan w:val="16"/>
            <w:tcBorders>
              <w:top w:val="nil"/>
              <w:left w:val="nil"/>
              <w:bottom w:val="nil"/>
              <w:right w:val="nil"/>
            </w:tcBorders>
            <w:shd w:val="clear" w:color="auto" w:fill="auto"/>
            <w:noWrap/>
            <w:vAlign w:val="bottom"/>
            <w:hideMark/>
          </w:tcPr>
          <w:p w14:paraId="1D025587" w14:textId="77777777" w:rsidR="00FE78C2" w:rsidRPr="005B7FA8" w:rsidRDefault="00FE78C2" w:rsidP="00F3683D">
            <w:pPr>
              <w:contextualSpacing/>
              <w:rPr>
                <w:b/>
                <w:bCs/>
                <w:color w:val="000000"/>
                <w:sz w:val="22"/>
                <w:szCs w:val="22"/>
              </w:rPr>
            </w:pPr>
            <w:r w:rsidRPr="005B7FA8">
              <w:rPr>
                <w:b/>
                <w:bCs/>
                <w:color w:val="000000"/>
                <w:sz w:val="22"/>
                <w:szCs w:val="22"/>
              </w:rPr>
              <w:t>ATTORNEY FEES AND COSTS</w:t>
            </w:r>
          </w:p>
        </w:tc>
      </w:tr>
      <w:tr w:rsidR="00FE78C2" w:rsidRPr="005B7FA8" w14:paraId="1E187AF2" w14:textId="77777777" w:rsidTr="00807FF5">
        <w:trPr>
          <w:gridAfter w:val="2"/>
          <w:wAfter w:w="222" w:type="dxa"/>
          <w:trHeight w:val="165"/>
        </w:trPr>
        <w:tc>
          <w:tcPr>
            <w:tcW w:w="1080" w:type="dxa"/>
            <w:tcBorders>
              <w:top w:val="nil"/>
              <w:left w:val="nil"/>
              <w:bottom w:val="nil"/>
              <w:right w:val="nil"/>
            </w:tcBorders>
            <w:shd w:val="clear" w:color="auto" w:fill="auto"/>
            <w:noWrap/>
            <w:vAlign w:val="bottom"/>
            <w:hideMark/>
          </w:tcPr>
          <w:p w14:paraId="4400F2FD" w14:textId="77777777" w:rsidR="00FE78C2" w:rsidRPr="005B7FA8" w:rsidRDefault="00FE78C2" w:rsidP="00F3683D">
            <w:pPr>
              <w:contextualSpacing/>
              <w:rPr>
                <w:b/>
                <w:bCs/>
                <w:color w:val="000000"/>
                <w:sz w:val="22"/>
                <w:szCs w:val="22"/>
              </w:rPr>
            </w:pPr>
          </w:p>
        </w:tc>
        <w:tc>
          <w:tcPr>
            <w:tcW w:w="391" w:type="dxa"/>
            <w:tcBorders>
              <w:top w:val="nil"/>
              <w:left w:val="nil"/>
              <w:bottom w:val="nil"/>
              <w:right w:val="nil"/>
            </w:tcBorders>
            <w:shd w:val="clear" w:color="auto" w:fill="auto"/>
            <w:noWrap/>
            <w:vAlign w:val="bottom"/>
            <w:hideMark/>
          </w:tcPr>
          <w:p w14:paraId="7376AD72" w14:textId="77777777" w:rsidR="00FE78C2" w:rsidRPr="005B7FA8" w:rsidRDefault="00FE78C2" w:rsidP="00F3683D">
            <w:pPr>
              <w:contextualSpacing/>
              <w:rPr>
                <w:sz w:val="20"/>
              </w:rPr>
            </w:pPr>
          </w:p>
        </w:tc>
        <w:tc>
          <w:tcPr>
            <w:tcW w:w="1071" w:type="dxa"/>
            <w:gridSpan w:val="2"/>
            <w:tcBorders>
              <w:top w:val="nil"/>
              <w:left w:val="nil"/>
              <w:bottom w:val="nil"/>
              <w:right w:val="nil"/>
            </w:tcBorders>
            <w:shd w:val="clear" w:color="auto" w:fill="auto"/>
            <w:noWrap/>
            <w:vAlign w:val="bottom"/>
            <w:hideMark/>
          </w:tcPr>
          <w:p w14:paraId="2AE8F0F1" w14:textId="77777777" w:rsidR="00FE78C2" w:rsidRPr="005B7FA8" w:rsidRDefault="00FE78C2" w:rsidP="00F3683D">
            <w:pPr>
              <w:contextualSpacing/>
              <w:rPr>
                <w:sz w:val="20"/>
              </w:rPr>
            </w:pPr>
          </w:p>
        </w:tc>
        <w:tc>
          <w:tcPr>
            <w:tcW w:w="1080" w:type="dxa"/>
            <w:gridSpan w:val="2"/>
            <w:tcBorders>
              <w:top w:val="nil"/>
              <w:left w:val="nil"/>
              <w:bottom w:val="nil"/>
              <w:right w:val="nil"/>
            </w:tcBorders>
            <w:shd w:val="clear" w:color="auto" w:fill="auto"/>
            <w:noWrap/>
            <w:vAlign w:val="bottom"/>
            <w:hideMark/>
          </w:tcPr>
          <w:p w14:paraId="45701136" w14:textId="77777777" w:rsidR="00FE78C2" w:rsidRPr="005B7FA8" w:rsidRDefault="00FE78C2" w:rsidP="00F3683D">
            <w:pPr>
              <w:contextualSpacing/>
              <w:rPr>
                <w:sz w:val="20"/>
              </w:rPr>
            </w:pPr>
          </w:p>
        </w:tc>
        <w:tc>
          <w:tcPr>
            <w:tcW w:w="1080" w:type="dxa"/>
            <w:gridSpan w:val="2"/>
            <w:tcBorders>
              <w:top w:val="nil"/>
              <w:left w:val="nil"/>
              <w:bottom w:val="nil"/>
              <w:right w:val="nil"/>
            </w:tcBorders>
            <w:shd w:val="clear" w:color="auto" w:fill="auto"/>
            <w:noWrap/>
            <w:vAlign w:val="bottom"/>
            <w:hideMark/>
          </w:tcPr>
          <w:p w14:paraId="77511F47" w14:textId="77777777" w:rsidR="00FE78C2" w:rsidRPr="005B7FA8" w:rsidRDefault="00FE78C2" w:rsidP="00F3683D">
            <w:pPr>
              <w:contextualSpacing/>
              <w:rPr>
                <w:sz w:val="20"/>
              </w:rPr>
            </w:pPr>
          </w:p>
        </w:tc>
        <w:tc>
          <w:tcPr>
            <w:tcW w:w="1443" w:type="dxa"/>
            <w:gridSpan w:val="2"/>
            <w:tcBorders>
              <w:top w:val="nil"/>
              <w:left w:val="nil"/>
              <w:bottom w:val="nil"/>
              <w:right w:val="nil"/>
            </w:tcBorders>
            <w:shd w:val="clear" w:color="auto" w:fill="auto"/>
            <w:noWrap/>
            <w:vAlign w:val="bottom"/>
            <w:hideMark/>
          </w:tcPr>
          <w:p w14:paraId="7E29DEC0" w14:textId="77777777" w:rsidR="00FE78C2" w:rsidRPr="005B7FA8" w:rsidRDefault="00FE78C2" w:rsidP="00F3683D">
            <w:pPr>
              <w:contextualSpacing/>
              <w:rPr>
                <w:sz w:val="20"/>
              </w:rPr>
            </w:pPr>
          </w:p>
        </w:tc>
        <w:tc>
          <w:tcPr>
            <w:tcW w:w="1617" w:type="dxa"/>
            <w:gridSpan w:val="2"/>
            <w:tcBorders>
              <w:top w:val="nil"/>
              <w:left w:val="nil"/>
              <w:bottom w:val="nil"/>
              <w:right w:val="nil"/>
            </w:tcBorders>
            <w:shd w:val="clear" w:color="auto" w:fill="auto"/>
            <w:noWrap/>
            <w:vAlign w:val="bottom"/>
            <w:hideMark/>
          </w:tcPr>
          <w:p w14:paraId="2753649C" w14:textId="77777777" w:rsidR="00FE78C2" w:rsidRPr="005B7FA8" w:rsidRDefault="00FE78C2" w:rsidP="00F3683D">
            <w:pPr>
              <w:contextualSpacing/>
              <w:rPr>
                <w:sz w:val="20"/>
              </w:rPr>
            </w:pPr>
          </w:p>
        </w:tc>
        <w:tc>
          <w:tcPr>
            <w:tcW w:w="1080" w:type="dxa"/>
            <w:gridSpan w:val="2"/>
            <w:tcBorders>
              <w:top w:val="nil"/>
              <w:left w:val="nil"/>
              <w:bottom w:val="nil"/>
              <w:right w:val="nil"/>
            </w:tcBorders>
            <w:shd w:val="clear" w:color="auto" w:fill="auto"/>
            <w:noWrap/>
            <w:vAlign w:val="bottom"/>
            <w:hideMark/>
          </w:tcPr>
          <w:p w14:paraId="45478E10" w14:textId="77777777" w:rsidR="00FE78C2" w:rsidRPr="005B7FA8" w:rsidRDefault="00FE78C2" w:rsidP="00F3683D">
            <w:pPr>
              <w:contextualSpacing/>
              <w:rPr>
                <w:sz w:val="20"/>
              </w:rPr>
            </w:pPr>
          </w:p>
        </w:tc>
        <w:tc>
          <w:tcPr>
            <w:tcW w:w="1276" w:type="dxa"/>
            <w:gridSpan w:val="2"/>
            <w:tcBorders>
              <w:top w:val="nil"/>
              <w:left w:val="nil"/>
              <w:bottom w:val="nil"/>
              <w:right w:val="nil"/>
            </w:tcBorders>
            <w:shd w:val="clear" w:color="auto" w:fill="auto"/>
            <w:noWrap/>
            <w:vAlign w:val="bottom"/>
            <w:hideMark/>
          </w:tcPr>
          <w:p w14:paraId="6521CA09" w14:textId="77777777" w:rsidR="00FE78C2" w:rsidRPr="005B7FA8" w:rsidRDefault="00FE78C2" w:rsidP="00F3683D">
            <w:pPr>
              <w:contextualSpacing/>
              <w:rPr>
                <w:sz w:val="20"/>
              </w:rPr>
            </w:pPr>
          </w:p>
        </w:tc>
        <w:tc>
          <w:tcPr>
            <w:tcW w:w="1597" w:type="dxa"/>
            <w:gridSpan w:val="2"/>
            <w:tcBorders>
              <w:top w:val="nil"/>
              <w:left w:val="nil"/>
              <w:bottom w:val="nil"/>
              <w:right w:val="nil"/>
            </w:tcBorders>
            <w:shd w:val="clear" w:color="auto" w:fill="auto"/>
            <w:noWrap/>
            <w:vAlign w:val="bottom"/>
            <w:hideMark/>
          </w:tcPr>
          <w:p w14:paraId="5C50AD62" w14:textId="77777777" w:rsidR="00FE78C2" w:rsidRPr="005B7FA8" w:rsidRDefault="00FE78C2" w:rsidP="00F3683D">
            <w:pPr>
              <w:contextualSpacing/>
              <w:rPr>
                <w:sz w:val="20"/>
              </w:rPr>
            </w:pPr>
          </w:p>
        </w:tc>
      </w:tr>
      <w:tr w:rsidR="00FE78C2" w:rsidRPr="005B7FA8" w14:paraId="17EB3DB1" w14:textId="77777777" w:rsidTr="00807FF5">
        <w:trPr>
          <w:gridAfter w:val="2"/>
          <w:wAfter w:w="222" w:type="dxa"/>
          <w:trHeight w:val="315"/>
        </w:trPr>
        <w:tc>
          <w:tcPr>
            <w:tcW w:w="1080" w:type="dxa"/>
            <w:tcBorders>
              <w:top w:val="nil"/>
              <w:left w:val="nil"/>
              <w:bottom w:val="nil"/>
              <w:right w:val="nil"/>
            </w:tcBorders>
            <w:shd w:val="clear" w:color="auto" w:fill="auto"/>
            <w:noWrap/>
            <w:vAlign w:val="bottom"/>
            <w:hideMark/>
          </w:tcPr>
          <w:p w14:paraId="2C31506F" w14:textId="77777777" w:rsidR="00FE78C2" w:rsidRPr="005B7FA8" w:rsidRDefault="00FE78C2" w:rsidP="00F3683D">
            <w:pPr>
              <w:contextualSpacing/>
              <w:rPr>
                <w:sz w:val="20"/>
              </w:rPr>
            </w:pPr>
          </w:p>
        </w:tc>
        <w:tc>
          <w:tcPr>
            <w:tcW w:w="391" w:type="dxa"/>
            <w:tcBorders>
              <w:top w:val="nil"/>
              <w:left w:val="nil"/>
              <w:bottom w:val="nil"/>
              <w:right w:val="nil"/>
            </w:tcBorders>
            <w:shd w:val="clear" w:color="auto" w:fill="auto"/>
            <w:noWrap/>
            <w:vAlign w:val="bottom"/>
            <w:hideMark/>
          </w:tcPr>
          <w:p w14:paraId="7AE786D7" w14:textId="77777777" w:rsidR="00FE78C2" w:rsidRPr="005B7FA8" w:rsidRDefault="00FE78C2" w:rsidP="00F3683D">
            <w:pPr>
              <w:contextualSpacing/>
              <w:rPr>
                <w:b/>
                <w:bCs/>
                <w:color w:val="000000"/>
                <w:sz w:val="18"/>
                <w:szCs w:val="18"/>
              </w:rPr>
            </w:pPr>
            <w:r w:rsidRPr="005B7FA8">
              <w:rPr>
                <w:b/>
                <w:bCs/>
                <w:color w:val="000000"/>
                <w:sz w:val="18"/>
                <w:szCs w:val="18"/>
              </w:rPr>
              <w:t>A.</w:t>
            </w:r>
          </w:p>
        </w:tc>
        <w:tc>
          <w:tcPr>
            <w:tcW w:w="10244" w:type="dxa"/>
            <w:gridSpan w:val="16"/>
            <w:vMerge w:val="restart"/>
            <w:tcBorders>
              <w:top w:val="nil"/>
              <w:left w:val="nil"/>
              <w:bottom w:val="nil"/>
              <w:right w:val="nil"/>
            </w:tcBorders>
            <w:shd w:val="clear" w:color="auto" w:fill="auto"/>
            <w:vAlign w:val="center"/>
            <w:hideMark/>
          </w:tcPr>
          <w:p w14:paraId="1F2CE21D" w14:textId="1A3D77B9" w:rsidR="00FE78C2" w:rsidRPr="005B7FA8" w:rsidRDefault="00FE78C2" w:rsidP="00F3683D">
            <w:pPr>
              <w:ind w:right="657"/>
              <w:contextualSpacing/>
              <w:rPr>
                <w:b/>
                <w:bCs/>
                <w:color w:val="000000"/>
                <w:sz w:val="18"/>
                <w:szCs w:val="18"/>
              </w:rPr>
            </w:pPr>
            <w:r w:rsidRPr="005B7FA8">
              <w:rPr>
                <w:b/>
                <w:bCs/>
                <w:color w:val="000000"/>
                <w:sz w:val="18"/>
                <w:szCs w:val="18"/>
              </w:rPr>
              <w:t>Identify all benefits from which prior and/or proposed fees are taken and describe what you did to “primarily or substantially”</w:t>
            </w:r>
            <w:r w:rsidR="00F3683D" w:rsidRPr="005B7FA8">
              <w:rPr>
                <w:b/>
                <w:bCs/>
                <w:color w:val="000000"/>
                <w:sz w:val="18"/>
                <w:szCs w:val="18"/>
              </w:rPr>
              <w:t xml:space="preserve"> </w:t>
            </w:r>
            <w:r w:rsidRPr="005B7FA8">
              <w:rPr>
                <w:b/>
                <w:bCs/>
                <w:color w:val="000000"/>
                <w:sz w:val="18"/>
                <w:szCs w:val="18"/>
              </w:rPr>
              <w:t>secure the same.</w:t>
            </w:r>
          </w:p>
        </w:tc>
      </w:tr>
      <w:tr w:rsidR="00FE78C2" w:rsidRPr="005B7FA8" w14:paraId="7C0364BF" w14:textId="77777777" w:rsidTr="00807FF5">
        <w:trPr>
          <w:gridAfter w:val="2"/>
          <w:wAfter w:w="222" w:type="dxa"/>
          <w:trHeight w:val="300"/>
        </w:trPr>
        <w:tc>
          <w:tcPr>
            <w:tcW w:w="1080" w:type="dxa"/>
            <w:tcBorders>
              <w:top w:val="nil"/>
              <w:left w:val="nil"/>
              <w:bottom w:val="nil"/>
              <w:right w:val="nil"/>
            </w:tcBorders>
            <w:shd w:val="clear" w:color="auto" w:fill="auto"/>
            <w:noWrap/>
            <w:vAlign w:val="bottom"/>
            <w:hideMark/>
          </w:tcPr>
          <w:p w14:paraId="36AA69E5" w14:textId="77777777" w:rsidR="00FE78C2" w:rsidRPr="005B7FA8" w:rsidRDefault="00FE78C2" w:rsidP="004548A4">
            <w:pPr>
              <w:rPr>
                <w:b/>
                <w:bCs/>
                <w:color w:val="000000"/>
                <w:sz w:val="18"/>
                <w:szCs w:val="18"/>
              </w:rPr>
            </w:pPr>
          </w:p>
        </w:tc>
        <w:tc>
          <w:tcPr>
            <w:tcW w:w="391" w:type="dxa"/>
            <w:tcBorders>
              <w:top w:val="nil"/>
              <w:left w:val="nil"/>
              <w:bottom w:val="nil"/>
              <w:right w:val="nil"/>
            </w:tcBorders>
            <w:shd w:val="clear" w:color="auto" w:fill="auto"/>
            <w:noWrap/>
            <w:vAlign w:val="bottom"/>
            <w:hideMark/>
          </w:tcPr>
          <w:p w14:paraId="42AD51AE" w14:textId="77777777" w:rsidR="00FE78C2" w:rsidRPr="005B7FA8" w:rsidRDefault="00FE78C2" w:rsidP="004548A4">
            <w:pPr>
              <w:rPr>
                <w:sz w:val="20"/>
              </w:rPr>
            </w:pPr>
          </w:p>
        </w:tc>
        <w:tc>
          <w:tcPr>
            <w:tcW w:w="10244" w:type="dxa"/>
            <w:gridSpan w:val="16"/>
            <w:vMerge/>
            <w:tcBorders>
              <w:top w:val="nil"/>
              <w:left w:val="nil"/>
              <w:bottom w:val="nil"/>
              <w:right w:val="nil"/>
            </w:tcBorders>
            <w:vAlign w:val="center"/>
            <w:hideMark/>
          </w:tcPr>
          <w:p w14:paraId="0E2351BC" w14:textId="77777777" w:rsidR="00FE78C2" w:rsidRPr="005B7FA8" w:rsidRDefault="00FE78C2" w:rsidP="004548A4">
            <w:pPr>
              <w:rPr>
                <w:b/>
                <w:bCs/>
                <w:color w:val="000000"/>
                <w:sz w:val="18"/>
                <w:szCs w:val="18"/>
              </w:rPr>
            </w:pPr>
          </w:p>
        </w:tc>
      </w:tr>
      <w:tr w:rsidR="00FE78C2" w:rsidRPr="005B7FA8" w14:paraId="11315356" w14:textId="77777777" w:rsidTr="00807FF5">
        <w:trPr>
          <w:gridAfter w:val="3"/>
          <w:wAfter w:w="813" w:type="dxa"/>
          <w:trHeight w:val="30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F038" w14:textId="77777777" w:rsidR="00FE78C2" w:rsidRPr="005B7FA8" w:rsidRDefault="00FE78C2" w:rsidP="004548A4">
            <w:pPr>
              <w:jc w:val="center"/>
              <w:rPr>
                <w:b/>
                <w:bCs/>
                <w:color w:val="000000"/>
                <w:sz w:val="18"/>
                <w:szCs w:val="18"/>
              </w:rPr>
            </w:pPr>
            <w:r w:rsidRPr="005B7FA8">
              <w:rPr>
                <w:b/>
                <w:bCs/>
                <w:color w:val="000000"/>
                <w:sz w:val="18"/>
                <w:szCs w:val="18"/>
              </w:rPr>
              <w:t>Benefit type</w:t>
            </w:r>
          </w:p>
        </w:tc>
        <w:tc>
          <w:tcPr>
            <w:tcW w:w="13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85F80" w14:textId="77777777" w:rsidR="00FE78C2" w:rsidRPr="005B7FA8" w:rsidRDefault="00FE78C2" w:rsidP="004548A4">
            <w:pPr>
              <w:jc w:val="center"/>
              <w:rPr>
                <w:b/>
                <w:bCs/>
                <w:color w:val="000000"/>
                <w:sz w:val="18"/>
                <w:szCs w:val="18"/>
              </w:rPr>
            </w:pPr>
            <w:r w:rsidRPr="005B7FA8">
              <w:rPr>
                <w:b/>
                <w:bCs/>
                <w:color w:val="000000"/>
                <w:sz w:val="18"/>
                <w:szCs w:val="18"/>
              </w:rPr>
              <w:t>$ Amount</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46C19" w14:textId="77777777" w:rsidR="00FE78C2" w:rsidRPr="005B7FA8" w:rsidRDefault="00FE78C2" w:rsidP="004548A4">
            <w:pPr>
              <w:jc w:val="center"/>
              <w:rPr>
                <w:b/>
                <w:bCs/>
                <w:color w:val="000000"/>
                <w:sz w:val="18"/>
                <w:szCs w:val="18"/>
              </w:rPr>
            </w:pPr>
            <w:r w:rsidRPr="005B7FA8">
              <w:rPr>
                <w:b/>
                <w:bCs/>
                <w:color w:val="000000"/>
                <w:sz w:val="18"/>
                <w:szCs w:val="18"/>
              </w:rPr>
              <w:t>Date from</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3B034" w14:textId="77777777" w:rsidR="00FE78C2" w:rsidRPr="005B7FA8" w:rsidRDefault="00FE78C2" w:rsidP="004548A4">
            <w:pPr>
              <w:jc w:val="center"/>
              <w:rPr>
                <w:b/>
                <w:bCs/>
                <w:color w:val="000000"/>
                <w:sz w:val="18"/>
                <w:szCs w:val="18"/>
              </w:rPr>
            </w:pPr>
            <w:r w:rsidRPr="005B7FA8">
              <w:rPr>
                <w:b/>
                <w:bCs/>
                <w:color w:val="000000"/>
                <w:sz w:val="18"/>
                <w:szCs w:val="18"/>
              </w:rPr>
              <w:t>Date to</w:t>
            </w:r>
          </w:p>
        </w:tc>
        <w:tc>
          <w:tcPr>
            <w:tcW w:w="30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BB2C7" w14:textId="77777777" w:rsidR="00FE78C2" w:rsidRPr="005B7FA8" w:rsidRDefault="00FE78C2" w:rsidP="004548A4">
            <w:pPr>
              <w:jc w:val="center"/>
              <w:rPr>
                <w:b/>
                <w:bCs/>
                <w:color w:val="000000"/>
                <w:sz w:val="18"/>
                <w:szCs w:val="18"/>
              </w:rPr>
            </w:pPr>
            <w:r w:rsidRPr="005B7FA8">
              <w:rPr>
                <w:b/>
                <w:bCs/>
                <w:color w:val="000000"/>
                <w:sz w:val="18"/>
                <w:szCs w:val="18"/>
              </w:rPr>
              <w:t>Brief narrative describing what you did to secure this benefit</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647C0" w14:textId="77777777" w:rsidR="00FE78C2" w:rsidRPr="005B7FA8" w:rsidRDefault="00FE78C2" w:rsidP="004548A4">
            <w:pPr>
              <w:jc w:val="center"/>
              <w:rPr>
                <w:b/>
                <w:bCs/>
                <w:color w:val="000000"/>
                <w:sz w:val="18"/>
                <w:szCs w:val="18"/>
              </w:rPr>
            </w:pPr>
            <w:r w:rsidRPr="005B7FA8">
              <w:rPr>
                <w:b/>
                <w:bCs/>
                <w:color w:val="000000"/>
                <w:sz w:val="18"/>
                <w:szCs w:val="18"/>
              </w:rPr>
              <w:t>$ Amt of prior fee taken</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B40DC" w14:textId="77777777" w:rsidR="00FE78C2" w:rsidRPr="005B7FA8" w:rsidRDefault="00FE78C2" w:rsidP="004548A4">
            <w:pPr>
              <w:jc w:val="center"/>
              <w:rPr>
                <w:b/>
                <w:bCs/>
                <w:color w:val="000000"/>
                <w:sz w:val="18"/>
                <w:szCs w:val="18"/>
              </w:rPr>
            </w:pPr>
            <w:r w:rsidRPr="005B7FA8">
              <w:rPr>
                <w:b/>
                <w:bCs/>
                <w:color w:val="000000"/>
                <w:sz w:val="18"/>
                <w:szCs w:val="18"/>
              </w:rPr>
              <w:t>$ Amt of proposed fee taken</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3DC90" w14:textId="77777777" w:rsidR="00FE78C2" w:rsidRPr="005B7FA8" w:rsidRDefault="00FE78C2" w:rsidP="004548A4">
            <w:pPr>
              <w:jc w:val="center"/>
              <w:rPr>
                <w:b/>
                <w:bCs/>
                <w:color w:val="000000"/>
                <w:sz w:val="18"/>
                <w:szCs w:val="18"/>
              </w:rPr>
            </w:pPr>
            <w:r w:rsidRPr="005B7FA8">
              <w:rPr>
                <w:b/>
                <w:bCs/>
                <w:color w:val="000000"/>
                <w:sz w:val="18"/>
                <w:szCs w:val="18"/>
              </w:rPr>
              <w:t>Supporting docs attached?</w:t>
            </w:r>
          </w:p>
        </w:tc>
      </w:tr>
      <w:tr w:rsidR="00FE78C2" w:rsidRPr="005B7FA8" w14:paraId="41F446AE" w14:textId="77777777" w:rsidTr="00807FF5">
        <w:trPr>
          <w:gridAfter w:val="1"/>
          <w:wAfter w:w="65" w:type="dxa"/>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C56C79C" w14:textId="77777777" w:rsidR="00FE78C2" w:rsidRPr="005B7FA8" w:rsidRDefault="00FE78C2" w:rsidP="004548A4">
            <w:pPr>
              <w:rPr>
                <w:b/>
                <w:bCs/>
                <w:color w:val="000000"/>
                <w:sz w:val="18"/>
                <w:szCs w:val="18"/>
              </w:rPr>
            </w:pPr>
          </w:p>
        </w:tc>
        <w:tc>
          <w:tcPr>
            <w:tcW w:w="1397" w:type="dxa"/>
            <w:gridSpan w:val="2"/>
            <w:vMerge/>
            <w:tcBorders>
              <w:top w:val="single" w:sz="4" w:space="0" w:color="auto"/>
              <w:left w:val="single" w:sz="4" w:space="0" w:color="auto"/>
              <w:bottom w:val="single" w:sz="4" w:space="0" w:color="auto"/>
              <w:right w:val="single" w:sz="4" w:space="0" w:color="auto"/>
            </w:tcBorders>
            <w:vAlign w:val="center"/>
            <w:hideMark/>
          </w:tcPr>
          <w:p w14:paraId="18347C73" w14:textId="77777777" w:rsidR="00FE78C2" w:rsidRPr="005B7FA8" w:rsidRDefault="00FE78C2" w:rsidP="004548A4">
            <w:pPr>
              <w:rPr>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14:paraId="3096F3E9" w14:textId="77777777" w:rsidR="00FE78C2" w:rsidRPr="005B7FA8" w:rsidRDefault="00FE78C2" w:rsidP="004548A4">
            <w:pPr>
              <w:rPr>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14:paraId="2A180AF6" w14:textId="77777777" w:rsidR="00FE78C2" w:rsidRPr="005B7FA8" w:rsidRDefault="00FE78C2" w:rsidP="004548A4">
            <w:pPr>
              <w:rPr>
                <w:b/>
                <w:bCs/>
                <w:color w:val="000000"/>
                <w:sz w:val="18"/>
                <w:szCs w:val="18"/>
              </w:rPr>
            </w:pPr>
          </w:p>
        </w:tc>
        <w:tc>
          <w:tcPr>
            <w:tcW w:w="3060" w:type="dxa"/>
            <w:gridSpan w:val="4"/>
            <w:vMerge/>
            <w:tcBorders>
              <w:top w:val="single" w:sz="4" w:space="0" w:color="auto"/>
              <w:left w:val="single" w:sz="4" w:space="0" w:color="auto"/>
              <w:bottom w:val="single" w:sz="4" w:space="0" w:color="auto"/>
              <w:right w:val="single" w:sz="4" w:space="0" w:color="auto"/>
            </w:tcBorders>
            <w:vAlign w:val="center"/>
            <w:hideMark/>
          </w:tcPr>
          <w:p w14:paraId="7769469F" w14:textId="77777777" w:rsidR="00FE78C2" w:rsidRPr="005B7FA8" w:rsidRDefault="00FE78C2" w:rsidP="004548A4">
            <w:pPr>
              <w:rPr>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14:paraId="1CC73800" w14:textId="77777777" w:rsidR="00FE78C2" w:rsidRPr="005B7FA8" w:rsidRDefault="00FE78C2" w:rsidP="004548A4">
            <w:pPr>
              <w:rPr>
                <w:b/>
                <w:bCs/>
                <w:color w:val="000000"/>
                <w:sz w:val="18"/>
                <w:szCs w:val="18"/>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14:paraId="21BC23C1" w14:textId="77777777" w:rsidR="00FE78C2" w:rsidRPr="005B7FA8" w:rsidRDefault="00FE78C2" w:rsidP="004548A4">
            <w:pPr>
              <w:rPr>
                <w:b/>
                <w:bCs/>
                <w:color w:val="000000"/>
                <w:sz w:val="18"/>
                <w:szCs w:val="18"/>
              </w:rPr>
            </w:pPr>
          </w:p>
        </w:tc>
        <w:tc>
          <w:tcPr>
            <w:tcW w:w="1087" w:type="dxa"/>
            <w:gridSpan w:val="2"/>
            <w:vMerge/>
            <w:tcBorders>
              <w:top w:val="single" w:sz="4" w:space="0" w:color="auto"/>
              <w:left w:val="single" w:sz="4" w:space="0" w:color="auto"/>
              <w:bottom w:val="single" w:sz="4" w:space="0" w:color="auto"/>
              <w:right w:val="single" w:sz="4" w:space="0" w:color="auto"/>
            </w:tcBorders>
            <w:vAlign w:val="center"/>
            <w:hideMark/>
          </w:tcPr>
          <w:p w14:paraId="49B46F17" w14:textId="77777777" w:rsidR="00FE78C2" w:rsidRPr="005B7FA8" w:rsidRDefault="00FE78C2" w:rsidP="004548A4">
            <w:pPr>
              <w:rPr>
                <w:b/>
                <w:bCs/>
                <w:color w:val="000000"/>
                <w:sz w:val="18"/>
                <w:szCs w:val="18"/>
              </w:rPr>
            </w:pPr>
          </w:p>
        </w:tc>
        <w:tc>
          <w:tcPr>
            <w:tcW w:w="748" w:type="dxa"/>
            <w:gridSpan w:val="2"/>
            <w:tcBorders>
              <w:top w:val="nil"/>
              <w:left w:val="nil"/>
              <w:bottom w:val="nil"/>
              <w:right w:val="nil"/>
            </w:tcBorders>
            <w:shd w:val="clear" w:color="auto" w:fill="auto"/>
            <w:noWrap/>
            <w:vAlign w:val="bottom"/>
            <w:hideMark/>
          </w:tcPr>
          <w:p w14:paraId="2A16A63D" w14:textId="77777777" w:rsidR="00FE78C2" w:rsidRPr="005B7FA8" w:rsidRDefault="00FE78C2" w:rsidP="004548A4">
            <w:pPr>
              <w:jc w:val="center"/>
              <w:rPr>
                <w:b/>
                <w:bCs/>
                <w:color w:val="000000"/>
                <w:sz w:val="18"/>
                <w:szCs w:val="18"/>
              </w:rPr>
            </w:pPr>
          </w:p>
        </w:tc>
      </w:tr>
      <w:tr w:rsidR="00FE78C2" w:rsidRPr="005B7FA8" w14:paraId="71EA728C" w14:textId="77777777" w:rsidTr="00807FF5">
        <w:trPr>
          <w:gridAfter w:val="1"/>
          <w:wAfter w:w="65" w:type="dxa"/>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34856DA" w14:textId="77777777" w:rsidR="00FE78C2" w:rsidRPr="005B7FA8" w:rsidRDefault="00FE78C2" w:rsidP="004548A4">
            <w:pPr>
              <w:rPr>
                <w:b/>
                <w:bCs/>
                <w:color w:val="000000"/>
                <w:sz w:val="18"/>
                <w:szCs w:val="18"/>
              </w:rPr>
            </w:pPr>
          </w:p>
        </w:tc>
        <w:tc>
          <w:tcPr>
            <w:tcW w:w="1397" w:type="dxa"/>
            <w:gridSpan w:val="2"/>
            <w:vMerge/>
            <w:tcBorders>
              <w:top w:val="single" w:sz="4" w:space="0" w:color="auto"/>
              <w:left w:val="single" w:sz="4" w:space="0" w:color="auto"/>
              <w:bottom w:val="single" w:sz="4" w:space="0" w:color="auto"/>
              <w:right w:val="single" w:sz="4" w:space="0" w:color="auto"/>
            </w:tcBorders>
            <w:vAlign w:val="center"/>
            <w:hideMark/>
          </w:tcPr>
          <w:p w14:paraId="1938DAA4" w14:textId="77777777" w:rsidR="00FE78C2" w:rsidRPr="005B7FA8" w:rsidRDefault="00FE78C2" w:rsidP="004548A4">
            <w:pPr>
              <w:rPr>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14:paraId="35287934" w14:textId="77777777" w:rsidR="00FE78C2" w:rsidRPr="005B7FA8" w:rsidRDefault="00FE78C2" w:rsidP="004548A4">
            <w:pPr>
              <w:rPr>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14:paraId="6CBE9F7F" w14:textId="77777777" w:rsidR="00FE78C2" w:rsidRPr="005B7FA8" w:rsidRDefault="00FE78C2" w:rsidP="004548A4">
            <w:pPr>
              <w:rPr>
                <w:b/>
                <w:bCs/>
                <w:color w:val="000000"/>
                <w:sz w:val="18"/>
                <w:szCs w:val="18"/>
              </w:rPr>
            </w:pPr>
          </w:p>
        </w:tc>
        <w:tc>
          <w:tcPr>
            <w:tcW w:w="3060" w:type="dxa"/>
            <w:gridSpan w:val="4"/>
            <w:vMerge/>
            <w:tcBorders>
              <w:top w:val="single" w:sz="4" w:space="0" w:color="auto"/>
              <w:left w:val="single" w:sz="4" w:space="0" w:color="auto"/>
              <w:bottom w:val="single" w:sz="4" w:space="0" w:color="auto"/>
              <w:right w:val="single" w:sz="4" w:space="0" w:color="auto"/>
            </w:tcBorders>
            <w:vAlign w:val="center"/>
            <w:hideMark/>
          </w:tcPr>
          <w:p w14:paraId="67F9C2A5" w14:textId="77777777" w:rsidR="00FE78C2" w:rsidRPr="005B7FA8" w:rsidRDefault="00FE78C2" w:rsidP="004548A4">
            <w:pPr>
              <w:rPr>
                <w:b/>
                <w:bCs/>
                <w:color w:val="00000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14:paraId="73AD295A" w14:textId="77777777" w:rsidR="00FE78C2" w:rsidRPr="005B7FA8" w:rsidRDefault="00FE78C2" w:rsidP="004548A4">
            <w:pPr>
              <w:rPr>
                <w:b/>
                <w:bCs/>
                <w:color w:val="000000"/>
                <w:sz w:val="18"/>
                <w:szCs w:val="18"/>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14:paraId="551853BC" w14:textId="77777777" w:rsidR="00FE78C2" w:rsidRPr="005B7FA8" w:rsidRDefault="00FE78C2" w:rsidP="004548A4">
            <w:pPr>
              <w:rPr>
                <w:b/>
                <w:bCs/>
                <w:color w:val="000000"/>
                <w:sz w:val="18"/>
                <w:szCs w:val="18"/>
              </w:rPr>
            </w:pPr>
          </w:p>
        </w:tc>
        <w:tc>
          <w:tcPr>
            <w:tcW w:w="1087" w:type="dxa"/>
            <w:gridSpan w:val="2"/>
            <w:vMerge/>
            <w:tcBorders>
              <w:top w:val="single" w:sz="4" w:space="0" w:color="auto"/>
              <w:left w:val="single" w:sz="4" w:space="0" w:color="auto"/>
              <w:bottom w:val="single" w:sz="4" w:space="0" w:color="auto"/>
              <w:right w:val="single" w:sz="4" w:space="0" w:color="auto"/>
            </w:tcBorders>
            <w:vAlign w:val="center"/>
            <w:hideMark/>
          </w:tcPr>
          <w:p w14:paraId="21513ED2" w14:textId="77777777" w:rsidR="00FE78C2" w:rsidRPr="005B7FA8" w:rsidRDefault="00FE78C2" w:rsidP="004548A4">
            <w:pPr>
              <w:rPr>
                <w:b/>
                <w:bCs/>
                <w:color w:val="000000"/>
                <w:sz w:val="18"/>
                <w:szCs w:val="18"/>
              </w:rPr>
            </w:pPr>
          </w:p>
        </w:tc>
        <w:tc>
          <w:tcPr>
            <w:tcW w:w="748" w:type="dxa"/>
            <w:gridSpan w:val="2"/>
            <w:tcBorders>
              <w:top w:val="nil"/>
              <w:left w:val="nil"/>
              <w:bottom w:val="nil"/>
              <w:right w:val="nil"/>
            </w:tcBorders>
            <w:shd w:val="clear" w:color="auto" w:fill="auto"/>
            <w:noWrap/>
            <w:vAlign w:val="bottom"/>
            <w:hideMark/>
          </w:tcPr>
          <w:p w14:paraId="44E3CADE" w14:textId="77777777" w:rsidR="00FE78C2" w:rsidRPr="005B7FA8" w:rsidRDefault="00FE78C2" w:rsidP="004548A4">
            <w:pPr>
              <w:rPr>
                <w:sz w:val="20"/>
              </w:rPr>
            </w:pPr>
          </w:p>
        </w:tc>
      </w:tr>
      <w:tr w:rsidR="00FE78C2" w:rsidRPr="005B7FA8" w14:paraId="3FC7433C" w14:textId="77777777" w:rsidTr="00807FF5">
        <w:trPr>
          <w:gridAfter w:val="1"/>
          <w:wAfter w:w="65" w:type="dxa"/>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96523" w14:textId="77777777" w:rsidR="00FE78C2" w:rsidRPr="005B7FA8" w:rsidRDefault="00FE78C2" w:rsidP="006D3D99">
            <w:pPr>
              <w:rPr>
                <w:color w:val="000000"/>
                <w:sz w:val="18"/>
                <w:szCs w:val="18"/>
              </w:rPr>
            </w:pPr>
            <w:r w:rsidRPr="005B7FA8">
              <w:rPr>
                <w:color w:val="FF0000"/>
                <w:sz w:val="18"/>
                <w:szCs w:val="18"/>
              </w:rPr>
              <w:fldChar w:fldCharType="begin">
                <w:ffData>
                  <w:name w:val="BenType1"/>
                  <w:enabled/>
                  <w:calcOnExit w:val="0"/>
                  <w:textInput>
                    <w:maxLength w:val="15"/>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397" w:type="dxa"/>
            <w:gridSpan w:val="2"/>
            <w:tcBorders>
              <w:top w:val="nil"/>
              <w:left w:val="nil"/>
              <w:bottom w:val="single" w:sz="4" w:space="0" w:color="auto"/>
              <w:right w:val="single" w:sz="4" w:space="0" w:color="auto"/>
            </w:tcBorders>
            <w:shd w:val="clear" w:color="auto" w:fill="auto"/>
            <w:noWrap/>
            <w:vAlign w:val="bottom"/>
            <w:hideMark/>
          </w:tcPr>
          <w:p w14:paraId="16E9C85C" w14:textId="77777777" w:rsidR="00FE78C2" w:rsidRPr="005B7FA8" w:rsidRDefault="00FE78C2" w:rsidP="004548A4">
            <w:pPr>
              <w:rPr>
                <w:color w:val="000000"/>
                <w:sz w:val="18"/>
                <w:szCs w:val="18"/>
              </w:rPr>
            </w:pPr>
            <w:r w:rsidRPr="005B7FA8">
              <w:rPr>
                <w:color w:val="FF0000"/>
                <w:sz w:val="18"/>
                <w:szCs w:val="18"/>
              </w:rPr>
              <w:fldChar w:fldCharType="begin">
                <w:ffData>
                  <w:name w:val="Ben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1B82054" w14:textId="77777777" w:rsidR="00FE78C2" w:rsidRPr="005B7FA8" w:rsidRDefault="00FE78C2" w:rsidP="004548A4">
            <w:pPr>
              <w:rPr>
                <w:color w:val="000000"/>
                <w:sz w:val="18"/>
                <w:szCs w:val="18"/>
              </w:rPr>
            </w:pPr>
            <w:r w:rsidRPr="005B7FA8">
              <w:rPr>
                <w:color w:val="FF0000"/>
                <w:sz w:val="18"/>
                <w:szCs w:val="18"/>
              </w:rPr>
              <w:fldChar w:fldCharType="begin">
                <w:ffData>
                  <w:name w:val="BenFromDate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FBD051E" w14:textId="77777777" w:rsidR="00FE78C2" w:rsidRPr="005B7FA8" w:rsidRDefault="00FE78C2" w:rsidP="004548A4">
            <w:pPr>
              <w:rPr>
                <w:color w:val="000000"/>
                <w:sz w:val="18"/>
                <w:szCs w:val="18"/>
              </w:rPr>
            </w:pPr>
            <w:r w:rsidRPr="005B7FA8">
              <w:rPr>
                <w:color w:val="FF0000"/>
                <w:sz w:val="18"/>
                <w:szCs w:val="18"/>
              </w:rPr>
              <w:fldChar w:fldCharType="begin">
                <w:ffData>
                  <w:name w:val="BenDateTo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7A1822" w14:textId="77777777" w:rsidR="00FE78C2" w:rsidRPr="005B7FA8" w:rsidRDefault="00FE78C2" w:rsidP="006D3D99">
            <w:pPr>
              <w:rPr>
                <w:color w:val="000000"/>
                <w:sz w:val="18"/>
                <w:szCs w:val="18"/>
              </w:rPr>
            </w:pPr>
            <w:r w:rsidRPr="005B7FA8">
              <w:rPr>
                <w:color w:val="FF0000"/>
                <w:sz w:val="18"/>
                <w:szCs w:val="18"/>
              </w:rPr>
              <w:fldChar w:fldCharType="begin">
                <w:ffData>
                  <w:name w:val="Secure1"/>
                  <w:enabled/>
                  <w:calcOnExit w:val="0"/>
                  <w:textInput>
                    <w:maxLength w:val="1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r w:rsidRPr="005B7FA8">
              <w:rPr>
                <w:color w:val="000000"/>
                <w:sz w:val="18"/>
                <w:szCs w:val="18"/>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3FC87B9" w14:textId="77777777" w:rsidR="00FE78C2" w:rsidRPr="005B7FA8" w:rsidRDefault="00FE78C2" w:rsidP="004548A4">
            <w:pPr>
              <w:rPr>
                <w:color w:val="000000"/>
                <w:sz w:val="18"/>
                <w:szCs w:val="18"/>
              </w:rPr>
            </w:pPr>
            <w:r w:rsidRPr="005B7FA8">
              <w:rPr>
                <w:color w:val="FF0000"/>
                <w:sz w:val="18"/>
                <w:szCs w:val="18"/>
              </w:rPr>
              <w:fldChar w:fldCharType="begin">
                <w:ffData>
                  <w:name w:val="Fe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49EFA6F7" w14:textId="77777777" w:rsidR="00FE78C2" w:rsidRPr="005B7FA8" w:rsidRDefault="00FE78C2" w:rsidP="004548A4">
            <w:pPr>
              <w:rPr>
                <w:color w:val="000000"/>
                <w:sz w:val="18"/>
                <w:szCs w:val="18"/>
              </w:rPr>
            </w:pPr>
            <w:r w:rsidRPr="005B7FA8">
              <w:rPr>
                <w:color w:val="FF0000"/>
                <w:sz w:val="18"/>
                <w:szCs w:val="18"/>
              </w:rPr>
              <w:fldChar w:fldCharType="begin">
                <w:ffData>
                  <w:name w:val=""/>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09E5201C" w14:textId="77777777" w:rsidR="00FE78C2" w:rsidRPr="005B7FA8" w:rsidRDefault="00FE78C2" w:rsidP="004548A4">
            <w:pPr>
              <w:rPr>
                <w:color w:val="000000"/>
                <w:sz w:val="18"/>
                <w:szCs w:val="18"/>
              </w:rPr>
            </w:pPr>
            <w:r w:rsidRPr="005B7FA8">
              <w:rPr>
                <w:color w:val="FF0000"/>
                <w:sz w:val="18"/>
                <w:szCs w:val="18"/>
              </w:rPr>
              <w:fldChar w:fldCharType="begin">
                <w:ffData>
                  <w:name w:val="DoctAttach1"/>
                  <w:enabled/>
                  <w:calcOnExit w:val="0"/>
                  <w:textInput>
                    <w:maxLength w:val="1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748" w:type="dxa"/>
            <w:gridSpan w:val="2"/>
            <w:vAlign w:val="center"/>
            <w:hideMark/>
          </w:tcPr>
          <w:p w14:paraId="360D8580" w14:textId="77777777" w:rsidR="00FE78C2" w:rsidRPr="005B7FA8" w:rsidRDefault="00FE78C2" w:rsidP="004548A4">
            <w:pPr>
              <w:rPr>
                <w:sz w:val="20"/>
              </w:rPr>
            </w:pPr>
          </w:p>
        </w:tc>
      </w:tr>
      <w:tr w:rsidR="00FE78C2" w:rsidRPr="005B7FA8" w14:paraId="4FB0F3B5" w14:textId="77777777" w:rsidTr="00807FF5">
        <w:trPr>
          <w:gridAfter w:val="1"/>
          <w:wAfter w:w="65" w:type="dxa"/>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B366D" w14:textId="77777777" w:rsidR="00FE78C2" w:rsidRPr="005B7FA8" w:rsidRDefault="00FE78C2" w:rsidP="006D3D99">
            <w:pPr>
              <w:rPr>
                <w:color w:val="000000"/>
                <w:sz w:val="18"/>
                <w:szCs w:val="18"/>
              </w:rPr>
            </w:pPr>
            <w:r w:rsidRPr="005B7FA8">
              <w:rPr>
                <w:color w:val="FF0000"/>
                <w:sz w:val="18"/>
                <w:szCs w:val="18"/>
              </w:rPr>
              <w:fldChar w:fldCharType="begin">
                <w:ffData>
                  <w:name w:val="BenType1"/>
                  <w:enabled/>
                  <w:calcOnExit w:val="0"/>
                  <w:textInput>
                    <w:maxLength w:val="15"/>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397" w:type="dxa"/>
            <w:gridSpan w:val="2"/>
            <w:tcBorders>
              <w:top w:val="nil"/>
              <w:left w:val="nil"/>
              <w:bottom w:val="single" w:sz="4" w:space="0" w:color="auto"/>
              <w:right w:val="single" w:sz="4" w:space="0" w:color="auto"/>
            </w:tcBorders>
            <w:shd w:val="clear" w:color="auto" w:fill="auto"/>
            <w:noWrap/>
            <w:vAlign w:val="bottom"/>
            <w:hideMark/>
          </w:tcPr>
          <w:p w14:paraId="5E13E76F" w14:textId="77777777" w:rsidR="00FE78C2" w:rsidRPr="005B7FA8" w:rsidRDefault="00FE78C2" w:rsidP="004548A4">
            <w:pPr>
              <w:rPr>
                <w:color w:val="000000"/>
                <w:sz w:val="18"/>
                <w:szCs w:val="18"/>
              </w:rPr>
            </w:pPr>
            <w:r w:rsidRPr="005B7FA8">
              <w:rPr>
                <w:color w:val="FF0000"/>
                <w:sz w:val="18"/>
                <w:szCs w:val="18"/>
              </w:rPr>
              <w:fldChar w:fldCharType="begin">
                <w:ffData>
                  <w:name w:val="Ben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CA2867C" w14:textId="77777777" w:rsidR="00FE78C2" w:rsidRPr="005B7FA8" w:rsidRDefault="00FE78C2" w:rsidP="004548A4">
            <w:pPr>
              <w:rPr>
                <w:color w:val="000000"/>
                <w:sz w:val="18"/>
                <w:szCs w:val="18"/>
              </w:rPr>
            </w:pPr>
            <w:r w:rsidRPr="005B7FA8">
              <w:rPr>
                <w:color w:val="FF0000"/>
                <w:sz w:val="18"/>
                <w:szCs w:val="18"/>
              </w:rPr>
              <w:fldChar w:fldCharType="begin">
                <w:ffData>
                  <w:name w:val="BenFromDate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20E11DF" w14:textId="77777777" w:rsidR="00FE78C2" w:rsidRPr="005B7FA8" w:rsidRDefault="00FE78C2" w:rsidP="004548A4">
            <w:pPr>
              <w:rPr>
                <w:color w:val="000000"/>
                <w:sz w:val="18"/>
                <w:szCs w:val="18"/>
              </w:rPr>
            </w:pPr>
            <w:r w:rsidRPr="005B7FA8">
              <w:rPr>
                <w:color w:val="FF0000"/>
                <w:sz w:val="18"/>
                <w:szCs w:val="18"/>
              </w:rPr>
              <w:fldChar w:fldCharType="begin">
                <w:ffData>
                  <w:name w:val="BenDateTo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D07526" w14:textId="77777777" w:rsidR="00FE78C2" w:rsidRPr="005B7FA8" w:rsidRDefault="00FE78C2" w:rsidP="006D3D99">
            <w:pPr>
              <w:rPr>
                <w:color w:val="000000"/>
                <w:sz w:val="18"/>
                <w:szCs w:val="18"/>
              </w:rPr>
            </w:pPr>
            <w:r w:rsidRPr="005B7FA8">
              <w:rPr>
                <w:color w:val="FF0000"/>
                <w:sz w:val="18"/>
                <w:szCs w:val="18"/>
              </w:rPr>
              <w:fldChar w:fldCharType="begin">
                <w:ffData>
                  <w:name w:val="Secure1"/>
                  <w:enabled/>
                  <w:calcOnExit w:val="0"/>
                  <w:textInput>
                    <w:maxLength w:val="1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82B042D" w14:textId="77777777" w:rsidR="00FE78C2" w:rsidRPr="005B7FA8" w:rsidRDefault="00FE78C2" w:rsidP="004548A4">
            <w:pPr>
              <w:rPr>
                <w:color w:val="000000"/>
                <w:sz w:val="18"/>
                <w:szCs w:val="18"/>
              </w:rPr>
            </w:pPr>
            <w:r w:rsidRPr="005B7FA8">
              <w:rPr>
                <w:color w:val="FF0000"/>
                <w:sz w:val="18"/>
                <w:szCs w:val="18"/>
              </w:rPr>
              <w:fldChar w:fldCharType="begin">
                <w:ffData>
                  <w:name w:val="Fe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54C163A" w14:textId="77777777" w:rsidR="00FE78C2" w:rsidRPr="005B7FA8" w:rsidRDefault="00FE78C2" w:rsidP="004548A4">
            <w:pPr>
              <w:rPr>
                <w:color w:val="000000"/>
                <w:sz w:val="18"/>
                <w:szCs w:val="18"/>
              </w:rPr>
            </w:pPr>
            <w:r w:rsidRPr="005B7FA8">
              <w:rPr>
                <w:color w:val="FF0000"/>
                <w:sz w:val="18"/>
                <w:szCs w:val="18"/>
              </w:rPr>
              <w:fldChar w:fldCharType="begin">
                <w:ffData>
                  <w:name w:val=""/>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42FD8DC8" w14:textId="77777777" w:rsidR="00FE78C2" w:rsidRPr="005B7FA8" w:rsidRDefault="00FE78C2" w:rsidP="004548A4">
            <w:pPr>
              <w:rPr>
                <w:color w:val="000000"/>
                <w:sz w:val="18"/>
                <w:szCs w:val="18"/>
              </w:rPr>
            </w:pPr>
            <w:r w:rsidRPr="005B7FA8">
              <w:rPr>
                <w:color w:val="FF0000"/>
                <w:sz w:val="18"/>
                <w:szCs w:val="18"/>
              </w:rPr>
              <w:fldChar w:fldCharType="begin">
                <w:ffData>
                  <w:name w:val="DoctAttach1"/>
                  <w:enabled/>
                  <w:calcOnExit w:val="0"/>
                  <w:textInput>
                    <w:maxLength w:val="1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748" w:type="dxa"/>
            <w:gridSpan w:val="2"/>
            <w:vAlign w:val="center"/>
            <w:hideMark/>
          </w:tcPr>
          <w:p w14:paraId="1434FBEA" w14:textId="77777777" w:rsidR="00FE78C2" w:rsidRPr="005B7FA8" w:rsidRDefault="00FE78C2" w:rsidP="004548A4">
            <w:pPr>
              <w:rPr>
                <w:sz w:val="20"/>
              </w:rPr>
            </w:pPr>
          </w:p>
        </w:tc>
      </w:tr>
      <w:tr w:rsidR="00FE78C2" w:rsidRPr="005B7FA8" w14:paraId="29A787BE" w14:textId="77777777" w:rsidTr="00807FF5">
        <w:trPr>
          <w:gridAfter w:val="1"/>
          <w:wAfter w:w="65" w:type="dxa"/>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24D54" w14:textId="77777777" w:rsidR="00FE78C2" w:rsidRPr="005B7FA8" w:rsidRDefault="00FE78C2" w:rsidP="006D3D99">
            <w:pPr>
              <w:rPr>
                <w:color w:val="000000"/>
                <w:sz w:val="18"/>
                <w:szCs w:val="18"/>
              </w:rPr>
            </w:pPr>
            <w:r w:rsidRPr="005B7FA8">
              <w:rPr>
                <w:color w:val="FF0000"/>
                <w:sz w:val="18"/>
                <w:szCs w:val="18"/>
              </w:rPr>
              <w:fldChar w:fldCharType="begin">
                <w:ffData>
                  <w:name w:val="BenType1"/>
                  <w:enabled/>
                  <w:calcOnExit w:val="0"/>
                  <w:textInput>
                    <w:maxLength w:val="15"/>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397" w:type="dxa"/>
            <w:gridSpan w:val="2"/>
            <w:tcBorders>
              <w:top w:val="nil"/>
              <w:left w:val="nil"/>
              <w:bottom w:val="single" w:sz="4" w:space="0" w:color="auto"/>
              <w:right w:val="single" w:sz="4" w:space="0" w:color="auto"/>
            </w:tcBorders>
            <w:shd w:val="clear" w:color="auto" w:fill="auto"/>
            <w:noWrap/>
            <w:vAlign w:val="bottom"/>
            <w:hideMark/>
          </w:tcPr>
          <w:p w14:paraId="6BDD82E7" w14:textId="77777777" w:rsidR="00FE78C2" w:rsidRPr="005B7FA8" w:rsidRDefault="00FE78C2" w:rsidP="004548A4">
            <w:pPr>
              <w:rPr>
                <w:color w:val="000000"/>
                <w:sz w:val="18"/>
                <w:szCs w:val="18"/>
              </w:rPr>
            </w:pPr>
            <w:r w:rsidRPr="005B7FA8">
              <w:rPr>
                <w:color w:val="FF0000"/>
                <w:sz w:val="18"/>
                <w:szCs w:val="18"/>
              </w:rPr>
              <w:fldChar w:fldCharType="begin">
                <w:ffData>
                  <w:name w:val="Ben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BF3CDA2" w14:textId="77777777" w:rsidR="00FE78C2" w:rsidRPr="005B7FA8" w:rsidRDefault="00FE78C2" w:rsidP="004548A4">
            <w:pPr>
              <w:rPr>
                <w:color w:val="000000"/>
                <w:sz w:val="18"/>
                <w:szCs w:val="18"/>
              </w:rPr>
            </w:pPr>
            <w:r w:rsidRPr="005B7FA8">
              <w:rPr>
                <w:color w:val="FF0000"/>
                <w:sz w:val="18"/>
                <w:szCs w:val="18"/>
              </w:rPr>
              <w:fldChar w:fldCharType="begin">
                <w:ffData>
                  <w:name w:val="BenFromDate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324811D" w14:textId="77777777" w:rsidR="00FE78C2" w:rsidRPr="005B7FA8" w:rsidRDefault="00FE78C2" w:rsidP="004548A4">
            <w:pPr>
              <w:rPr>
                <w:color w:val="000000"/>
                <w:sz w:val="18"/>
                <w:szCs w:val="18"/>
              </w:rPr>
            </w:pPr>
            <w:r w:rsidRPr="005B7FA8">
              <w:rPr>
                <w:color w:val="FF0000"/>
                <w:sz w:val="18"/>
                <w:szCs w:val="18"/>
              </w:rPr>
              <w:fldChar w:fldCharType="begin">
                <w:ffData>
                  <w:name w:val="BenDateTo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7A1764" w14:textId="77777777" w:rsidR="00FE78C2" w:rsidRPr="005B7FA8" w:rsidRDefault="00FE78C2" w:rsidP="006D3D99">
            <w:pPr>
              <w:rPr>
                <w:color w:val="000000"/>
                <w:sz w:val="18"/>
                <w:szCs w:val="18"/>
              </w:rPr>
            </w:pPr>
            <w:r w:rsidRPr="005B7FA8">
              <w:rPr>
                <w:color w:val="FF0000"/>
                <w:sz w:val="18"/>
                <w:szCs w:val="18"/>
              </w:rPr>
              <w:fldChar w:fldCharType="begin">
                <w:ffData>
                  <w:name w:val="Secure1"/>
                  <w:enabled/>
                  <w:calcOnExit w:val="0"/>
                  <w:textInput>
                    <w:maxLength w:val="1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8E039B5" w14:textId="77777777" w:rsidR="00FE78C2" w:rsidRPr="005B7FA8" w:rsidRDefault="00FE78C2" w:rsidP="004548A4">
            <w:pPr>
              <w:rPr>
                <w:color w:val="000000"/>
                <w:sz w:val="18"/>
                <w:szCs w:val="18"/>
              </w:rPr>
            </w:pPr>
            <w:r w:rsidRPr="005B7FA8">
              <w:rPr>
                <w:color w:val="FF0000"/>
                <w:sz w:val="18"/>
                <w:szCs w:val="18"/>
              </w:rPr>
              <w:fldChar w:fldCharType="begin">
                <w:ffData>
                  <w:name w:val="Fe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7D12C18C" w14:textId="77777777" w:rsidR="00FE78C2" w:rsidRPr="005B7FA8" w:rsidRDefault="00FE78C2" w:rsidP="004548A4">
            <w:pPr>
              <w:rPr>
                <w:color w:val="000000"/>
                <w:sz w:val="18"/>
                <w:szCs w:val="18"/>
              </w:rPr>
            </w:pPr>
            <w:r w:rsidRPr="005B7FA8">
              <w:rPr>
                <w:color w:val="FF0000"/>
                <w:sz w:val="18"/>
                <w:szCs w:val="18"/>
              </w:rPr>
              <w:fldChar w:fldCharType="begin">
                <w:ffData>
                  <w:name w:val=""/>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53980E2C" w14:textId="77777777" w:rsidR="00FE78C2" w:rsidRPr="005B7FA8" w:rsidRDefault="00FE78C2" w:rsidP="004548A4">
            <w:pPr>
              <w:rPr>
                <w:color w:val="000000"/>
                <w:sz w:val="18"/>
                <w:szCs w:val="18"/>
              </w:rPr>
            </w:pPr>
            <w:r w:rsidRPr="005B7FA8">
              <w:rPr>
                <w:color w:val="FF0000"/>
                <w:sz w:val="18"/>
                <w:szCs w:val="18"/>
              </w:rPr>
              <w:fldChar w:fldCharType="begin">
                <w:ffData>
                  <w:name w:val="DoctAttach1"/>
                  <w:enabled/>
                  <w:calcOnExit w:val="0"/>
                  <w:textInput>
                    <w:maxLength w:val="1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748" w:type="dxa"/>
            <w:gridSpan w:val="2"/>
            <w:vAlign w:val="center"/>
            <w:hideMark/>
          </w:tcPr>
          <w:p w14:paraId="0B6480A2" w14:textId="77777777" w:rsidR="00FE78C2" w:rsidRPr="005B7FA8" w:rsidRDefault="00FE78C2" w:rsidP="004548A4">
            <w:pPr>
              <w:rPr>
                <w:sz w:val="20"/>
              </w:rPr>
            </w:pPr>
          </w:p>
        </w:tc>
      </w:tr>
      <w:tr w:rsidR="00FE78C2" w:rsidRPr="005B7FA8" w14:paraId="08DA46C3" w14:textId="77777777" w:rsidTr="00807FF5">
        <w:trPr>
          <w:gridAfter w:val="1"/>
          <w:wAfter w:w="65" w:type="dxa"/>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F430A" w14:textId="77777777" w:rsidR="00FE78C2" w:rsidRPr="005B7FA8" w:rsidRDefault="00FE78C2" w:rsidP="006D3D99">
            <w:pPr>
              <w:rPr>
                <w:color w:val="000000"/>
                <w:sz w:val="18"/>
                <w:szCs w:val="18"/>
              </w:rPr>
            </w:pPr>
            <w:r w:rsidRPr="005B7FA8">
              <w:rPr>
                <w:color w:val="FF0000"/>
                <w:sz w:val="18"/>
                <w:szCs w:val="18"/>
              </w:rPr>
              <w:fldChar w:fldCharType="begin">
                <w:ffData>
                  <w:name w:val="BenType1"/>
                  <w:enabled/>
                  <w:calcOnExit w:val="0"/>
                  <w:textInput>
                    <w:maxLength w:val="15"/>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397" w:type="dxa"/>
            <w:gridSpan w:val="2"/>
            <w:tcBorders>
              <w:top w:val="nil"/>
              <w:left w:val="nil"/>
              <w:bottom w:val="single" w:sz="4" w:space="0" w:color="auto"/>
              <w:right w:val="single" w:sz="4" w:space="0" w:color="auto"/>
            </w:tcBorders>
            <w:shd w:val="clear" w:color="auto" w:fill="auto"/>
            <w:noWrap/>
            <w:vAlign w:val="bottom"/>
            <w:hideMark/>
          </w:tcPr>
          <w:p w14:paraId="338BA742" w14:textId="77777777" w:rsidR="00FE78C2" w:rsidRPr="005B7FA8" w:rsidRDefault="00FE78C2" w:rsidP="004548A4">
            <w:pPr>
              <w:rPr>
                <w:color w:val="000000"/>
                <w:sz w:val="18"/>
                <w:szCs w:val="18"/>
              </w:rPr>
            </w:pPr>
            <w:r w:rsidRPr="005B7FA8">
              <w:rPr>
                <w:color w:val="FF0000"/>
                <w:sz w:val="18"/>
                <w:szCs w:val="18"/>
              </w:rPr>
              <w:fldChar w:fldCharType="begin">
                <w:ffData>
                  <w:name w:val="Ben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F9C538A" w14:textId="77777777" w:rsidR="00FE78C2" w:rsidRPr="005B7FA8" w:rsidRDefault="00FE78C2" w:rsidP="004548A4">
            <w:pPr>
              <w:rPr>
                <w:color w:val="000000"/>
                <w:sz w:val="18"/>
                <w:szCs w:val="18"/>
              </w:rPr>
            </w:pPr>
            <w:r w:rsidRPr="005B7FA8">
              <w:rPr>
                <w:color w:val="FF0000"/>
                <w:sz w:val="18"/>
                <w:szCs w:val="18"/>
              </w:rPr>
              <w:fldChar w:fldCharType="begin">
                <w:ffData>
                  <w:name w:val="BenFromDate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B3D9053" w14:textId="77777777" w:rsidR="00FE78C2" w:rsidRPr="005B7FA8" w:rsidRDefault="00FE78C2" w:rsidP="004548A4">
            <w:pPr>
              <w:rPr>
                <w:color w:val="000000"/>
                <w:sz w:val="18"/>
                <w:szCs w:val="18"/>
              </w:rPr>
            </w:pPr>
            <w:r w:rsidRPr="005B7FA8">
              <w:rPr>
                <w:color w:val="FF0000"/>
                <w:sz w:val="18"/>
                <w:szCs w:val="18"/>
              </w:rPr>
              <w:fldChar w:fldCharType="begin">
                <w:ffData>
                  <w:name w:val="BenDateTo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3D6AD07" w14:textId="77777777" w:rsidR="00FE78C2" w:rsidRPr="005B7FA8" w:rsidRDefault="00FE78C2" w:rsidP="006D3D99">
            <w:pPr>
              <w:rPr>
                <w:color w:val="000000"/>
                <w:sz w:val="18"/>
                <w:szCs w:val="18"/>
              </w:rPr>
            </w:pPr>
            <w:r w:rsidRPr="005B7FA8">
              <w:rPr>
                <w:color w:val="FF0000"/>
                <w:sz w:val="18"/>
                <w:szCs w:val="18"/>
              </w:rPr>
              <w:fldChar w:fldCharType="begin">
                <w:ffData>
                  <w:name w:val="Secure1"/>
                  <w:enabled/>
                  <w:calcOnExit w:val="0"/>
                  <w:textInput>
                    <w:maxLength w:val="1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DB8962C" w14:textId="77777777" w:rsidR="00FE78C2" w:rsidRPr="005B7FA8" w:rsidRDefault="00FE78C2" w:rsidP="004548A4">
            <w:pPr>
              <w:rPr>
                <w:color w:val="000000"/>
                <w:sz w:val="18"/>
                <w:szCs w:val="18"/>
              </w:rPr>
            </w:pPr>
            <w:r w:rsidRPr="005B7FA8">
              <w:rPr>
                <w:color w:val="FF0000"/>
                <w:sz w:val="18"/>
                <w:szCs w:val="18"/>
              </w:rPr>
              <w:fldChar w:fldCharType="begin">
                <w:ffData>
                  <w:name w:val="Fe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D65EB68" w14:textId="77777777" w:rsidR="00FE78C2" w:rsidRPr="005B7FA8" w:rsidRDefault="00FE78C2" w:rsidP="004548A4">
            <w:pPr>
              <w:rPr>
                <w:color w:val="000000"/>
                <w:sz w:val="18"/>
                <w:szCs w:val="18"/>
              </w:rPr>
            </w:pPr>
            <w:r w:rsidRPr="005B7FA8">
              <w:rPr>
                <w:color w:val="FF0000"/>
                <w:sz w:val="18"/>
                <w:szCs w:val="18"/>
              </w:rPr>
              <w:fldChar w:fldCharType="begin">
                <w:ffData>
                  <w:name w:val=""/>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1A04AAF5" w14:textId="77777777" w:rsidR="00FE78C2" w:rsidRPr="005B7FA8" w:rsidRDefault="00FE78C2" w:rsidP="004548A4">
            <w:pPr>
              <w:rPr>
                <w:color w:val="000000"/>
                <w:sz w:val="18"/>
                <w:szCs w:val="18"/>
              </w:rPr>
            </w:pPr>
            <w:r w:rsidRPr="005B7FA8">
              <w:rPr>
                <w:color w:val="FF0000"/>
                <w:sz w:val="18"/>
                <w:szCs w:val="18"/>
              </w:rPr>
              <w:fldChar w:fldCharType="begin">
                <w:ffData>
                  <w:name w:val="DoctAttach1"/>
                  <w:enabled/>
                  <w:calcOnExit w:val="0"/>
                  <w:textInput>
                    <w:maxLength w:val="1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748" w:type="dxa"/>
            <w:gridSpan w:val="2"/>
            <w:vAlign w:val="center"/>
            <w:hideMark/>
          </w:tcPr>
          <w:p w14:paraId="401F38FE" w14:textId="77777777" w:rsidR="00FE78C2" w:rsidRPr="005B7FA8" w:rsidRDefault="00FE78C2" w:rsidP="004548A4">
            <w:pPr>
              <w:rPr>
                <w:sz w:val="20"/>
              </w:rPr>
            </w:pPr>
          </w:p>
        </w:tc>
      </w:tr>
      <w:tr w:rsidR="00FE78C2" w:rsidRPr="005B7FA8" w14:paraId="25917E1D" w14:textId="77777777" w:rsidTr="00807FF5">
        <w:trPr>
          <w:gridAfter w:val="1"/>
          <w:wAfter w:w="65" w:type="dxa"/>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95C31" w14:textId="77777777" w:rsidR="00FE78C2" w:rsidRPr="005B7FA8" w:rsidRDefault="00FE78C2" w:rsidP="006D3D99">
            <w:pPr>
              <w:rPr>
                <w:color w:val="000000"/>
                <w:sz w:val="18"/>
                <w:szCs w:val="18"/>
              </w:rPr>
            </w:pPr>
            <w:r w:rsidRPr="005B7FA8">
              <w:rPr>
                <w:color w:val="FF0000"/>
                <w:sz w:val="18"/>
                <w:szCs w:val="18"/>
              </w:rPr>
              <w:fldChar w:fldCharType="begin">
                <w:ffData>
                  <w:name w:val="BenType1"/>
                  <w:enabled/>
                  <w:calcOnExit w:val="0"/>
                  <w:textInput>
                    <w:maxLength w:val="15"/>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397" w:type="dxa"/>
            <w:gridSpan w:val="2"/>
            <w:tcBorders>
              <w:top w:val="nil"/>
              <w:left w:val="nil"/>
              <w:bottom w:val="single" w:sz="4" w:space="0" w:color="auto"/>
              <w:right w:val="single" w:sz="4" w:space="0" w:color="auto"/>
            </w:tcBorders>
            <w:shd w:val="clear" w:color="auto" w:fill="auto"/>
            <w:noWrap/>
            <w:vAlign w:val="bottom"/>
            <w:hideMark/>
          </w:tcPr>
          <w:p w14:paraId="05B283DE" w14:textId="77777777" w:rsidR="00FE78C2" w:rsidRPr="005B7FA8" w:rsidRDefault="00FE78C2" w:rsidP="004548A4">
            <w:pPr>
              <w:rPr>
                <w:color w:val="000000"/>
                <w:sz w:val="18"/>
                <w:szCs w:val="18"/>
              </w:rPr>
            </w:pPr>
            <w:r w:rsidRPr="005B7FA8">
              <w:rPr>
                <w:color w:val="FF0000"/>
                <w:sz w:val="18"/>
                <w:szCs w:val="18"/>
              </w:rPr>
              <w:fldChar w:fldCharType="begin">
                <w:ffData>
                  <w:name w:val="Ben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C799ABD" w14:textId="77777777" w:rsidR="00FE78C2" w:rsidRPr="005B7FA8" w:rsidRDefault="00FE78C2" w:rsidP="004548A4">
            <w:pPr>
              <w:rPr>
                <w:color w:val="000000"/>
                <w:sz w:val="18"/>
                <w:szCs w:val="18"/>
              </w:rPr>
            </w:pPr>
            <w:r w:rsidRPr="005B7FA8">
              <w:rPr>
                <w:color w:val="FF0000"/>
                <w:sz w:val="18"/>
                <w:szCs w:val="18"/>
              </w:rPr>
              <w:fldChar w:fldCharType="begin">
                <w:ffData>
                  <w:name w:val="BenFromDate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0321C40" w14:textId="77777777" w:rsidR="00FE78C2" w:rsidRPr="005B7FA8" w:rsidRDefault="00FE78C2" w:rsidP="004548A4">
            <w:pPr>
              <w:rPr>
                <w:color w:val="000000"/>
                <w:sz w:val="18"/>
                <w:szCs w:val="18"/>
              </w:rPr>
            </w:pPr>
            <w:r w:rsidRPr="005B7FA8">
              <w:rPr>
                <w:color w:val="FF0000"/>
                <w:sz w:val="18"/>
                <w:szCs w:val="18"/>
              </w:rPr>
              <w:fldChar w:fldCharType="begin">
                <w:ffData>
                  <w:name w:val="BenDateTo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D72AA0E" w14:textId="77777777" w:rsidR="00FE78C2" w:rsidRPr="005B7FA8" w:rsidRDefault="00FE78C2" w:rsidP="006D3D99">
            <w:pPr>
              <w:rPr>
                <w:color w:val="000000"/>
                <w:sz w:val="18"/>
                <w:szCs w:val="18"/>
              </w:rPr>
            </w:pPr>
            <w:r w:rsidRPr="005B7FA8">
              <w:rPr>
                <w:color w:val="FF0000"/>
                <w:sz w:val="18"/>
                <w:szCs w:val="18"/>
              </w:rPr>
              <w:fldChar w:fldCharType="begin">
                <w:ffData>
                  <w:name w:val="Secure1"/>
                  <w:enabled/>
                  <w:calcOnExit w:val="0"/>
                  <w:textInput>
                    <w:maxLength w:val="1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2F296A8" w14:textId="77777777" w:rsidR="00FE78C2" w:rsidRPr="005B7FA8" w:rsidRDefault="00FE78C2" w:rsidP="004548A4">
            <w:pPr>
              <w:rPr>
                <w:color w:val="000000"/>
                <w:sz w:val="18"/>
                <w:szCs w:val="18"/>
              </w:rPr>
            </w:pPr>
            <w:r w:rsidRPr="005B7FA8">
              <w:rPr>
                <w:color w:val="FF0000"/>
                <w:sz w:val="18"/>
                <w:szCs w:val="18"/>
              </w:rPr>
              <w:fldChar w:fldCharType="begin">
                <w:ffData>
                  <w:name w:val="Fe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4F8A6E04" w14:textId="77777777" w:rsidR="00FE78C2" w:rsidRPr="005B7FA8" w:rsidRDefault="00FE78C2" w:rsidP="004548A4">
            <w:pPr>
              <w:rPr>
                <w:color w:val="000000"/>
                <w:sz w:val="18"/>
                <w:szCs w:val="18"/>
              </w:rPr>
            </w:pPr>
            <w:r w:rsidRPr="005B7FA8">
              <w:rPr>
                <w:color w:val="FF0000"/>
                <w:sz w:val="18"/>
                <w:szCs w:val="18"/>
              </w:rPr>
              <w:fldChar w:fldCharType="begin">
                <w:ffData>
                  <w:name w:val=""/>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0CAB7822" w14:textId="77777777" w:rsidR="00FE78C2" w:rsidRPr="005B7FA8" w:rsidRDefault="00FE78C2" w:rsidP="004548A4">
            <w:pPr>
              <w:rPr>
                <w:color w:val="000000"/>
                <w:sz w:val="18"/>
                <w:szCs w:val="18"/>
              </w:rPr>
            </w:pPr>
            <w:r w:rsidRPr="005B7FA8">
              <w:rPr>
                <w:color w:val="FF0000"/>
                <w:sz w:val="18"/>
                <w:szCs w:val="18"/>
              </w:rPr>
              <w:fldChar w:fldCharType="begin">
                <w:ffData>
                  <w:name w:val="DoctAttach1"/>
                  <w:enabled/>
                  <w:calcOnExit w:val="0"/>
                  <w:textInput>
                    <w:maxLength w:val="1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748" w:type="dxa"/>
            <w:gridSpan w:val="2"/>
            <w:vAlign w:val="center"/>
            <w:hideMark/>
          </w:tcPr>
          <w:p w14:paraId="292C5A50" w14:textId="77777777" w:rsidR="00FE78C2" w:rsidRPr="005B7FA8" w:rsidRDefault="00FE78C2" w:rsidP="004548A4">
            <w:pPr>
              <w:rPr>
                <w:sz w:val="20"/>
              </w:rPr>
            </w:pPr>
          </w:p>
        </w:tc>
      </w:tr>
      <w:tr w:rsidR="00FE78C2" w:rsidRPr="005B7FA8" w14:paraId="60CB7640" w14:textId="77777777" w:rsidTr="00807FF5">
        <w:trPr>
          <w:gridAfter w:val="1"/>
          <w:wAfter w:w="65" w:type="dxa"/>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FEA36" w14:textId="77777777" w:rsidR="00FE78C2" w:rsidRPr="005B7FA8" w:rsidRDefault="00FE78C2" w:rsidP="006D3D99">
            <w:pPr>
              <w:rPr>
                <w:color w:val="000000"/>
                <w:sz w:val="18"/>
                <w:szCs w:val="18"/>
              </w:rPr>
            </w:pPr>
            <w:r w:rsidRPr="005B7FA8">
              <w:rPr>
                <w:color w:val="FF0000"/>
                <w:sz w:val="18"/>
                <w:szCs w:val="18"/>
              </w:rPr>
              <w:fldChar w:fldCharType="begin">
                <w:ffData>
                  <w:name w:val="BenType1"/>
                  <w:enabled/>
                  <w:calcOnExit w:val="0"/>
                  <w:textInput>
                    <w:maxLength w:val="15"/>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397" w:type="dxa"/>
            <w:gridSpan w:val="2"/>
            <w:tcBorders>
              <w:top w:val="nil"/>
              <w:left w:val="nil"/>
              <w:bottom w:val="single" w:sz="4" w:space="0" w:color="auto"/>
              <w:right w:val="single" w:sz="4" w:space="0" w:color="auto"/>
            </w:tcBorders>
            <w:shd w:val="clear" w:color="auto" w:fill="auto"/>
            <w:noWrap/>
            <w:vAlign w:val="bottom"/>
            <w:hideMark/>
          </w:tcPr>
          <w:p w14:paraId="66E904FD" w14:textId="77777777" w:rsidR="00FE78C2" w:rsidRPr="005B7FA8" w:rsidRDefault="00FE78C2" w:rsidP="004548A4">
            <w:pPr>
              <w:rPr>
                <w:color w:val="000000"/>
                <w:sz w:val="18"/>
                <w:szCs w:val="18"/>
              </w:rPr>
            </w:pPr>
            <w:r w:rsidRPr="005B7FA8">
              <w:rPr>
                <w:color w:val="FF0000"/>
                <w:sz w:val="18"/>
                <w:szCs w:val="18"/>
              </w:rPr>
              <w:fldChar w:fldCharType="begin">
                <w:ffData>
                  <w:name w:val="Ben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47142EB" w14:textId="77777777" w:rsidR="00FE78C2" w:rsidRPr="005B7FA8" w:rsidRDefault="00FE78C2" w:rsidP="004548A4">
            <w:pPr>
              <w:rPr>
                <w:color w:val="000000"/>
                <w:sz w:val="18"/>
                <w:szCs w:val="18"/>
              </w:rPr>
            </w:pPr>
            <w:r w:rsidRPr="005B7FA8">
              <w:rPr>
                <w:color w:val="FF0000"/>
                <w:sz w:val="18"/>
                <w:szCs w:val="18"/>
              </w:rPr>
              <w:fldChar w:fldCharType="begin">
                <w:ffData>
                  <w:name w:val="BenFromDate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820DF27" w14:textId="77777777" w:rsidR="00FE78C2" w:rsidRPr="005B7FA8" w:rsidRDefault="00FE78C2" w:rsidP="004548A4">
            <w:pPr>
              <w:rPr>
                <w:color w:val="000000"/>
                <w:sz w:val="18"/>
                <w:szCs w:val="18"/>
              </w:rPr>
            </w:pPr>
            <w:r w:rsidRPr="005B7FA8">
              <w:rPr>
                <w:color w:val="FF0000"/>
                <w:sz w:val="18"/>
                <w:szCs w:val="18"/>
              </w:rPr>
              <w:fldChar w:fldCharType="begin">
                <w:ffData>
                  <w:name w:val="BenDateTo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01DB456" w14:textId="77777777" w:rsidR="00FE78C2" w:rsidRPr="005B7FA8" w:rsidRDefault="00FE78C2" w:rsidP="006D3D99">
            <w:pPr>
              <w:rPr>
                <w:color w:val="000000"/>
                <w:sz w:val="18"/>
                <w:szCs w:val="18"/>
              </w:rPr>
            </w:pPr>
            <w:r w:rsidRPr="005B7FA8">
              <w:rPr>
                <w:color w:val="FF0000"/>
                <w:sz w:val="18"/>
                <w:szCs w:val="18"/>
              </w:rPr>
              <w:fldChar w:fldCharType="begin">
                <w:ffData>
                  <w:name w:val="Secure1"/>
                  <w:enabled/>
                  <w:calcOnExit w:val="0"/>
                  <w:textInput>
                    <w:maxLength w:val="1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E9C0091" w14:textId="77777777" w:rsidR="00FE78C2" w:rsidRPr="005B7FA8" w:rsidRDefault="00FE78C2" w:rsidP="004548A4">
            <w:pPr>
              <w:rPr>
                <w:color w:val="000000"/>
                <w:sz w:val="18"/>
                <w:szCs w:val="18"/>
              </w:rPr>
            </w:pPr>
            <w:r w:rsidRPr="005B7FA8">
              <w:rPr>
                <w:color w:val="FF0000"/>
                <w:sz w:val="18"/>
                <w:szCs w:val="18"/>
              </w:rPr>
              <w:fldChar w:fldCharType="begin">
                <w:ffData>
                  <w:name w:val="Fe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1CE6C6F" w14:textId="77777777" w:rsidR="00FE78C2" w:rsidRPr="005B7FA8" w:rsidRDefault="00FE78C2" w:rsidP="004548A4">
            <w:pPr>
              <w:rPr>
                <w:color w:val="000000"/>
                <w:sz w:val="18"/>
                <w:szCs w:val="18"/>
              </w:rPr>
            </w:pPr>
            <w:r w:rsidRPr="005B7FA8">
              <w:rPr>
                <w:color w:val="FF0000"/>
                <w:sz w:val="18"/>
                <w:szCs w:val="18"/>
              </w:rPr>
              <w:fldChar w:fldCharType="begin">
                <w:ffData>
                  <w:name w:val=""/>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3722912F" w14:textId="77777777" w:rsidR="00FE78C2" w:rsidRPr="005B7FA8" w:rsidRDefault="00FE78C2" w:rsidP="004548A4">
            <w:pPr>
              <w:rPr>
                <w:color w:val="000000"/>
                <w:sz w:val="18"/>
                <w:szCs w:val="18"/>
              </w:rPr>
            </w:pPr>
            <w:r w:rsidRPr="005B7FA8">
              <w:rPr>
                <w:color w:val="FF0000"/>
                <w:sz w:val="18"/>
                <w:szCs w:val="18"/>
              </w:rPr>
              <w:fldChar w:fldCharType="begin">
                <w:ffData>
                  <w:name w:val="DoctAttach1"/>
                  <w:enabled/>
                  <w:calcOnExit w:val="0"/>
                  <w:textInput>
                    <w:maxLength w:val="1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748" w:type="dxa"/>
            <w:gridSpan w:val="2"/>
            <w:vAlign w:val="center"/>
            <w:hideMark/>
          </w:tcPr>
          <w:p w14:paraId="44288036" w14:textId="77777777" w:rsidR="00FE78C2" w:rsidRPr="005B7FA8" w:rsidRDefault="00FE78C2" w:rsidP="004548A4">
            <w:pPr>
              <w:rPr>
                <w:sz w:val="20"/>
              </w:rPr>
            </w:pPr>
          </w:p>
        </w:tc>
      </w:tr>
      <w:tr w:rsidR="00FE78C2" w:rsidRPr="005B7FA8" w14:paraId="4524D037" w14:textId="77777777" w:rsidTr="00807FF5">
        <w:trPr>
          <w:gridAfter w:val="1"/>
          <w:wAfter w:w="65" w:type="dxa"/>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45EE5" w14:textId="77777777" w:rsidR="00FE78C2" w:rsidRPr="005B7FA8" w:rsidRDefault="00FE78C2" w:rsidP="006D3D99">
            <w:pPr>
              <w:rPr>
                <w:color w:val="000000"/>
                <w:sz w:val="18"/>
                <w:szCs w:val="18"/>
              </w:rPr>
            </w:pPr>
            <w:r w:rsidRPr="005B7FA8">
              <w:rPr>
                <w:color w:val="FF0000"/>
                <w:sz w:val="18"/>
                <w:szCs w:val="18"/>
              </w:rPr>
              <w:fldChar w:fldCharType="begin">
                <w:ffData>
                  <w:name w:val="BenType1"/>
                  <w:enabled/>
                  <w:calcOnExit w:val="0"/>
                  <w:textInput>
                    <w:maxLength w:val="15"/>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397" w:type="dxa"/>
            <w:gridSpan w:val="2"/>
            <w:tcBorders>
              <w:top w:val="nil"/>
              <w:left w:val="nil"/>
              <w:bottom w:val="single" w:sz="4" w:space="0" w:color="auto"/>
              <w:right w:val="single" w:sz="4" w:space="0" w:color="auto"/>
            </w:tcBorders>
            <w:shd w:val="clear" w:color="auto" w:fill="auto"/>
            <w:noWrap/>
            <w:vAlign w:val="bottom"/>
            <w:hideMark/>
          </w:tcPr>
          <w:p w14:paraId="09397BBE" w14:textId="77777777" w:rsidR="00FE78C2" w:rsidRPr="005B7FA8" w:rsidRDefault="00FE78C2" w:rsidP="004548A4">
            <w:pPr>
              <w:rPr>
                <w:color w:val="000000"/>
                <w:sz w:val="18"/>
                <w:szCs w:val="18"/>
              </w:rPr>
            </w:pPr>
            <w:r w:rsidRPr="005B7FA8">
              <w:rPr>
                <w:color w:val="FF0000"/>
                <w:sz w:val="18"/>
                <w:szCs w:val="18"/>
              </w:rPr>
              <w:fldChar w:fldCharType="begin">
                <w:ffData>
                  <w:name w:val="Ben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D4CE7EF" w14:textId="77777777" w:rsidR="00FE78C2" w:rsidRPr="005B7FA8" w:rsidRDefault="00FE78C2" w:rsidP="004548A4">
            <w:pPr>
              <w:rPr>
                <w:color w:val="000000"/>
                <w:sz w:val="18"/>
                <w:szCs w:val="18"/>
              </w:rPr>
            </w:pPr>
            <w:r w:rsidRPr="005B7FA8">
              <w:rPr>
                <w:color w:val="FF0000"/>
                <w:sz w:val="18"/>
                <w:szCs w:val="18"/>
              </w:rPr>
              <w:fldChar w:fldCharType="begin">
                <w:ffData>
                  <w:name w:val="BenFromDate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A6AB9B5" w14:textId="77777777" w:rsidR="00FE78C2" w:rsidRPr="005B7FA8" w:rsidRDefault="00FE78C2" w:rsidP="004548A4">
            <w:pPr>
              <w:rPr>
                <w:color w:val="000000"/>
                <w:sz w:val="18"/>
                <w:szCs w:val="18"/>
              </w:rPr>
            </w:pPr>
            <w:r w:rsidRPr="005B7FA8">
              <w:rPr>
                <w:color w:val="FF0000"/>
                <w:sz w:val="18"/>
                <w:szCs w:val="18"/>
              </w:rPr>
              <w:fldChar w:fldCharType="begin">
                <w:ffData>
                  <w:name w:val="BenDateTo1"/>
                  <w:enabled/>
                  <w:calcOnExit w:val="0"/>
                  <w:textInput>
                    <w:type w:val="date"/>
                    <w:maxLength w:val="10"/>
                    <w:format w:val="MM/dd/yyyy"/>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630E39" w14:textId="77777777" w:rsidR="00FE78C2" w:rsidRPr="005B7FA8" w:rsidRDefault="00FE78C2" w:rsidP="006D3D99">
            <w:pPr>
              <w:rPr>
                <w:color w:val="000000"/>
                <w:sz w:val="18"/>
                <w:szCs w:val="18"/>
              </w:rPr>
            </w:pPr>
            <w:r w:rsidRPr="005B7FA8">
              <w:rPr>
                <w:color w:val="FF0000"/>
                <w:sz w:val="18"/>
                <w:szCs w:val="18"/>
              </w:rPr>
              <w:fldChar w:fldCharType="begin">
                <w:ffData>
                  <w:name w:val="Secure1"/>
                  <w:enabled/>
                  <w:calcOnExit w:val="0"/>
                  <w:textInput>
                    <w:maxLength w:val="1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22586C2" w14:textId="77777777" w:rsidR="00FE78C2" w:rsidRPr="005B7FA8" w:rsidRDefault="00FE78C2" w:rsidP="004548A4">
            <w:pPr>
              <w:rPr>
                <w:color w:val="000000"/>
                <w:sz w:val="18"/>
                <w:szCs w:val="18"/>
              </w:rPr>
            </w:pPr>
            <w:r w:rsidRPr="005B7FA8">
              <w:rPr>
                <w:color w:val="FF0000"/>
                <w:sz w:val="18"/>
                <w:szCs w:val="18"/>
              </w:rPr>
              <w:fldChar w:fldCharType="begin">
                <w:ffData>
                  <w:name w:val="Fe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54AFA973" w14:textId="77777777" w:rsidR="00FE78C2" w:rsidRPr="005B7FA8" w:rsidRDefault="00FE78C2" w:rsidP="004548A4">
            <w:pPr>
              <w:rPr>
                <w:color w:val="000000"/>
                <w:sz w:val="18"/>
                <w:szCs w:val="18"/>
              </w:rPr>
            </w:pPr>
            <w:r w:rsidRPr="005B7FA8">
              <w:rPr>
                <w:color w:val="FF0000"/>
                <w:sz w:val="18"/>
                <w:szCs w:val="18"/>
              </w:rPr>
              <w:fldChar w:fldCharType="begin">
                <w:ffData>
                  <w:name w:val=""/>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72048CF9" w14:textId="77777777" w:rsidR="00FE78C2" w:rsidRPr="005B7FA8" w:rsidRDefault="00FE78C2" w:rsidP="004548A4">
            <w:pPr>
              <w:rPr>
                <w:color w:val="000000"/>
                <w:sz w:val="18"/>
                <w:szCs w:val="18"/>
              </w:rPr>
            </w:pPr>
            <w:r w:rsidRPr="005B7FA8">
              <w:rPr>
                <w:color w:val="FF0000"/>
                <w:sz w:val="18"/>
                <w:szCs w:val="18"/>
              </w:rPr>
              <w:fldChar w:fldCharType="begin">
                <w:ffData>
                  <w:name w:val="DoctAttach1"/>
                  <w:enabled/>
                  <w:calcOnExit w:val="0"/>
                  <w:textInput>
                    <w:maxLength w:val="1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748" w:type="dxa"/>
            <w:gridSpan w:val="2"/>
            <w:vAlign w:val="center"/>
            <w:hideMark/>
          </w:tcPr>
          <w:p w14:paraId="33A11163" w14:textId="77777777" w:rsidR="00FE78C2" w:rsidRPr="005B7FA8" w:rsidRDefault="00FE78C2" w:rsidP="004548A4">
            <w:pPr>
              <w:rPr>
                <w:sz w:val="20"/>
              </w:rPr>
            </w:pPr>
          </w:p>
        </w:tc>
      </w:tr>
      <w:tr w:rsidR="00FE78C2" w:rsidRPr="005B7FA8" w14:paraId="16FD464D" w14:textId="77777777" w:rsidTr="00807FF5">
        <w:trPr>
          <w:trHeight w:val="315"/>
        </w:trPr>
        <w:tc>
          <w:tcPr>
            <w:tcW w:w="1080" w:type="dxa"/>
            <w:tcBorders>
              <w:top w:val="nil"/>
              <w:left w:val="nil"/>
              <w:bottom w:val="nil"/>
              <w:right w:val="nil"/>
            </w:tcBorders>
            <w:shd w:val="clear" w:color="auto" w:fill="auto"/>
            <w:noWrap/>
            <w:vAlign w:val="bottom"/>
            <w:hideMark/>
          </w:tcPr>
          <w:p w14:paraId="3054B23C" w14:textId="77777777" w:rsidR="00FE78C2" w:rsidRPr="005B7FA8" w:rsidRDefault="00FE78C2" w:rsidP="004548A4">
            <w:pPr>
              <w:rPr>
                <w:color w:val="000000"/>
                <w:sz w:val="18"/>
                <w:szCs w:val="18"/>
              </w:rPr>
            </w:pPr>
          </w:p>
        </w:tc>
        <w:tc>
          <w:tcPr>
            <w:tcW w:w="391" w:type="dxa"/>
            <w:tcBorders>
              <w:top w:val="nil"/>
              <w:left w:val="nil"/>
              <w:bottom w:val="nil"/>
              <w:right w:val="nil"/>
            </w:tcBorders>
            <w:shd w:val="clear" w:color="auto" w:fill="auto"/>
            <w:noWrap/>
            <w:vAlign w:val="bottom"/>
            <w:hideMark/>
          </w:tcPr>
          <w:p w14:paraId="3C4682FC" w14:textId="77777777" w:rsidR="00FE78C2" w:rsidRPr="005B7FA8" w:rsidRDefault="00FE78C2" w:rsidP="004548A4">
            <w:pPr>
              <w:rPr>
                <w:sz w:val="20"/>
              </w:rPr>
            </w:pPr>
          </w:p>
        </w:tc>
        <w:tc>
          <w:tcPr>
            <w:tcW w:w="1071" w:type="dxa"/>
            <w:gridSpan w:val="2"/>
            <w:tcBorders>
              <w:top w:val="nil"/>
              <w:left w:val="nil"/>
              <w:bottom w:val="nil"/>
              <w:right w:val="nil"/>
            </w:tcBorders>
            <w:shd w:val="clear" w:color="auto" w:fill="auto"/>
            <w:noWrap/>
            <w:vAlign w:val="bottom"/>
            <w:hideMark/>
          </w:tcPr>
          <w:p w14:paraId="781BD98E" w14:textId="77777777" w:rsidR="00FE78C2" w:rsidRPr="005B7FA8" w:rsidRDefault="00FE78C2" w:rsidP="004548A4">
            <w:pPr>
              <w:rPr>
                <w:sz w:val="20"/>
              </w:rPr>
            </w:pPr>
          </w:p>
        </w:tc>
        <w:tc>
          <w:tcPr>
            <w:tcW w:w="1080" w:type="dxa"/>
            <w:gridSpan w:val="2"/>
            <w:tcBorders>
              <w:top w:val="nil"/>
              <w:left w:val="nil"/>
              <w:bottom w:val="nil"/>
              <w:right w:val="nil"/>
            </w:tcBorders>
            <w:shd w:val="clear" w:color="auto" w:fill="auto"/>
            <w:noWrap/>
            <w:vAlign w:val="bottom"/>
            <w:hideMark/>
          </w:tcPr>
          <w:p w14:paraId="5F761EE2" w14:textId="77777777" w:rsidR="00FE78C2" w:rsidRPr="005B7FA8" w:rsidRDefault="00FE78C2" w:rsidP="004548A4">
            <w:pPr>
              <w:rPr>
                <w:sz w:val="20"/>
              </w:rPr>
            </w:pPr>
          </w:p>
        </w:tc>
        <w:tc>
          <w:tcPr>
            <w:tcW w:w="1080" w:type="dxa"/>
            <w:gridSpan w:val="2"/>
            <w:tcBorders>
              <w:top w:val="nil"/>
              <w:left w:val="nil"/>
              <w:bottom w:val="nil"/>
              <w:right w:val="nil"/>
            </w:tcBorders>
            <w:shd w:val="clear" w:color="auto" w:fill="auto"/>
            <w:noWrap/>
            <w:vAlign w:val="bottom"/>
            <w:hideMark/>
          </w:tcPr>
          <w:p w14:paraId="518BBF82" w14:textId="77777777" w:rsidR="00FE78C2" w:rsidRPr="005B7FA8" w:rsidRDefault="00FE78C2" w:rsidP="004548A4">
            <w:pPr>
              <w:rPr>
                <w:sz w:val="20"/>
              </w:rPr>
            </w:pPr>
          </w:p>
        </w:tc>
        <w:tc>
          <w:tcPr>
            <w:tcW w:w="1443" w:type="dxa"/>
            <w:gridSpan w:val="2"/>
            <w:tcBorders>
              <w:top w:val="nil"/>
              <w:left w:val="nil"/>
              <w:bottom w:val="nil"/>
              <w:right w:val="nil"/>
            </w:tcBorders>
            <w:shd w:val="clear" w:color="auto" w:fill="auto"/>
            <w:noWrap/>
            <w:vAlign w:val="bottom"/>
            <w:hideMark/>
          </w:tcPr>
          <w:p w14:paraId="793EBE48" w14:textId="77777777" w:rsidR="00FE78C2" w:rsidRPr="005B7FA8" w:rsidRDefault="00FE78C2" w:rsidP="004548A4">
            <w:pPr>
              <w:rPr>
                <w:sz w:val="20"/>
              </w:rPr>
            </w:pPr>
          </w:p>
        </w:tc>
        <w:tc>
          <w:tcPr>
            <w:tcW w:w="1617" w:type="dxa"/>
            <w:gridSpan w:val="2"/>
            <w:tcBorders>
              <w:top w:val="nil"/>
              <w:left w:val="nil"/>
              <w:bottom w:val="nil"/>
              <w:right w:val="nil"/>
            </w:tcBorders>
            <w:shd w:val="clear" w:color="auto" w:fill="auto"/>
            <w:noWrap/>
            <w:vAlign w:val="bottom"/>
            <w:hideMark/>
          </w:tcPr>
          <w:p w14:paraId="7716CB1C" w14:textId="77777777" w:rsidR="00FE78C2" w:rsidRPr="005B7FA8" w:rsidRDefault="00FE78C2" w:rsidP="004548A4">
            <w:pPr>
              <w:rPr>
                <w:sz w:val="20"/>
              </w:rPr>
            </w:pPr>
          </w:p>
        </w:tc>
        <w:tc>
          <w:tcPr>
            <w:tcW w:w="1080" w:type="dxa"/>
            <w:gridSpan w:val="2"/>
            <w:tcBorders>
              <w:top w:val="nil"/>
              <w:left w:val="nil"/>
              <w:bottom w:val="nil"/>
              <w:right w:val="nil"/>
            </w:tcBorders>
            <w:shd w:val="clear" w:color="auto" w:fill="auto"/>
            <w:noWrap/>
            <w:vAlign w:val="bottom"/>
            <w:hideMark/>
          </w:tcPr>
          <w:p w14:paraId="407AF439" w14:textId="77777777" w:rsidR="00FE78C2" w:rsidRPr="005B7FA8" w:rsidRDefault="00FE78C2" w:rsidP="004548A4">
            <w:pPr>
              <w:rPr>
                <w:sz w:val="20"/>
              </w:rPr>
            </w:pPr>
          </w:p>
        </w:tc>
        <w:tc>
          <w:tcPr>
            <w:tcW w:w="1276" w:type="dxa"/>
            <w:gridSpan w:val="2"/>
            <w:tcBorders>
              <w:top w:val="nil"/>
              <w:left w:val="nil"/>
              <w:bottom w:val="nil"/>
              <w:right w:val="nil"/>
            </w:tcBorders>
            <w:shd w:val="clear" w:color="auto" w:fill="auto"/>
            <w:noWrap/>
            <w:vAlign w:val="bottom"/>
            <w:hideMark/>
          </w:tcPr>
          <w:p w14:paraId="47F7FCB5" w14:textId="77777777" w:rsidR="00FE78C2" w:rsidRPr="005B7FA8" w:rsidRDefault="00FE78C2" w:rsidP="004548A4">
            <w:pPr>
              <w:rPr>
                <w:sz w:val="20"/>
              </w:rPr>
            </w:pPr>
          </w:p>
        </w:tc>
        <w:tc>
          <w:tcPr>
            <w:tcW w:w="1597" w:type="dxa"/>
            <w:gridSpan w:val="2"/>
            <w:tcBorders>
              <w:top w:val="nil"/>
              <w:left w:val="nil"/>
              <w:bottom w:val="nil"/>
              <w:right w:val="nil"/>
            </w:tcBorders>
            <w:shd w:val="clear" w:color="auto" w:fill="auto"/>
            <w:noWrap/>
            <w:vAlign w:val="bottom"/>
            <w:hideMark/>
          </w:tcPr>
          <w:p w14:paraId="0FA688F8" w14:textId="77777777" w:rsidR="00FE78C2" w:rsidRPr="005B7FA8" w:rsidRDefault="00FE78C2" w:rsidP="004548A4">
            <w:pPr>
              <w:rPr>
                <w:sz w:val="20"/>
              </w:rPr>
            </w:pPr>
          </w:p>
        </w:tc>
        <w:tc>
          <w:tcPr>
            <w:tcW w:w="222" w:type="dxa"/>
            <w:gridSpan w:val="2"/>
            <w:vAlign w:val="center"/>
            <w:hideMark/>
          </w:tcPr>
          <w:p w14:paraId="02E14413" w14:textId="77777777" w:rsidR="00FE78C2" w:rsidRPr="005B7FA8" w:rsidRDefault="00FE78C2" w:rsidP="004548A4">
            <w:pPr>
              <w:rPr>
                <w:sz w:val="20"/>
              </w:rPr>
            </w:pPr>
          </w:p>
        </w:tc>
      </w:tr>
      <w:tr w:rsidR="00FE78C2" w:rsidRPr="005B7FA8" w14:paraId="50189EAA" w14:textId="77777777" w:rsidTr="00807FF5">
        <w:trPr>
          <w:trHeight w:val="300"/>
        </w:trPr>
        <w:tc>
          <w:tcPr>
            <w:tcW w:w="1080" w:type="dxa"/>
            <w:tcBorders>
              <w:top w:val="nil"/>
              <w:left w:val="nil"/>
              <w:bottom w:val="nil"/>
              <w:right w:val="nil"/>
            </w:tcBorders>
            <w:shd w:val="clear" w:color="auto" w:fill="auto"/>
            <w:noWrap/>
            <w:vAlign w:val="bottom"/>
            <w:hideMark/>
          </w:tcPr>
          <w:p w14:paraId="0D7EB0B3" w14:textId="77777777" w:rsidR="00FE78C2" w:rsidRPr="005B7FA8" w:rsidRDefault="00FE78C2" w:rsidP="004548A4">
            <w:pPr>
              <w:rPr>
                <w:sz w:val="20"/>
              </w:rPr>
            </w:pPr>
          </w:p>
        </w:tc>
        <w:tc>
          <w:tcPr>
            <w:tcW w:w="391" w:type="dxa"/>
            <w:tcBorders>
              <w:top w:val="nil"/>
              <w:left w:val="nil"/>
              <w:bottom w:val="nil"/>
              <w:right w:val="nil"/>
            </w:tcBorders>
            <w:shd w:val="clear" w:color="auto" w:fill="auto"/>
            <w:noWrap/>
            <w:vAlign w:val="bottom"/>
            <w:hideMark/>
          </w:tcPr>
          <w:p w14:paraId="504D7A66" w14:textId="77777777" w:rsidR="00FE78C2" w:rsidRPr="005B7FA8" w:rsidRDefault="00FE78C2" w:rsidP="004548A4">
            <w:pPr>
              <w:rPr>
                <w:b/>
                <w:bCs/>
                <w:color w:val="000000"/>
                <w:sz w:val="18"/>
                <w:szCs w:val="18"/>
              </w:rPr>
            </w:pPr>
            <w:r w:rsidRPr="005B7FA8">
              <w:rPr>
                <w:b/>
                <w:bCs/>
                <w:color w:val="000000"/>
                <w:sz w:val="18"/>
                <w:szCs w:val="18"/>
              </w:rPr>
              <w:t>B.</w:t>
            </w:r>
          </w:p>
        </w:tc>
        <w:tc>
          <w:tcPr>
            <w:tcW w:w="10244" w:type="dxa"/>
            <w:gridSpan w:val="16"/>
            <w:tcBorders>
              <w:top w:val="nil"/>
              <w:left w:val="nil"/>
              <w:bottom w:val="nil"/>
              <w:right w:val="nil"/>
            </w:tcBorders>
            <w:shd w:val="clear" w:color="auto" w:fill="auto"/>
            <w:vAlign w:val="center"/>
            <w:hideMark/>
          </w:tcPr>
          <w:p w14:paraId="475D7DCF" w14:textId="77777777" w:rsidR="00FE78C2" w:rsidRPr="005B7FA8" w:rsidRDefault="00FE78C2" w:rsidP="004548A4">
            <w:pPr>
              <w:rPr>
                <w:b/>
                <w:bCs/>
                <w:color w:val="000000"/>
                <w:sz w:val="18"/>
                <w:szCs w:val="18"/>
              </w:rPr>
            </w:pPr>
            <w:r w:rsidRPr="005B7FA8">
              <w:rPr>
                <w:b/>
                <w:bCs/>
                <w:color w:val="000000"/>
                <w:sz w:val="18"/>
                <w:szCs w:val="18"/>
              </w:rPr>
              <w:t>Itemize any prior and/or current costs taken:</w:t>
            </w:r>
          </w:p>
        </w:tc>
        <w:tc>
          <w:tcPr>
            <w:tcW w:w="222" w:type="dxa"/>
            <w:gridSpan w:val="2"/>
            <w:vAlign w:val="center"/>
            <w:hideMark/>
          </w:tcPr>
          <w:p w14:paraId="68B05779" w14:textId="77777777" w:rsidR="00FE78C2" w:rsidRPr="005B7FA8" w:rsidRDefault="00FE78C2" w:rsidP="004548A4">
            <w:pPr>
              <w:rPr>
                <w:sz w:val="20"/>
              </w:rPr>
            </w:pPr>
          </w:p>
        </w:tc>
      </w:tr>
      <w:tr w:rsidR="00FE78C2" w:rsidRPr="005B7FA8" w14:paraId="0F76D10B" w14:textId="77777777" w:rsidTr="00807FF5">
        <w:trPr>
          <w:gridAfter w:val="1"/>
          <w:wAfter w:w="65" w:type="dxa"/>
          <w:trHeight w:val="300"/>
        </w:trPr>
        <w:tc>
          <w:tcPr>
            <w:tcW w:w="8777"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BB433" w14:textId="77777777" w:rsidR="00FE78C2" w:rsidRPr="005B7FA8" w:rsidRDefault="00FE78C2" w:rsidP="004548A4">
            <w:pPr>
              <w:ind w:firstLineChars="100" w:firstLine="181"/>
              <w:rPr>
                <w:b/>
                <w:bCs/>
                <w:color w:val="000000"/>
                <w:sz w:val="18"/>
                <w:szCs w:val="18"/>
              </w:rPr>
            </w:pPr>
            <w:r w:rsidRPr="005B7FA8">
              <w:rPr>
                <w:b/>
                <w:bCs/>
                <w:color w:val="000000"/>
                <w:sz w:val="18"/>
                <w:szCs w:val="18"/>
              </w:rPr>
              <w:t>Nature of Services/product</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CFD91" w14:textId="77777777" w:rsidR="00FE78C2" w:rsidRPr="005B7FA8" w:rsidRDefault="00FE78C2" w:rsidP="004548A4">
            <w:pPr>
              <w:jc w:val="center"/>
              <w:rPr>
                <w:b/>
                <w:bCs/>
                <w:color w:val="000000"/>
                <w:sz w:val="18"/>
                <w:szCs w:val="18"/>
              </w:rPr>
            </w:pPr>
            <w:r w:rsidRPr="005B7FA8">
              <w:rPr>
                <w:b/>
                <w:bCs/>
                <w:color w:val="000000"/>
                <w:sz w:val="18"/>
                <w:szCs w:val="18"/>
              </w:rPr>
              <w:t>$ Amt of prior cost taken</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872E0" w14:textId="77777777" w:rsidR="00FE78C2" w:rsidRPr="005B7FA8" w:rsidRDefault="00FE78C2" w:rsidP="004548A4">
            <w:pPr>
              <w:jc w:val="center"/>
              <w:rPr>
                <w:b/>
                <w:bCs/>
                <w:color w:val="000000"/>
                <w:sz w:val="18"/>
                <w:szCs w:val="18"/>
              </w:rPr>
            </w:pPr>
            <w:r w:rsidRPr="005B7FA8">
              <w:rPr>
                <w:b/>
                <w:bCs/>
                <w:color w:val="000000"/>
                <w:sz w:val="18"/>
                <w:szCs w:val="18"/>
              </w:rPr>
              <w:t>$ Amt of proposed cost taken</w:t>
            </w:r>
          </w:p>
        </w:tc>
        <w:tc>
          <w:tcPr>
            <w:tcW w:w="748" w:type="dxa"/>
            <w:gridSpan w:val="2"/>
            <w:vAlign w:val="center"/>
            <w:hideMark/>
          </w:tcPr>
          <w:p w14:paraId="008BD4FE" w14:textId="77777777" w:rsidR="00FE78C2" w:rsidRPr="005B7FA8" w:rsidRDefault="00FE78C2" w:rsidP="004548A4">
            <w:pPr>
              <w:rPr>
                <w:sz w:val="20"/>
              </w:rPr>
            </w:pPr>
          </w:p>
        </w:tc>
      </w:tr>
      <w:tr w:rsidR="00FE78C2" w:rsidRPr="005B7FA8" w14:paraId="70719638" w14:textId="77777777" w:rsidTr="00807FF5">
        <w:trPr>
          <w:gridAfter w:val="1"/>
          <w:wAfter w:w="65" w:type="dxa"/>
          <w:trHeight w:val="300"/>
        </w:trPr>
        <w:tc>
          <w:tcPr>
            <w:tcW w:w="8777" w:type="dxa"/>
            <w:gridSpan w:val="13"/>
            <w:vMerge/>
            <w:tcBorders>
              <w:top w:val="single" w:sz="4" w:space="0" w:color="auto"/>
              <w:left w:val="single" w:sz="4" w:space="0" w:color="auto"/>
              <w:bottom w:val="single" w:sz="4" w:space="0" w:color="auto"/>
              <w:right w:val="single" w:sz="4" w:space="0" w:color="auto"/>
            </w:tcBorders>
            <w:vAlign w:val="center"/>
            <w:hideMark/>
          </w:tcPr>
          <w:p w14:paraId="5C3E5263" w14:textId="77777777" w:rsidR="00FE78C2" w:rsidRPr="005B7FA8" w:rsidRDefault="00FE78C2" w:rsidP="004548A4">
            <w:pPr>
              <w:rPr>
                <w:b/>
                <w:bCs/>
                <w:color w:val="000000"/>
                <w:sz w:val="18"/>
                <w:szCs w:val="18"/>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14:paraId="5DEB7891" w14:textId="77777777" w:rsidR="00FE78C2" w:rsidRPr="005B7FA8" w:rsidRDefault="00FE78C2" w:rsidP="004548A4">
            <w:pPr>
              <w:rPr>
                <w:b/>
                <w:bCs/>
                <w:color w:val="000000"/>
                <w:sz w:val="18"/>
                <w:szCs w:val="18"/>
              </w:rPr>
            </w:pPr>
          </w:p>
        </w:tc>
        <w:tc>
          <w:tcPr>
            <w:tcW w:w="1087" w:type="dxa"/>
            <w:gridSpan w:val="2"/>
            <w:vMerge/>
            <w:tcBorders>
              <w:top w:val="single" w:sz="4" w:space="0" w:color="auto"/>
              <w:left w:val="single" w:sz="4" w:space="0" w:color="auto"/>
              <w:bottom w:val="single" w:sz="4" w:space="0" w:color="auto"/>
              <w:right w:val="single" w:sz="4" w:space="0" w:color="auto"/>
            </w:tcBorders>
            <w:vAlign w:val="center"/>
            <w:hideMark/>
          </w:tcPr>
          <w:p w14:paraId="2D7D37AE" w14:textId="77777777" w:rsidR="00FE78C2" w:rsidRPr="005B7FA8" w:rsidRDefault="00FE78C2" w:rsidP="004548A4">
            <w:pPr>
              <w:rPr>
                <w:b/>
                <w:bCs/>
                <w:color w:val="000000"/>
                <w:sz w:val="18"/>
                <w:szCs w:val="18"/>
              </w:rPr>
            </w:pPr>
          </w:p>
        </w:tc>
        <w:tc>
          <w:tcPr>
            <w:tcW w:w="748" w:type="dxa"/>
            <w:gridSpan w:val="2"/>
            <w:tcBorders>
              <w:top w:val="nil"/>
              <w:left w:val="nil"/>
              <w:bottom w:val="nil"/>
              <w:right w:val="nil"/>
            </w:tcBorders>
            <w:shd w:val="clear" w:color="auto" w:fill="auto"/>
            <w:noWrap/>
            <w:vAlign w:val="bottom"/>
            <w:hideMark/>
          </w:tcPr>
          <w:p w14:paraId="37CDE25B" w14:textId="77777777" w:rsidR="00FE78C2" w:rsidRPr="005B7FA8" w:rsidRDefault="00FE78C2" w:rsidP="004548A4">
            <w:pPr>
              <w:jc w:val="center"/>
              <w:rPr>
                <w:b/>
                <w:bCs/>
                <w:color w:val="000000"/>
                <w:sz w:val="18"/>
                <w:szCs w:val="18"/>
              </w:rPr>
            </w:pPr>
          </w:p>
        </w:tc>
      </w:tr>
      <w:tr w:rsidR="00FE78C2" w:rsidRPr="005B7FA8" w14:paraId="4F5D85FA" w14:textId="77777777" w:rsidTr="00807FF5">
        <w:trPr>
          <w:gridAfter w:val="1"/>
          <w:wAfter w:w="65" w:type="dxa"/>
          <w:trHeight w:val="300"/>
        </w:trPr>
        <w:tc>
          <w:tcPr>
            <w:tcW w:w="8777" w:type="dxa"/>
            <w:gridSpan w:val="13"/>
            <w:vMerge/>
            <w:tcBorders>
              <w:top w:val="single" w:sz="4" w:space="0" w:color="auto"/>
              <w:left w:val="single" w:sz="4" w:space="0" w:color="auto"/>
              <w:bottom w:val="single" w:sz="4" w:space="0" w:color="auto"/>
              <w:right w:val="single" w:sz="4" w:space="0" w:color="auto"/>
            </w:tcBorders>
            <w:vAlign w:val="center"/>
            <w:hideMark/>
          </w:tcPr>
          <w:p w14:paraId="509CE864" w14:textId="77777777" w:rsidR="00FE78C2" w:rsidRPr="005B7FA8" w:rsidRDefault="00FE78C2" w:rsidP="004548A4">
            <w:pPr>
              <w:rPr>
                <w:b/>
                <w:bCs/>
                <w:color w:val="000000"/>
                <w:sz w:val="18"/>
                <w:szCs w:val="18"/>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14:paraId="2E8C1C85" w14:textId="77777777" w:rsidR="00FE78C2" w:rsidRPr="005B7FA8" w:rsidRDefault="00FE78C2" w:rsidP="004548A4">
            <w:pPr>
              <w:rPr>
                <w:b/>
                <w:bCs/>
                <w:color w:val="000000"/>
                <w:sz w:val="18"/>
                <w:szCs w:val="18"/>
              </w:rPr>
            </w:pPr>
          </w:p>
        </w:tc>
        <w:tc>
          <w:tcPr>
            <w:tcW w:w="1087" w:type="dxa"/>
            <w:gridSpan w:val="2"/>
            <w:vMerge/>
            <w:tcBorders>
              <w:top w:val="single" w:sz="4" w:space="0" w:color="auto"/>
              <w:left w:val="single" w:sz="4" w:space="0" w:color="auto"/>
              <w:bottom w:val="single" w:sz="4" w:space="0" w:color="auto"/>
              <w:right w:val="single" w:sz="4" w:space="0" w:color="auto"/>
            </w:tcBorders>
            <w:vAlign w:val="center"/>
            <w:hideMark/>
          </w:tcPr>
          <w:p w14:paraId="502EEC23" w14:textId="77777777" w:rsidR="00FE78C2" w:rsidRPr="005B7FA8" w:rsidRDefault="00FE78C2" w:rsidP="004548A4">
            <w:pPr>
              <w:rPr>
                <w:b/>
                <w:bCs/>
                <w:color w:val="000000"/>
                <w:sz w:val="18"/>
                <w:szCs w:val="18"/>
              </w:rPr>
            </w:pPr>
          </w:p>
        </w:tc>
        <w:tc>
          <w:tcPr>
            <w:tcW w:w="748" w:type="dxa"/>
            <w:gridSpan w:val="2"/>
            <w:tcBorders>
              <w:top w:val="nil"/>
              <w:left w:val="nil"/>
              <w:bottom w:val="nil"/>
              <w:right w:val="nil"/>
            </w:tcBorders>
            <w:shd w:val="clear" w:color="auto" w:fill="auto"/>
            <w:noWrap/>
            <w:vAlign w:val="bottom"/>
            <w:hideMark/>
          </w:tcPr>
          <w:p w14:paraId="3325E20B" w14:textId="77777777" w:rsidR="00FE78C2" w:rsidRPr="005B7FA8" w:rsidRDefault="00FE78C2" w:rsidP="004548A4">
            <w:pPr>
              <w:rPr>
                <w:sz w:val="20"/>
              </w:rPr>
            </w:pPr>
          </w:p>
        </w:tc>
      </w:tr>
      <w:bookmarkStart w:id="36" w:name="NatureOfService1"/>
      <w:tr w:rsidR="00FE78C2" w:rsidRPr="005B7FA8" w14:paraId="07954612" w14:textId="77777777" w:rsidTr="00807FF5">
        <w:trPr>
          <w:gridAfter w:val="1"/>
          <w:wAfter w:w="65" w:type="dxa"/>
          <w:trHeight w:val="300"/>
        </w:trPr>
        <w:tc>
          <w:tcPr>
            <w:tcW w:w="877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9BAAF" w14:textId="5A56F631" w:rsidR="00FE78C2" w:rsidRPr="005B7FA8" w:rsidRDefault="00FE78C2" w:rsidP="006D3D99">
            <w:pPr>
              <w:rPr>
                <w:color w:val="000000"/>
                <w:sz w:val="18"/>
                <w:szCs w:val="18"/>
              </w:rPr>
            </w:pPr>
            <w:r w:rsidRPr="005B7FA8">
              <w:rPr>
                <w:color w:val="FF0000"/>
                <w:sz w:val="18"/>
                <w:szCs w:val="18"/>
              </w:rPr>
              <w:fldChar w:fldCharType="begin">
                <w:ffData>
                  <w:name w:val="NatureOfService1"/>
                  <w:enabled/>
                  <w:calcOnExit w:val="0"/>
                  <w:textInput>
                    <w:maxLength w:val="1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bookmarkEnd w:id="36"/>
            <w:r w:rsidRPr="005B7FA8">
              <w:rPr>
                <w:color w:val="000000"/>
                <w:sz w:val="18"/>
                <w:szCs w:val="18"/>
              </w:rPr>
              <w:t> </w:t>
            </w:r>
          </w:p>
        </w:tc>
        <w:bookmarkStart w:id="37" w:name="NatureOfServiceAmt1"/>
        <w:tc>
          <w:tcPr>
            <w:tcW w:w="1260" w:type="dxa"/>
            <w:gridSpan w:val="2"/>
            <w:tcBorders>
              <w:top w:val="nil"/>
              <w:left w:val="nil"/>
              <w:bottom w:val="single" w:sz="4" w:space="0" w:color="auto"/>
              <w:right w:val="single" w:sz="4" w:space="0" w:color="auto"/>
            </w:tcBorders>
            <w:shd w:val="clear" w:color="auto" w:fill="auto"/>
            <w:noWrap/>
            <w:vAlign w:val="bottom"/>
            <w:hideMark/>
          </w:tcPr>
          <w:p w14:paraId="0EABB6E0" w14:textId="77777777" w:rsidR="00FE78C2" w:rsidRPr="005B7FA8" w:rsidRDefault="00FE78C2" w:rsidP="004548A4">
            <w:pPr>
              <w:rPr>
                <w:color w:val="000000"/>
                <w:sz w:val="18"/>
                <w:szCs w:val="18"/>
              </w:rPr>
            </w:pPr>
            <w:r w:rsidRPr="005B7FA8">
              <w:rPr>
                <w:color w:val="FF0000"/>
                <w:sz w:val="18"/>
                <w:szCs w:val="18"/>
              </w:rPr>
              <w:fldChar w:fldCharType="begin">
                <w:ffData>
                  <w:name w:val="NatureOfServic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bookmarkEnd w:id="37"/>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6C93670B" w14:textId="77777777" w:rsidR="00FE78C2" w:rsidRPr="005B7FA8" w:rsidRDefault="00FE78C2" w:rsidP="004548A4">
            <w:pPr>
              <w:rPr>
                <w:color w:val="000000"/>
                <w:sz w:val="18"/>
                <w:szCs w:val="18"/>
              </w:rPr>
            </w:pPr>
            <w:r w:rsidRPr="005B7FA8">
              <w:rPr>
                <w:color w:val="FF0000"/>
                <w:sz w:val="18"/>
                <w:szCs w:val="18"/>
              </w:rPr>
              <w:fldChar w:fldCharType="begin">
                <w:ffData>
                  <w:name w:val="NatureOfServic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748" w:type="dxa"/>
            <w:gridSpan w:val="2"/>
            <w:vAlign w:val="center"/>
            <w:hideMark/>
          </w:tcPr>
          <w:p w14:paraId="6DE50F9F" w14:textId="77777777" w:rsidR="00FE78C2" w:rsidRPr="005B7FA8" w:rsidRDefault="00FE78C2" w:rsidP="004548A4">
            <w:pPr>
              <w:rPr>
                <w:sz w:val="20"/>
              </w:rPr>
            </w:pPr>
          </w:p>
        </w:tc>
      </w:tr>
      <w:tr w:rsidR="00FE78C2" w:rsidRPr="005B7FA8" w14:paraId="1763C02B" w14:textId="77777777" w:rsidTr="00807FF5">
        <w:trPr>
          <w:gridAfter w:val="1"/>
          <w:wAfter w:w="65" w:type="dxa"/>
          <w:trHeight w:val="300"/>
        </w:trPr>
        <w:tc>
          <w:tcPr>
            <w:tcW w:w="877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DC508" w14:textId="77777777" w:rsidR="00FE78C2" w:rsidRPr="005B7FA8" w:rsidRDefault="00FE78C2" w:rsidP="006D3D99">
            <w:pPr>
              <w:rPr>
                <w:color w:val="000000"/>
                <w:sz w:val="18"/>
                <w:szCs w:val="18"/>
              </w:rPr>
            </w:pPr>
            <w:r w:rsidRPr="005B7FA8">
              <w:rPr>
                <w:color w:val="FF0000"/>
                <w:sz w:val="18"/>
                <w:szCs w:val="18"/>
              </w:rPr>
              <w:fldChar w:fldCharType="begin">
                <w:ffData>
                  <w:name w:val="NatureOfService1"/>
                  <w:enabled/>
                  <w:calcOnExit w:val="0"/>
                  <w:textInput>
                    <w:maxLength w:val="1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r w:rsidRPr="005B7FA8">
              <w:rPr>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96C88FE" w14:textId="77777777" w:rsidR="00FE78C2" w:rsidRPr="005B7FA8" w:rsidRDefault="00FE78C2" w:rsidP="004548A4">
            <w:pPr>
              <w:rPr>
                <w:color w:val="000000"/>
                <w:sz w:val="18"/>
                <w:szCs w:val="18"/>
              </w:rPr>
            </w:pPr>
            <w:r w:rsidRPr="005B7FA8">
              <w:rPr>
                <w:color w:val="FF0000"/>
                <w:sz w:val="18"/>
                <w:szCs w:val="18"/>
              </w:rPr>
              <w:fldChar w:fldCharType="begin">
                <w:ffData>
                  <w:name w:val="NatureOfServic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73D03DE1" w14:textId="77777777" w:rsidR="00FE78C2" w:rsidRPr="005B7FA8" w:rsidRDefault="00FE78C2" w:rsidP="004548A4">
            <w:pPr>
              <w:rPr>
                <w:color w:val="000000"/>
                <w:sz w:val="18"/>
                <w:szCs w:val="18"/>
              </w:rPr>
            </w:pPr>
            <w:r w:rsidRPr="005B7FA8">
              <w:rPr>
                <w:color w:val="FF0000"/>
                <w:sz w:val="18"/>
                <w:szCs w:val="18"/>
              </w:rPr>
              <w:fldChar w:fldCharType="begin">
                <w:ffData>
                  <w:name w:val="NatureOfServic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748" w:type="dxa"/>
            <w:gridSpan w:val="2"/>
            <w:vAlign w:val="center"/>
            <w:hideMark/>
          </w:tcPr>
          <w:p w14:paraId="16E2D721" w14:textId="77777777" w:rsidR="00FE78C2" w:rsidRPr="005B7FA8" w:rsidRDefault="00FE78C2" w:rsidP="004548A4">
            <w:pPr>
              <w:rPr>
                <w:sz w:val="20"/>
              </w:rPr>
            </w:pPr>
          </w:p>
        </w:tc>
      </w:tr>
      <w:tr w:rsidR="00FE78C2" w:rsidRPr="005B7FA8" w14:paraId="2C557B8C" w14:textId="77777777" w:rsidTr="00807FF5">
        <w:trPr>
          <w:gridAfter w:val="1"/>
          <w:wAfter w:w="65" w:type="dxa"/>
          <w:trHeight w:val="300"/>
        </w:trPr>
        <w:tc>
          <w:tcPr>
            <w:tcW w:w="877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FE76B" w14:textId="77777777" w:rsidR="00FE78C2" w:rsidRPr="005B7FA8" w:rsidRDefault="00FE78C2" w:rsidP="006D3D99">
            <w:pPr>
              <w:rPr>
                <w:color w:val="000000"/>
                <w:sz w:val="18"/>
                <w:szCs w:val="18"/>
              </w:rPr>
            </w:pPr>
            <w:r w:rsidRPr="005B7FA8">
              <w:rPr>
                <w:color w:val="FF0000"/>
                <w:sz w:val="18"/>
                <w:szCs w:val="18"/>
              </w:rPr>
              <w:fldChar w:fldCharType="begin">
                <w:ffData>
                  <w:name w:val="NatureOfService1"/>
                  <w:enabled/>
                  <w:calcOnExit w:val="0"/>
                  <w:textInput>
                    <w:maxLength w:val="1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r w:rsidRPr="005B7FA8">
              <w:rPr>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AEDDDC0" w14:textId="77777777" w:rsidR="00FE78C2" w:rsidRPr="005B7FA8" w:rsidRDefault="00FE78C2" w:rsidP="004548A4">
            <w:pPr>
              <w:rPr>
                <w:color w:val="000000"/>
                <w:sz w:val="18"/>
                <w:szCs w:val="18"/>
              </w:rPr>
            </w:pPr>
            <w:r w:rsidRPr="005B7FA8">
              <w:rPr>
                <w:color w:val="FF0000"/>
                <w:sz w:val="18"/>
                <w:szCs w:val="18"/>
              </w:rPr>
              <w:fldChar w:fldCharType="begin">
                <w:ffData>
                  <w:name w:val="NatureOfServic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6260B51D" w14:textId="77777777" w:rsidR="00FE78C2" w:rsidRPr="005B7FA8" w:rsidRDefault="00FE78C2" w:rsidP="004548A4">
            <w:pPr>
              <w:rPr>
                <w:color w:val="000000"/>
                <w:sz w:val="18"/>
                <w:szCs w:val="18"/>
              </w:rPr>
            </w:pPr>
            <w:r w:rsidRPr="005B7FA8">
              <w:rPr>
                <w:color w:val="FF0000"/>
                <w:sz w:val="18"/>
                <w:szCs w:val="18"/>
              </w:rPr>
              <w:fldChar w:fldCharType="begin">
                <w:ffData>
                  <w:name w:val="NatureOfServic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748" w:type="dxa"/>
            <w:gridSpan w:val="2"/>
            <w:vAlign w:val="center"/>
            <w:hideMark/>
          </w:tcPr>
          <w:p w14:paraId="3310F360" w14:textId="77777777" w:rsidR="00FE78C2" w:rsidRPr="005B7FA8" w:rsidRDefault="00FE78C2" w:rsidP="004548A4">
            <w:pPr>
              <w:rPr>
                <w:sz w:val="20"/>
              </w:rPr>
            </w:pPr>
          </w:p>
        </w:tc>
      </w:tr>
      <w:tr w:rsidR="00FE78C2" w:rsidRPr="005B7FA8" w14:paraId="5F18CC9E" w14:textId="77777777" w:rsidTr="00807FF5">
        <w:trPr>
          <w:gridAfter w:val="1"/>
          <w:wAfter w:w="65" w:type="dxa"/>
          <w:trHeight w:val="300"/>
        </w:trPr>
        <w:tc>
          <w:tcPr>
            <w:tcW w:w="877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1833F" w14:textId="77777777" w:rsidR="00FE78C2" w:rsidRPr="005B7FA8" w:rsidRDefault="00FE78C2" w:rsidP="006D3D99">
            <w:pPr>
              <w:rPr>
                <w:color w:val="000000"/>
                <w:sz w:val="18"/>
                <w:szCs w:val="18"/>
              </w:rPr>
            </w:pPr>
            <w:r w:rsidRPr="005B7FA8">
              <w:rPr>
                <w:color w:val="FF0000"/>
                <w:sz w:val="18"/>
                <w:szCs w:val="18"/>
              </w:rPr>
              <w:fldChar w:fldCharType="begin">
                <w:ffData>
                  <w:name w:val="NatureOfService1"/>
                  <w:enabled/>
                  <w:calcOnExit w:val="0"/>
                  <w:textInput>
                    <w:maxLength w:val="1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r w:rsidRPr="005B7FA8">
              <w:rPr>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2BC4FC7A" w14:textId="77777777" w:rsidR="00FE78C2" w:rsidRPr="005B7FA8" w:rsidRDefault="00FE78C2" w:rsidP="004548A4">
            <w:pPr>
              <w:rPr>
                <w:color w:val="000000"/>
                <w:sz w:val="18"/>
                <w:szCs w:val="18"/>
              </w:rPr>
            </w:pPr>
            <w:r w:rsidRPr="005B7FA8">
              <w:rPr>
                <w:color w:val="FF0000"/>
                <w:sz w:val="18"/>
                <w:szCs w:val="18"/>
              </w:rPr>
              <w:fldChar w:fldCharType="begin">
                <w:ffData>
                  <w:name w:val="NatureOfServic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3F16A013" w14:textId="77777777" w:rsidR="00FE78C2" w:rsidRPr="005B7FA8" w:rsidRDefault="00FE78C2" w:rsidP="004548A4">
            <w:pPr>
              <w:rPr>
                <w:color w:val="000000"/>
                <w:sz w:val="18"/>
                <w:szCs w:val="18"/>
              </w:rPr>
            </w:pPr>
            <w:r w:rsidRPr="005B7FA8">
              <w:rPr>
                <w:color w:val="FF0000"/>
                <w:sz w:val="18"/>
                <w:szCs w:val="18"/>
              </w:rPr>
              <w:fldChar w:fldCharType="begin">
                <w:ffData>
                  <w:name w:val="NatureOfServic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748" w:type="dxa"/>
            <w:gridSpan w:val="2"/>
            <w:vAlign w:val="center"/>
            <w:hideMark/>
          </w:tcPr>
          <w:p w14:paraId="6207C4E1" w14:textId="77777777" w:rsidR="00FE78C2" w:rsidRPr="005B7FA8" w:rsidRDefault="00FE78C2" w:rsidP="004548A4">
            <w:pPr>
              <w:rPr>
                <w:sz w:val="20"/>
              </w:rPr>
            </w:pPr>
          </w:p>
        </w:tc>
      </w:tr>
      <w:tr w:rsidR="00FE78C2" w:rsidRPr="005B7FA8" w14:paraId="0C88203B" w14:textId="77777777" w:rsidTr="00807FF5">
        <w:trPr>
          <w:gridAfter w:val="1"/>
          <w:wAfter w:w="65" w:type="dxa"/>
          <w:trHeight w:val="300"/>
        </w:trPr>
        <w:tc>
          <w:tcPr>
            <w:tcW w:w="877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EC448" w14:textId="77777777" w:rsidR="00FE78C2" w:rsidRPr="005B7FA8" w:rsidRDefault="00FE78C2" w:rsidP="006D3D99">
            <w:pPr>
              <w:rPr>
                <w:color w:val="000000"/>
                <w:sz w:val="18"/>
                <w:szCs w:val="18"/>
              </w:rPr>
            </w:pPr>
            <w:r w:rsidRPr="005B7FA8">
              <w:rPr>
                <w:color w:val="FF0000"/>
                <w:sz w:val="18"/>
                <w:szCs w:val="18"/>
              </w:rPr>
              <w:fldChar w:fldCharType="begin">
                <w:ffData>
                  <w:name w:val="NatureOfService1"/>
                  <w:enabled/>
                  <w:calcOnExit w:val="0"/>
                  <w:textInput>
                    <w:maxLength w:val="1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r w:rsidRPr="005B7FA8">
              <w:rPr>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56CD3CD" w14:textId="77777777" w:rsidR="00FE78C2" w:rsidRPr="005B7FA8" w:rsidRDefault="00FE78C2" w:rsidP="004548A4">
            <w:pPr>
              <w:rPr>
                <w:color w:val="000000"/>
                <w:sz w:val="18"/>
                <w:szCs w:val="18"/>
              </w:rPr>
            </w:pPr>
            <w:r w:rsidRPr="005B7FA8">
              <w:rPr>
                <w:color w:val="FF0000"/>
                <w:sz w:val="18"/>
                <w:szCs w:val="18"/>
              </w:rPr>
              <w:fldChar w:fldCharType="begin">
                <w:ffData>
                  <w:name w:val="NatureOfServic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0B062A8E" w14:textId="77777777" w:rsidR="00FE78C2" w:rsidRPr="005B7FA8" w:rsidRDefault="00FE78C2" w:rsidP="004548A4">
            <w:pPr>
              <w:rPr>
                <w:color w:val="000000"/>
                <w:sz w:val="18"/>
                <w:szCs w:val="18"/>
              </w:rPr>
            </w:pPr>
            <w:r w:rsidRPr="005B7FA8">
              <w:rPr>
                <w:color w:val="FF0000"/>
                <w:sz w:val="18"/>
                <w:szCs w:val="18"/>
              </w:rPr>
              <w:fldChar w:fldCharType="begin">
                <w:ffData>
                  <w:name w:val="NatureOfServiceAmt1"/>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748" w:type="dxa"/>
            <w:gridSpan w:val="2"/>
            <w:vAlign w:val="center"/>
            <w:hideMark/>
          </w:tcPr>
          <w:p w14:paraId="069B3D37" w14:textId="77777777" w:rsidR="00FE78C2" w:rsidRPr="005B7FA8" w:rsidRDefault="00FE78C2" w:rsidP="004548A4">
            <w:pPr>
              <w:rPr>
                <w:sz w:val="20"/>
              </w:rPr>
            </w:pPr>
          </w:p>
        </w:tc>
      </w:tr>
      <w:tr w:rsidR="00FE78C2" w:rsidRPr="005B7FA8" w14:paraId="781810CB" w14:textId="77777777" w:rsidTr="00807FF5">
        <w:trPr>
          <w:trHeight w:val="125"/>
        </w:trPr>
        <w:tc>
          <w:tcPr>
            <w:tcW w:w="1080" w:type="dxa"/>
            <w:tcBorders>
              <w:top w:val="nil"/>
              <w:left w:val="nil"/>
              <w:bottom w:val="nil"/>
              <w:right w:val="nil"/>
            </w:tcBorders>
            <w:shd w:val="clear" w:color="auto" w:fill="auto"/>
            <w:noWrap/>
            <w:vAlign w:val="bottom"/>
            <w:hideMark/>
          </w:tcPr>
          <w:p w14:paraId="5D492237" w14:textId="77777777" w:rsidR="00FE78C2" w:rsidRPr="005B7FA8" w:rsidRDefault="00FE78C2" w:rsidP="004548A4">
            <w:pPr>
              <w:rPr>
                <w:color w:val="000000"/>
                <w:sz w:val="18"/>
                <w:szCs w:val="18"/>
              </w:rPr>
            </w:pPr>
          </w:p>
        </w:tc>
        <w:tc>
          <w:tcPr>
            <w:tcW w:w="391" w:type="dxa"/>
            <w:tcBorders>
              <w:top w:val="nil"/>
              <w:left w:val="nil"/>
              <w:bottom w:val="nil"/>
              <w:right w:val="nil"/>
            </w:tcBorders>
            <w:shd w:val="clear" w:color="auto" w:fill="auto"/>
            <w:noWrap/>
            <w:vAlign w:val="bottom"/>
            <w:hideMark/>
          </w:tcPr>
          <w:p w14:paraId="59B28D51" w14:textId="77777777" w:rsidR="00FE78C2" w:rsidRPr="005B7FA8" w:rsidRDefault="00FE78C2" w:rsidP="004548A4">
            <w:pPr>
              <w:rPr>
                <w:sz w:val="20"/>
              </w:rPr>
            </w:pPr>
          </w:p>
        </w:tc>
        <w:tc>
          <w:tcPr>
            <w:tcW w:w="1071" w:type="dxa"/>
            <w:gridSpan w:val="2"/>
            <w:tcBorders>
              <w:top w:val="nil"/>
              <w:left w:val="nil"/>
              <w:bottom w:val="nil"/>
              <w:right w:val="nil"/>
            </w:tcBorders>
            <w:shd w:val="clear" w:color="auto" w:fill="auto"/>
            <w:noWrap/>
            <w:vAlign w:val="bottom"/>
            <w:hideMark/>
          </w:tcPr>
          <w:p w14:paraId="31E44780" w14:textId="77777777" w:rsidR="00FE78C2" w:rsidRPr="005B7FA8" w:rsidRDefault="00FE78C2" w:rsidP="004548A4">
            <w:pPr>
              <w:rPr>
                <w:sz w:val="20"/>
              </w:rPr>
            </w:pPr>
          </w:p>
        </w:tc>
        <w:tc>
          <w:tcPr>
            <w:tcW w:w="1080" w:type="dxa"/>
            <w:gridSpan w:val="2"/>
            <w:tcBorders>
              <w:top w:val="nil"/>
              <w:left w:val="nil"/>
              <w:bottom w:val="nil"/>
              <w:right w:val="nil"/>
            </w:tcBorders>
            <w:shd w:val="clear" w:color="auto" w:fill="auto"/>
            <w:noWrap/>
            <w:vAlign w:val="bottom"/>
            <w:hideMark/>
          </w:tcPr>
          <w:p w14:paraId="1D97C2A2" w14:textId="77777777" w:rsidR="00FE78C2" w:rsidRPr="005B7FA8" w:rsidRDefault="00FE78C2" w:rsidP="004548A4">
            <w:pPr>
              <w:rPr>
                <w:sz w:val="20"/>
              </w:rPr>
            </w:pPr>
          </w:p>
        </w:tc>
        <w:tc>
          <w:tcPr>
            <w:tcW w:w="1080" w:type="dxa"/>
            <w:gridSpan w:val="2"/>
            <w:tcBorders>
              <w:top w:val="nil"/>
              <w:left w:val="nil"/>
              <w:bottom w:val="nil"/>
              <w:right w:val="nil"/>
            </w:tcBorders>
            <w:shd w:val="clear" w:color="auto" w:fill="auto"/>
            <w:noWrap/>
            <w:vAlign w:val="bottom"/>
            <w:hideMark/>
          </w:tcPr>
          <w:p w14:paraId="62127F1D" w14:textId="77777777" w:rsidR="00FE78C2" w:rsidRPr="005B7FA8" w:rsidRDefault="00FE78C2" w:rsidP="004548A4">
            <w:pPr>
              <w:rPr>
                <w:sz w:val="20"/>
              </w:rPr>
            </w:pPr>
          </w:p>
        </w:tc>
        <w:tc>
          <w:tcPr>
            <w:tcW w:w="1443" w:type="dxa"/>
            <w:gridSpan w:val="2"/>
            <w:tcBorders>
              <w:top w:val="nil"/>
              <w:left w:val="nil"/>
              <w:bottom w:val="nil"/>
              <w:right w:val="nil"/>
            </w:tcBorders>
            <w:shd w:val="clear" w:color="auto" w:fill="auto"/>
            <w:noWrap/>
            <w:vAlign w:val="bottom"/>
            <w:hideMark/>
          </w:tcPr>
          <w:p w14:paraId="7AA37990" w14:textId="77777777" w:rsidR="00FE78C2" w:rsidRPr="005B7FA8" w:rsidRDefault="00FE78C2" w:rsidP="004548A4">
            <w:pPr>
              <w:rPr>
                <w:sz w:val="20"/>
              </w:rPr>
            </w:pPr>
          </w:p>
        </w:tc>
        <w:tc>
          <w:tcPr>
            <w:tcW w:w="1617" w:type="dxa"/>
            <w:gridSpan w:val="2"/>
            <w:tcBorders>
              <w:top w:val="nil"/>
              <w:left w:val="nil"/>
              <w:bottom w:val="nil"/>
              <w:right w:val="nil"/>
            </w:tcBorders>
            <w:shd w:val="clear" w:color="auto" w:fill="auto"/>
            <w:noWrap/>
            <w:vAlign w:val="bottom"/>
            <w:hideMark/>
          </w:tcPr>
          <w:p w14:paraId="6C7B7714" w14:textId="77777777" w:rsidR="00FE78C2" w:rsidRPr="005B7FA8" w:rsidRDefault="00FE78C2" w:rsidP="004548A4">
            <w:pPr>
              <w:rPr>
                <w:sz w:val="20"/>
              </w:rPr>
            </w:pPr>
          </w:p>
        </w:tc>
        <w:tc>
          <w:tcPr>
            <w:tcW w:w="1080" w:type="dxa"/>
            <w:gridSpan w:val="2"/>
            <w:tcBorders>
              <w:top w:val="nil"/>
              <w:left w:val="nil"/>
              <w:bottom w:val="nil"/>
              <w:right w:val="nil"/>
            </w:tcBorders>
            <w:shd w:val="clear" w:color="auto" w:fill="auto"/>
            <w:noWrap/>
            <w:vAlign w:val="bottom"/>
            <w:hideMark/>
          </w:tcPr>
          <w:p w14:paraId="57943E83" w14:textId="77777777" w:rsidR="00FE78C2" w:rsidRPr="005B7FA8" w:rsidRDefault="00FE78C2" w:rsidP="004548A4">
            <w:pPr>
              <w:rPr>
                <w:sz w:val="20"/>
              </w:rPr>
            </w:pPr>
          </w:p>
        </w:tc>
        <w:tc>
          <w:tcPr>
            <w:tcW w:w="1276" w:type="dxa"/>
            <w:gridSpan w:val="2"/>
            <w:tcBorders>
              <w:top w:val="nil"/>
              <w:left w:val="nil"/>
              <w:bottom w:val="nil"/>
              <w:right w:val="nil"/>
            </w:tcBorders>
            <w:shd w:val="clear" w:color="auto" w:fill="auto"/>
            <w:noWrap/>
            <w:vAlign w:val="bottom"/>
            <w:hideMark/>
          </w:tcPr>
          <w:p w14:paraId="6D2F185B" w14:textId="77777777" w:rsidR="00FE78C2" w:rsidRPr="005B7FA8" w:rsidRDefault="00FE78C2" w:rsidP="004548A4">
            <w:pPr>
              <w:rPr>
                <w:sz w:val="20"/>
              </w:rPr>
            </w:pPr>
          </w:p>
        </w:tc>
        <w:tc>
          <w:tcPr>
            <w:tcW w:w="1597" w:type="dxa"/>
            <w:gridSpan w:val="2"/>
            <w:tcBorders>
              <w:top w:val="nil"/>
              <w:left w:val="nil"/>
              <w:bottom w:val="nil"/>
              <w:right w:val="nil"/>
            </w:tcBorders>
            <w:shd w:val="clear" w:color="auto" w:fill="auto"/>
            <w:noWrap/>
            <w:vAlign w:val="bottom"/>
            <w:hideMark/>
          </w:tcPr>
          <w:p w14:paraId="42C6430F" w14:textId="77777777" w:rsidR="00FE78C2" w:rsidRPr="005B7FA8" w:rsidRDefault="00FE78C2" w:rsidP="004548A4">
            <w:pPr>
              <w:rPr>
                <w:sz w:val="20"/>
              </w:rPr>
            </w:pPr>
          </w:p>
        </w:tc>
        <w:tc>
          <w:tcPr>
            <w:tcW w:w="222" w:type="dxa"/>
            <w:gridSpan w:val="2"/>
            <w:vAlign w:val="center"/>
            <w:hideMark/>
          </w:tcPr>
          <w:p w14:paraId="4B0774C9" w14:textId="77777777" w:rsidR="00FE78C2" w:rsidRPr="005B7FA8" w:rsidRDefault="00FE78C2" w:rsidP="004548A4">
            <w:pPr>
              <w:rPr>
                <w:sz w:val="20"/>
              </w:rPr>
            </w:pPr>
          </w:p>
        </w:tc>
      </w:tr>
      <w:tr w:rsidR="00FE78C2" w:rsidRPr="005B7FA8" w14:paraId="356478F1" w14:textId="77777777" w:rsidTr="00807FF5">
        <w:trPr>
          <w:trHeight w:val="300"/>
        </w:trPr>
        <w:tc>
          <w:tcPr>
            <w:tcW w:w="1080" w:type="dxa"/>
            <w:tcBorders>
              <w:top w:val="nil"/>
              <w:left w:val="nil"/>
              <w:bottom w:val="nil"/>
              <w:right w:val="nil"/>
            </w:tcBorders>
            <w:shd w:val="clear" w:color="auto" w:fill="auto"/>
            <w:noWrap/>
            <w:vAlign w:val="bottom"/>
            <w:hideMark/>
          </w:tcPr>
          <w:p w14:paraId="4E492A6A" w14:textId="77777777" w:rsidR="00FE78C2" w:rsidRPr="005B7FA8" w:rsidRDefault="00FE78C2" w:rsidP="004548A4">
            <w:pPr>
              <w:rPr>
                <w:sz w:val="20"/>
              </w:rPr>
            </w:pPr>
          </w:p>
        </w:tc>
        <w:tc>
          <w:tcPr>
            <w:tcW w:w="391" w:type="dxa"/>
            <w:tcBorders>
              <w:top w:val="nil"/>
              <w:left w:val="nil"/>
              <w:bottom w:val="nil"/>
              <w:right w:val="nil"/>
            </w:tcBorders>
            <w:shd w:val="clear" w:color="auto" w:fill="auto"/>
            <w:noWrap/>
            <w:vAlign w:val="bottom"/>
            <w:hideMark/>
          </w:tcPr>
          <w:p w14:paraId="67ED0949" w14:textId="77777777" w:rsidR="00FE78C2" w:rsidRPr="005B7FA8" w:rsidRDefault="00FE78C2" w:rsidP="004548A4">
            <w:pPr>
              <w:rPr>
                <w:b/>
                <w:bCs/>
                <w:color w:val="000000"/>
                <w:sz w:val="18"/>
                <w:szCs w:val="18"/>
              </w:rPr>
            </w:pPr>
            <w:r w:rsidRPr="005B7FA8">
              <w:rPr>
                <w:b/>
                <w:bCs/>
                <w:color w:val="000000"/>
                <w:sz w:val="18"/>
                <w:szCs w:val="18"/>
              </w:rPr>
              <w:t>C.</w:t>
            </w:r>
          </w:p>
        </w:tc>
        <w:tc>
          <w:tcPr>
            <w:tcW w:w="10244" w:type="dxa"/>
            <w:gridSpan w:val="16"/>
            <w:tcBorders>
              <w:top w:val="nil"/>
              <w:left w:val="nil"/>
              <w:bottom w:val="nil"/>
              <w:right w:val="nil"/>
            </w:tcBorders>
            <w:shd w:val="clear" w:color="auto" w:fill="auto"/>
            <w:vAlign w:val="center"/>
            <w:hideMark/>
          </w:tcPr>
          <w:p w14:paraId="0B8A1B20" w14:textId="77777777" w:rsidR="00FE78C2" w:rsidRPr="005B7FA8" w:rsidRDefault="00FE78C2" w:rsidP="004548A4">
            <w:pPr>
              <w:rPr>
                <w:b/>
                <w:bCs/>
                <w:color w:val="000000"/>
                <w:sz w:val="18"/>
                <w:szCs w:val="18"/>
              </w:rPr>
            </w:pPr>
            <w:r w:rsidRPr="005B7FA8">
              <w:rPr>
                <w:b/>
                <w:bCs/>
                <w:color w:val="000000"/>
                <w:sz w:val="18"/>
                <w:szCs w:val="18"/>
              </w:rPr>
              <w:t xml:space="preserve">Portion of settlement which constitutes “available funds” as defined in IDAPA 17.01.01.010.03 </w:t>
            </w:r>
            <w:bookmarkStart w:id="38" w:name="ProposedAttyFee"/>
            <w:r w:rsidRPr="005B7FA8">
              <w:rPr>
                <w:color w:val="FF0000"/>
                <w:sz w:val="18"/>
                <w:szCs w:val="18"/>
              </w:rPr>
              <w:fldChar w:fldCharType="begin">
                <w:ffData>
                  <w:name w:val="ProposedAttyFee"/>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bookmarkEnd w:id="38"/>
          </w:p>
        </w:tc>
        <w:tc>
          <w:tcPr>
            <w:tcW w:w="222" w:type="dxa"/>
            <w:gridSpan w:val="2"/>
            <w:vAlign w:val="center"/>
            <w:hideMark/>
          </w:tcPr>
          <w:p w14:paraId="4C3F59CA" w14:textId="77777777" w:rsidR="00FE78C2" w:rsidRPr="005B7FA8" w:rsidRDefault="00FE78C2" w:rsidP="004548A4">
            <w:pPr>
              <w:rPr>
                <w:sz w:val="20"/>
              </w:rPr>
            </w:pPr>
          </w:p>
        </w:tc>
      </w:tr>
      <w:tr w:rsidR="00FE78C2" w:rsidRPr="005B7FA8" w14:paraId="599DE0E1" w14:textId="77777777" w:rsidTr="00807FF5">
        <w:trPr>
          <w:trHeight w:val="300"/>
        </w:trPr>
        <w:tc>
          <w:tcPr>
            <w:tcW w:w="1080" w:type="dxa"/>
            <w:tcBorders>
              <w:top w:val="nil"/>
              <w:left w:val="nil"/>
              <w:bottom w:val="nil"/>
              <w:right w:val="nil"/>
            </w:tcBorders>
            <w:shd w:val="clear" w:color="auto" w:fill="auto"/>
            <w:noWrap/>
            <w:vAlign w:val="bottom"/>
            <w:hideMark/>
          </w:tcPr>
          <w:p w14:paraId="6A80983B" w14:textId="77777777" w:rsidR="00FE78C2" w:rsidRPr="005B7FA8" w:rsidRDefault="00FE78C2" w:rsidP="004548A4">
            <w:pPr>
              <w:rPr>
                <w:b/>
                <w:bCs/>
                <w:color w:val="000000"/>
                <w:sz w:val="18"/>
                <w:szCs w:val="18"/>
              </w:rPr>
            </w:pPr>
          </w:p>
        </w:tc>
        <w:tc>
          <w:tcPr>
            <w:tcW w:w="391" w:type="dxa"/>
            <w:tcBorders>
              <w:top w:val="nil"/>
              <w:left w:val="nil"/>
              <w:bottom w:val="nil"/>
              <w:right w:val="nil"/>
            </w:tcBorders>
            <w:shd w:val="clear" w:color="auto" w:fill="auto"/>
            <w:noWrap/>
            <w:vAlign w:val="bottom"/>
            <w:hideMark/>
          </w:tcPr>
          <w:p w14:paraId="625CF1BD" w14:textId="77777777" w:rsidR="00FE78C2" w:rsidRPr="005B7FA8" w:rsidRDefault="00FE78C2" w:rsidP="004548A4">
            <w:pPr>
              <w:rPr>
                <w:b/>
                <w:bCs/>
                <w:color w:val="000000"/>
                <w:sz w:val="18"/>
                <w:szCs w:val="18"/>
              </w:rPr>
            </w:pPr>
            <w:r w:rsidRPr="005B7FA8">
              <w:rPr>
                <w:b/>
                <w:bCs/>
                <w:color w:val="000000"/>
                <w:sz w:val="18"/>
                <w:szCs w:val="18"/>
              </w:rPr>
              <w:t>D.</w:t>
            </w:r>
          </w:p>
        </w:tc>
        <w:tc>
          <w:tcPr>
            <w:tcW w:w="10244" w:type="dxa"/>
            <w:gridSpan w:val="16"/>
            <w:tcBorders>
              <w:top w:val="nil"/>
              <w:left w:val="nil"/>
              <w:bottom w:val="nil"/>
              <w:right w:val="nil"/>
            </w:tcBorders>
            <w:shd w:val="clear" w:color="auto" w:fill="auto"/>
            <w:vAlign w:val="center"/>
            <w:hideMark/>
          </w:tcPr>
          <w:p w14:paraId="22B2C57D" w14:textId="77777777" w:rsidR="00FE78C2" w:rsidRPr="005B7FA8" w:rsidRDefault="00FE78C2" w:rsidP="004548A4">
            <w:pPr>
              <w:rPr>
                <w:b/>
                <w:bCs/>
                <w:color w:val="000000"/>
                <w:sz w:val="18"/>
                <w:szCs w:val="18"/>
              </w:rPr>
            </w:pPr>
            <w:r w:rsidRPr="005B7FA8">
              <w:rPr>
                <w:b/>
                <w:bCs/>
                <w:color w:val="000000"/>
                <w:sz w:val="18"/>
                <w:szCs w:val="18"/>
              </w:rPr>
              <w:t xml:space="preserve">Proposed attorney fee payable from available funds      $ </w:t>
            </w:r>
            <w:r w:rsidRPr="005B7FA8">
              <w:rPr>
                <w:color w:val="FF0000"/>
                <w:sz w:val="18"/>
                <w:szCs w:val="18"/>
              </w:rPr>
              <w:fldChar w:fldCharType="begin">
                <w:ffData>
                  <w:name w:val=""/>
                  <w:enabled/>
                  <w:calcOnExit w:val="0"/>
                  <w:textInput>
                    <w:type w:val="number"/>
                    <w:maxLength w:val="10"/>
                    <w:format w:val="#,##0.0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222" w:type="dxa"/>
            <w:gridSpan w:val="2"/>
            <w:vAlign w:val="center"/>
            <w:hideMark/>
          </w:tcPr>
          <w:p w14:paraId="3F4F207B" w14:textId="77777777" w:rsidR="00FE78C2" w:rsidRPr="005B7FA8" w:rsidRDefault="00FE78C2" w:rsidP="004548A4">
            <w:pPr>
              <w:rPr>
                <w:sz w:val="20"/>
              </w:rPr>
            </w:pPr>
          </w:p>
        </w:tc>
      </w:tr>
      <w:tr w:rsidR="00FE78C2" w:rsidRPr="005B7FA8" w14:paraId="2CA59851" w14:textId="77777777" w:rsidTr="00807FF5">
        <w:trPr>
          <w:trHeight w:val="300"/>
        </w:trPr>
        <w:tc>
          <w:tcPr>
            <w:tcW w:w="1080" w:type="dxa"/>
            <w:tcBorders>
              <w:top w:val="nil"/>
              <w:left w:val="nil"/>
              <w:bottom w:val="nil"/>
              <w:right w:val="nil"/>
            </w:tcBorders>
            <w:shd w:val="clear" w:color="auto" w:fill="auto"/>
            <w:noWrap/>
            <w:vAlign w:val="bottom"/>
            <w:hideMark/>
          </w:tcPr>
          <w:p w14:paraId="18C8FB8C" w14:textId="77777777" w:rsidR="00FE78C2" w:rsidRPr="005B7FA8" w:rsidRDefault="00FE78C2" w:rsidP="004548A4">
            <w:pPr>
              <w:rPr>
                <w:b/>
                <w:bCs/>
                <w:color w:val="000000"/>
                <w:sz w:val="18"/>
                <w:szCs w:val="18"/>
              </w:rPr>
            </w:pPr>
          </w:p>
        </w:tc>
        <w:tc>
          <w:tcPr>
            <w:tcW w:w="391" w:type="dxa"/>
            <w:tcBorders>
              <w:top w:val="nil"/>
              <w:left w:val="nil"/>
              <w:bottom w:val="nil"/>
              <w:right w:val="nil"/>
            </w:tcBorders>
            <w:shd w:val="clear" w:color="auto" w:fill="auto"/>
            <w:noWrap/>
            <w:vAlign w:val="bottom"/>
            <w:hideMark/>
          </w:tcPr>
          <w:p w14:paraId="7166DB3C" w14:textId="77777777" w:rsidR="00FE78C2" w:rsidRPr="005B7FA8" w:rsidRDefault="00FE78C2" w:rsidP="004548A4">
            <w:pPr>
              <w:rPr>
                <w:sz w:val="20"/>
              </w:rPr>
            </w:pPr>
          </w:p>
        </w:tc>
        <w:tc>
          <w:tcPr>
            <w:tcW w:w="1071" w:type="dxa"/>
            <w:gridSpan w:val="2"/>
            <w:tcBorders>
              <w:top w:val="nil"/>
              <w:left w:val="nil"/>
              <w:bottom w:val="nil"/>
              <w:right w:val="nil"/>
            </w:tcBorders>
            <w:shd w:val="clear" w:color="auto" w:fill="auto"/>
            <w:noWrap/>
            <w:vAlign w:val="bottom"/>
            <w:hideMark/>
          </w:tcPr>
          <w:p w14:paraId="11F5818A" w14:textId="77777777" w:rsidR="00FE78C2" w:rsidRPr="005B7FA8" w:rsidRDefault="00FE78C2" w:rsidP="004548A4">
            <w:pPr>
              <w:rPr>
                <w:sz w:val="20"/>
              </w:rPr>
            </w:pPr>
          </w:p>
        </w:tc>
        <w:tc>
          <w:tcPr>
            <w:tcW w:w="1080" w:type="dxa"/>
            <w:gridSpan w:val="2"/>
            <w:tcBorders>
              <w:top w:val="nil"/>
              <w:left w:val="nil"/>
              <w:bottom w:val="nil"/>
              <w:right w:val="nil"/>
            </w:tcBorders>
            <w:shd w:val="clear" w:color="auto" w:fill="auto"/>
            <w:noWrap/>
            <w:vAlign w:val="bottom"/>
            <w:hideMark/>
          </w:tcPr>
          <w:p w14:paraId="12773E9D" w14:textId="77777777" w:rsidR="00FE78C2" w:rsidRPr="005B7FA8" w:rsidRDefault="00FE78C2" w:rsidP="004548A4">
            <w:pPr>
              <w:rPr>
                <w:sz w:val="20"/>
              </w:rPr>
            </w:pPr>
          </w:p>
        </w:tc>
        <w:tc>
          <w:tcPr>
            <w:tcW w:w="1080" w:type="dxa"/>
            <w:gridSpan w:val="2"/>
            <w:tcBorders>
              <w:top w:val="nil"/>
              <w:left w:val="nil"/>
              <w:bottom w:val="nil"/>
              <w:right w:val="nil"/>
            </w:tcBorders>
            <w:shd w:val="clear" w:color="auto" w:fill="auto"/>
            <w:noWrap/>
            <w:vAlign w:val="bottom"/>
            <w:hideMark/>
          </w:tcPr>
          <w:p w14:paraId="03A9B859" w14:textId="77777777" w:rsidR="00FE78C2" w:rsidRPr="005B7FA8" w:rsidRDefault="00FE78C2" w:rsidP="004548A4">
            <w:pPr>
              <w:rPr>
                <w:sz w:val="20"/>
              </w:rPr>
            </w:pPr>
          </w:p>
        </w:tc>
        <w:tc>
          <w:tcPr>
            <w:tcW w:w="1443" w:type="dxa"/>
            <w:gridSpan w:val="2"/>
            <w:tcBorders>
              <w:top w:val="nil"/>
              <w:left w:val="nil"/>
              <w:bottom w:val="nil"/>
              <w:right w:val="nil"/>
            </w:tcBorders>
            <w:shd w:val="clear" w:color="auto" w:fill="auto"/>
            <w:noWrap/>
            <w:vAlign w:val="bottom"/>
            <w:hideMark/>
          </w:tcPr>
          <w:p w14:paraId="2111E15C" w14:textId="77777777" w:rsidR="00FE78C2" w:rsidRPr="005B7FA8" w:rsidRDefault="00FE78C2" w:rsidP="004548A4">
            <w:pPr>
              <w:rPr>
                <w:sz w:val="20"/>
              </w:rPr>
            </w:pPr>
          </w:p>
        </w:tc>
        <w:tc>
          <w:tcPr>
            <w:tcW w:w="1617" w:type="dxa"/>
            <w:gridSpan w:val="2"/>
            <w:tcBorders>
              <w:top w:val="nil"/>
              <w:left w:val="nil"/>
              <w:bottom w:val="nil"/>
              <w:right w:val="nil"/>
            </w:tcBorders>
            <w:shd w:val="clear" w:color="auto" w:fill="auto"/>
            <w:noWrap/>
            <w:vAlign w:val="bottom"/>
            <w:hideMark/>
          </w:tcPr>
          <w:p w14:paraId="45FF54A6" w14:textId="77777777" w:rsidR="00FE78C2" w:rsidRPr="005B7FA8" w:rsidRDefault="00FE78C2" w:rsidP="004548A4">
            <w:pPr>
              <w:rPr>
                <w:sz w:val="20"/>
              </w:rPr>
            </w:pPr>
          </w:p>
        </w:tc>
        <w:tc>
          <w:tcPr>
            <w:tcW w:w="1080" w:type="dxa"/>
            <w:gridSpan w:val="2"/>
            <w:tcBorders>
              <w:top w:val="nil"/>
              <w:left w:val="nil"/>
              <w:bottom w:val="nil"/>
              <w:right w:val="nil"/>
            </w:tcBorders>
            <w:shd w:val="clear" w:color="auto" w:fill="auto"/>
            <w:noWrap/>
            <w:vAlign w:val="bottom"/>
            <w:hideMark/>
          </w:tcPr>
          <w:p w14:paraId="6F5F300E" w14:textId="77777777" w:rsidR="00FE78C2" w:rsidRPr="005B7FA8" w:rsidRDefault="00FE78C2" w:rsidP="004548A4">
            <w:pPr>
              <w:rPr>
                <w:sz w:val="20"/>
              </w:rPr>
            </w:pPr>
          </w:p>
        </w:tc>
        <w:tc>
          <w:tcPr>
            <w:tcW w:w="1276" w:type="dxa"/>
            <w:gridSpan w:val="2"/>
            <w:tcBorders>
              <w:top w:val="nil"/>
              <w:left w:val="nil"/>
              <w:bottom w:val="nil"/>
              <w:right w:val="nil"/>
            </w:tcBorders>
            <w:shd w:val="clear" w:color="auto" w:fill="auto"/>
            <w:noWrap/>
            <w:vAlign w:val="bottom"/>
            <w:hideMark/>
          </w:tcPr>
          <w:p w14:paraId="31C37B6D" w14:textId="77777777" w:rsidR="00FE78C2" w:rsidRPr="005B7FA8" w:rsidRDefault="00FE78C2" w:rsidP="004548A4">
            <w:pPr>
              <w:rPr>
                <w:sz w:val="20"/>
              </w:rPr>
            </w:pPr>
          </w:p>
        </w:tc>
        <w:tc>
          <w:tcPr>
            <w:tcW w:w="1597" w:type="dxa"/>
            <w:gridSpan w:val="2"/>
            <w:tcBorders>
              <w:top w:val="nil"/>
              <w:left w:val="nil"/>
              <w:bottom w:val="nil"/>
              <w:right w:val="nil"/>
            </w:tcBorders>
            <w:shd w:val="clear" w:color="auto" w:fill="auto"/>
            <w:noWrap/>
            <w:vAlign w:val="bottom"/>
            <w:hideMark/>
          </w:tcPr>
          <w:p w14:paraId="3362E5A2" w14:textId="77777777" w:rsidR="00FE78C2" w:rsidRPr="005B7FA8" w:rsidRDefault="00FE78C2" w:rsidP="004548A4">
            <w:pPr>
              <w:rPr>
                <w:sz w:val="20"/>
              </w:rPr>
            </w:pPr>
          </w:p>
        </w:tc>
        <w:tc>
          <w:tcPr>
            <w:tcW w:w="222" w:type="dxa"/>
            <w:gridSpan w:val="2"/>
            <w:vAlign w:val="center"/>
            <w:hideMark/>
          </w:tcPr>
          <w:p w14:paraId="741033F1" w14:textId="77777777" w:rsidR="00FE78C2" w:rsidRPr="005B7FA8" w:rsidRDefault="00FE78C2" w:rsidP="004548A4">
            <w:pPr>
              <w:rPr>
                <w:sz w:val="20"/>
              </w:rPr>
            </w:pPr>
          </w:p>
        </w:tc>
      </w:tr>
      <w:tr w:rsidR="00FE78C2" w:rsidRPr="005B7FA8" w14:paraId="007A2038" w14:textId="77777777" w:rsidTr="00807FF5">
        <w:trPr>
          <w:gridAfter w:val="1"/>
          <w:wAfter w:w="65" w:type="dxa"/>
          <w:trHeight w:val="300"/>
        </w:trPr>
        <w:tc>
          <w:tcPr>
            <w:tcW w:w="6080" w:type="dxa"/>
            <w:gridSpan w:val="9"/>
            <w:tcBorders>
              <w:top w:val="nil"/>
              <w:left w:val="nil"/>
              <w:bottom w:val="nil"/>
              <w:right w:val="nil"/>
            </w:tcBorders>
            <w:shd w:val="clear" w:color="auto" w:fill="auto"/>
            <w:noWrap/>
            <w:vAlign w:val="bottom"/>
            <w:hideMark/>
          </w:tcPr>
          <w:p w14:paraId="67D12753" w14:textId="77777777" w:rsidR="00FE78C2" w:rsidRPr="005B7FA8" w:rsidRDefault="00FE78C2" w:rsidP="004548A4">
            <w:pPr>
              <w:ind w:firstLineChars="100" w:firstLine="181"/>
              <w:rPr>
                <w:b/>
                <w:bCs/>
                <w:color w:val="000000"/>
                <w:sz w:val="18"/>
                <w:szCs w:val="18"/>
              </w:rPr>
            </w:pPr>
            <w:r w:rsidRPr="005B7FA8">
              <w:rPr>
                <w:b/>
                <w:bCs/>
                <w:color w:val="000000"/>
                <w:sz w:val="18"/>
                <w:szCs w:val="18"/>
              </w:rPr>
              <w:t xml:space="preserve">ADDITIONAL EXPLANATION, IF NEEDED: </w:t>
            </w:r>
            <w:r w:rsidRPr="005B7FA8">
              <w:rPr>
                <w:color w:val="FF0000"/>
                <w:sz w:val="18"/>
                <w:szCs w:val="18"/>
              </w:rPr>
              <w:fldChar w:fldCharType="begin">
                <w:ffData>
                  <w:name w:val=""/>
                  <w:enabled/>
                  <w:calcOnExit w:val="0"/>
                  <w:textInput>
                    <w:maxLength w:val="350"/>
                  </w:textInput>
                </w:ffData>
              </w:fldChar>
            </w:r>
            <w:r w:rsidRPr="005B7FA8">
              <w:rPr>
                <w:color w:val="FF0000"/>
                <w:sz w:val="18"/>
                <w:szCs w:val="18"/>
              </w:rPr>
              <w:instrText xml:space="preserve"> FORMTEXT </w:instrText>
            </w:r>
            <w:r w:rsidRPr="005B7FA8">
              <w:rPr>
                <w:color w:val="FF0000"/>
                <w:sz w:val="18"/>
                <w:szCs w:val="18"/>
              </w:rPr>
            </w:r>
            <w:r w:rsidRPr="005B7FA8">
              <w:rPr>
                <w:color w:val="FF0000"/>
                <w:sz w:val="18"/>
                <w:szCs w:val="18"/>
              </w:rPr>
              <w:fldChar w:fldCharType="separate"/>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t> </w:t>
            </w:r>
            <w:r w:rsidRPr="005B7FA8">
              <w:rPr>
                <w:color w:val="FF0000"/>
                <w:sz w:val="18"/>
                <w:szCs w:val="18"/>
              </w:rPr>
              <w:fldChar w:fldCharType="end"/>
            </w:r>
          </w:p>
        </w:tc>
        <w:tc>
          <w:tcPr>
            <w:tcW w:w="5044" w:type="dxa"/>
            <w:gridSpan w:val="8"/>
            <w:tcBorders>
              <w:top w:val="nil"/>
              <w:left w:val="nil"/>
              <w:bottom w:val="nil"/>
              <w:right w:val="nil"/>
            </w:tcBorders>
            <w:shd w:val="clear" w:color="auto" w:fill="auto"/>
            <w:noWrap/>
            <w:vAlign w:val="bottom"/>
            <w:hideMark/>
          </w:tcPr>
          <w:p w14:paraId="5DDE9B6E" w14:textId="77777777" w:rsidR="00FE78C2" w:rsidRPr="005B7FA8" w:rsidRDefault="00FE78C2" w:rsidP="004548A4">
            <w:pPr>
              <w:ind w:firstLineChars="100" w:firstLine="181"/>
              <w:rPr>
                <w:b/>
                <w:bCs/>
                <w:color w:val="000000"/>
                <w:sz w:val="18"/>
                <w:szCs w:val="18"/>
              </w:rPr>
            </w:pPr>
          </w:p>
        </w:tc>
        <w:tc>
          <w:tcPr>
            <w:tcW w:w="748" w:type="dxa"/>
            <w:gridSpan w:val="2"/>
            <w:vAlign w:val="center"/>
            <w:hideMark/>
          </w:tcPr>
          <w:p w14:paraId="3FFDA39A" w14:textId="11C11A7B" w:rsidR="00FE78C2" w:rsidRPr="005B7FA8" w:rsidRDefault="00FE78C2" w:rsidP="004548A4">
            <w:pPr>
              <w:rPr>
                <w:sz w:val="20"/>
              </w:rPr>
            </w:pPr>
          </w:p>
        </w:tc>
      </w:tr>
    </w:tbl>
    <w:p w14:paraId="6C80333E" w14:textId="77777777" w:rsidR="00807FF5" w:rsidRDefault="00807FF5" w:rsidP="00807FF5">
      <w:pPr>
        <w:pStyle w:val="Default"/>
      </w:pPr>
    </w:p>
    <w:p w14:paraId="38C499D1" w14:textId="03EBD77D" w:rsidR="001A1F0E" w:rsidRPr="00F177CC" w:rsidRDefault="00F177CC" w:rsidP="00F177CC">
      <w:pPr>
        <w:tabs>
          <w:tab w:val="left" w:pos="6964"/>
          <w:tab w:val="right" w:pos="10080"/>
        </w:tabs>
        <w:rPr>
          <w:b/>
          <w:bCs/>
          <w:sz w:val="18"/>
          <w:szCs w:val="18"/>
        </w:rPr>
      </w:pPr>
      <w:r>
        <w:rPr>
          <w:sz w:val="18"/>
          <w:szCs w:val="18"/>
        </w:rPr>
        <w:tab/>
      </w:r>
      <w:r>
        <w:rPr>
          <w:sz w:val="18"/>
          <w:szCs w:val="18"/>
        </w:rPr>
        <w:tab/>
      </w:r>
      <w:r w:rsidR="001A1F0E" w:rsidRPr="00F177CC">
        <w:rPr>
          <w:b/>
          <w:bCs/>
          <w:sz w:val="18"/>
          <w:szCs w:val="18"/>
        </w:rPr>
        <w:t>Appendix 5B</w:t>
      </w:r>
    </w:p>
    <w:p w14:paraId="1BC4E4D9" w14:textId="5216338D" w:rsidR="00556E44" w:rsidRPr="00390C21" w:rsidRDefault="00807FF5" w:rsidP="00390C21">
      <w:pPr>
        <w:jc w:val="right"/>
        <w:rPr>
          <w:rFonts w:ascii="Arial" w:hAnsi="Arial"/>
          <w:sz w:val="18"/>
          <w:szCs w:val="18"/>
        </w:rPr>
      </w:pPr>
      <w:r>
        <w:t xml:space="preserve"> </w:t>
      </w:r>
      <w:r>
        <w:rPr>
          <w:sz w:val="16"/>
          <w:szCs w:val="16"/>
        </w:rPr>
        <w:t xml:space="preserve">Idaho Industrial Commission. Rev. </w:t>
      </w:r>
      <w:r w:rsidR="00390C21">
        <w:rPr>
          <w:sz w:val="16"/>
          <w:szCs w:val="16"/>
        </w:rPr>
        <w:t>07</w:t>
      </w:r>
      <w:r>
        <w:rPr>
          <w:sz w:val="16"/>
          <w:szCs w:val="16"/>
        </w:rPr>
        <w:t>-</w:t>
      </w:r>
      <w:r w:rsidR="00390C21">
        <w:rPr>
          <w:sz w:val="16"/>
          <w:szCs w:val="16"/>
        </w:rPr>
        <w:t>1</w:t>
      </w:r>
      <w:r>
        <w:rPr>
          <w:sz w:val="16"/>
          <w:szCs w:val="16"/>
        </w:rPr>
        <w:t>-</w:t>
      </w:r>
      <w:r w:rsidR="00390C21">
        <w:rPr>
          <w:sz w:val="16"/>
          <w:szCs w:val="16"/>
        </w:rPr>
        <w:t>2022</w:t>
      </w:r>
      <w:r>
        <w:rPr>
          <w:sz w:val="16"/>
          <w:szCs w:val="16"/>
        </w:rPr>
        <w:t xml:space="preserve"> Mail as .pdf to: settlements@iic.idaho.gov</w:t>
      </w:r>
    </w:p>
    <w:p w14:paraId="25EE93CD" w14:textId="77777777" w:rsidR="00BC4AEB" w:rsidRDefault="00BC4AEB" w:rsidP="00DB6EF9">
      <w:pPr>
        <w:tabs>
          <w:tab w:val="left" w:pos="-1080"/>
          <w:tab w:val="left" w:pos="-360"/>
          <w:tab w:val="left" w:pos="1368"/>
          <w:tab w:val="left" w:pos="2664"/>
          <w:tab w:val="left" w:pos="4680"/>
          <w:tab w:val="left" w:pos="6120"/>
        </w:tabs>
        <w:jc w:val="both"/>
        <w:rPr>
          <w:rFonts w:ascii="Courier" w:hAnsi="Courier"/>
        </w:rPr>
      </w:pPr>
    </w:p>
    <w:p w14:paraId="095A44C6" w14:textId="77777777" w:rsidR="00BC4AEB" w:rsidRDefault="00BC4AEB" w:rsidP="00DB6EF9">
      <w:pPr>
        <w:tabs>
          <w:tab w:val="left" w:pos="-1080"/>
          <w:tab w:val="left" w:pos="-360"/>
          <w:tab w:val="left" w:pos="1368"/>
          <w:tab w:val="left" w:pos="2664"/>
          <w:tab w:val="left" w:pos="4680"/>
          <w:tab w:val="left" w:pos="6120"/>
        </w:tabs>
        <w:jc w:val="both"/>
        <w:rPr>
          <w:rFonts w:ascii="Courier" w:hAnsi="Courier"/>
        </w:rPr>
      </w:pPr>
    </w:p>
    <w:p w14:paraId="7ACE188A" w14:textId="77777777" w:rsidR="00BC4AEB" w:rsidRDefault="00BC4AEB" w:rsidP="00DB6EF9">
      <w:pPr>
        <w:tabs>
          <w:tab w:val="left" w:pos="-1080"/>
          <w:tab w:val="left" w:pos="-360"/>
          <w:tab w:val="left" w:pos="1368"/>
          <w:tab w:val="left" w:pos="2664"/>
          <w:tab w:val="left" w:pos="4680"/>
          <w:tab w:val="left" w:pos="6120"/>
        </w:tabs>
        <w:jc w:val="both"/>
        <w:rPr>
          <w:rFonts w:ascii="Courier" w:hAnsi="Courier"/>
        </w:rPr>
      </w:pPr>
    </w:p>
    <w:p w14:paraId="6E0F6CE3" w14:textId="77777777" w:rsidR="00BC4AEB" w:rsidRDefault="00BC4AEB" w:rsidP="00DB6EF9">
      <w:pPr>
        <w:tabs>
          <w:tab w:val="left" w:pos="-1080"/>
          <w:tab w:val="left" w:pos="-360"/>
          <w:tab w:val="left" w:pos="1368"/>
          <w:tab w:val="left" w:pos="2664"/>
          <w:tab w:val="left" w:pos="4680"/>
          <w:tab w:val="left" w:pos="6120"/>
        </w:tabs>
        <w:jc w:val="both"/>
        <w:rPr>
          <w:rFonts w:ascii="Courier" w:hAnsi="Courier"/>
        </w:rPr>
      </w:pPr>
    </w:p>
    <w:p w14:paraId="5685539F" w14:textId="77777777" w:rsidR="00BC4AEB" w:rsidRDefault="00BC4AEB" w:rsidP="00DB6EF9">
      <w:pPr>
        <w:tabs>
          <w:tab w:val="left" w:pos="-1080"/>
          <w:tab w:val="left" w:pos="-360"/>
          <w:tab w:val="left" w:pos="1368"/>
          <w:tab w:val="left" w:pos="2664"/>
          <w:tab w:val="left" w:pos="4680"/>
          <w:tab w:val="left" w:pos="6120"/>
        </w:tabs>
        <w:jc w:val="both"/>
        <w:rPr>
          <w:rFonts w:ascii="Courier" w:hAnsi="Courier"/>
        </w:rPr>
      </w:pPr>
    </w:p>
    <w:p w14:paraId="3766D816" w14:textId="77777777" w:rsidR="00BC4AEB" w:rsidRDefault="00BC4AEB" w:rsidP="00DB6EF9">
      <w:pPr>
        <w:tabs>
          <w:tab w:val="left" w:pos="-1080"/>
          <w:tab w:val="left" w:pos="-360"/>
          <w:tab w:val="left" w:pos="1368"/>
          <w:tab w:val="left" w:pos="2664"/>
          <w:tab w:val="left" w:pos="4680"/>
          <w:tab w:val="left" w:pos="6120"/>
        </w:tabs>
        <w:jc w:val="both"/>
        <w:rPr>
          <w:rFonts w:ascii="Courier" w:hAnsi="Courier"/>
        </w:rPr>
      </w:pPr>
    </w:p>
    <w:p w14:paraId="1BC4E4DA" w14:textId="53E5F14C" w:rsidR="00DB6EF9" w:rsidRPr="00EC3CB7" w:rsidRDefault="00DB6EF9" w:rsidP="00DB6EF9">
      <w:pPr>
        <w:tabs>
          <w:tab w:val="left" w:pos="-1080"/>
          <w:tab w:val="left" w:pos="-360"/>
          <w:tab w:val="left" w:pos="1368"/>
          <w:tab w:val="left" w:pos="2664"/>
          <w:tab w:val="left" w:pos="4680"/>
          <w:tab w:val="left" w:pos="6120"/>
        </w:tabs>
        <w:jc w:val="both"/>
        <w:rPr>
          <w:rFonts w:ascii="Courier" w:hAnsi="Courier"/>
        </w:rPr>
      </w:pPr>
      <w:r w:rsidRPr="00EC3CB7">
        <w:rPr>
          <w:rFonts w:ascii="Courier" w:hAnsi="Courier"/>
        </w:rPr>
        <w:t>________________________________</w:t>
      </w:r>
    </w:p>
    <w:p w14:paraId="1BC4E4DB" w14:textId="77777777" w:rsidR="00DB6EF9" w:rsidRPr="00560FEE" w:rsidRDefault="00DB6EF9" w:rsidP="00DB6EF9">
      <w:pPr>
        <w:tabs>
          <w:tab w:val="left" w:pos="-1080"/>
          <w:tab w:val="left" w:pos="-360"/>
          <w:tab w:val="left" w:pos="1368"/>
          <w:tab w:val="left" w:pos="2664"/>
          <w:tab w:val="left" w:pos="4680"/>
          <w:tab w:val="left" w:pos="6120"/>
        </w:tabs>
        <w:jc w:val="both"/>
      </w:pPr>
      <w:r w:rsidRPr="00560FEE">
        <w:t>Name of party Submitting</w:t>
      </w:r>
    </w:p>
    <w:p w14:paraId="1BC4E4DC" w14:textId="77777777" w:rsidR="00DB6EF9" w:rsidRPr="00EC3CB7" w:rsidRDefault="00DB6EF9" w:rsidP="00DB6EF9">
      <w:pPr>
        <w:tabs>
          <w:tab w:val="left" w:pos="-1080"/>
          <w:tab w:val="left" w:pos="-360"/>
          <w:tab w:val="left" w:pos="1368"/>
          <w:tab w:val="left" w:pos="2664"/>
          <w:tab w:val="left" w:pos="4680"/>
          <w:tab w:val="left" w:pos="6120"/>
        </w:tabs>
        <w:jc w:val="both"/>
        <w:rPr>
          <w:rFonts w:ascii="Courier" w:hAnsi="Courier"/>
        </w:rPr>
      </w:pPr>
    </w:p>
    <w:p w14:paraId="1BC4E4DD" w14:textId="77777777" w:rsidR="00DB6EF9" w:rsidRPr="00EC3CB7" w:rsidRDefault="00DB6EF9" w:rsidP="00DB6EF9">
      <w:pPr>
        <w:tabs>
          <w:tab w:val="left" w:pos="-1080"/>
          <w:tab w:val="left" w:pos="-360"/>
          <w:tab w:val="left" w:pos="1368"/>
          <w:tab w:val="left" w:pos="2664"/>
          <w:tab w:val="left" w:pos="4680"/>
          <w:tab w:val="left" w:pos="6120"/>
        </w:tabs>
        <w:jc w:val="both"/>
        <w:rPr>
          <w:rFonts w:ascii="Courier" w:hAnsi="Courier"/>
        </w:rPr>
      </w:pPr>
      <w:r w:rsidRPr="00EC3CB7">
        <w:rPr>
          <w:rFonts w:ascii="Courier" w:hAnsi="Courier"/>
        </w:rPr>
        <w:t>_________________________________</w:t>
      </w:r>
    </w:p>
    <w:p w14:paraId="1BC4E4DE" w14:textId="77777777" w:rsidR="00DB6EF9" w:rsidRPr="00560FEE" w:rsidRDefault="00DB6EF9" w:rsidP="00DB6EF9">
      <w:pPr>
        <w:tabs>
          <w:tab w:val="left" w:pos="-1080"/>
          <w:tab w:val="left" w:pos="-360"/>
          <w:tab w:val="left" w:pos="1368"/>
          <w:tab w:val="left" w:pos="2664"/>
          <w:tab w:val="left" w:pos="4680"/>
          <w:tab w:val="left" w:pos="6120"/>
        </w:tabs>
        <w:jc w:val="both"/>
      </w:pPr>
      <w:r w:rsidRPr="00560FEE">
        <w:t>Address of party Submitting</w:t>
      </w:r>
    </w:p>
    <w:p w14:paraId="1BC4E4DF" w14:textId="77777777" w:rsidR="00DB6EF9" w:rsidRPr="00EC3CB7" w:rsidRDefault="00DB6EF9" w:rsidP="00DB6EF9">
      <w:pPr>
        <w:tabs>
          <w:tab w:val="left" w:pos="-1080"/>
          <w:tab w:val="left" w:pos="-360"/>
          <w:tab w:val="left" w:pos="1368"/>
          <w:tab w:val="left" w:pos="2664"/>
          <w:tab w:val="left" w:pos="4680"/>
          <w:tab w:val="left" w:pos="6120"/>
        </w:tabs>
        <w:jc w:val="both"/>
        <w:rPr>
          <w:rFonts w:ascii="Courier" w:hAnsi="Courier"/>
        </w:rPr>
      </w:pPr>
    </w:p>
    <w:p w14:paraId="1BC4E4E0" w14:textId="77777777" w:rsidR="00DB6EF9" w:rsidRPr="00EC3CB7" w:rsidRDefault="00DB6EF9" w:rsidP="00DB6EF9">
      <w:pPr>
        <w:tabs>
          <w:tab w:val="left" w:pos="-1080"/>
          <w:tab w:val="left" w:pos="-360"/>
          <w:tab w:val="left" w:pos="1368"/>
          <w:tab w:val="left" w:pos="2664"/>
          <w:tab w:val="left" w:pos="4680"/>
          <w:tab w:val="left" w:pos="6120"/>
        </w:tabs>
        <w:jc w:val="both"/>
        <w:rPr>
          <w:rFonts w:ascii="Courier" w:hAnsi="Courier"/>
        </w:rPr>
      </w:pPr>
      <w:r w:rsidRPr="00EC3CB7">
        <w:rPr>
          <w:rFonts w:ascii="Courier" w:hAnsi="Courier"/>
        </w:rPr>
        <w:t>_________________________________</w:t>
      </w:r>
    </w:p>
    <w:p w14:paraId="1BC4E4E1" w14:textId="77777777" w:rsidR="00DB6EF9" w:rsidRPr="00560FEE" w:rsidRDefault="00DB6EF9" w:rsidP="00DB6EF9">
      <w:pPr>
        <w:tabs>
          <w:tab w:val="left" w:pos="-1080"/>
          <w:tab w:val="left" w:pos="-360"/>
          <w:tab w:val="left" w:pos="1368"/>
          <w:tab w:val="left" w:pos="2664"/>
          <w:tab w:val="left" w:pos="4680"/>
          <w:tab w:val="left" w:pos="6120"/>
        </w:tabs>
        <w:jc w:val="both"/>
      </w:pPr>
      <w:r w:rsidRPr="00560FEE">
        <w:t>Phone of party Submitting</w:t>
      </w:r>
    </w:p>
    <w:p w14:paraId="1BC4E4E2" w14:textId="77777777" w:rsidR="00DB6EF9" w:rsidRPr="00EC3CB7" w:rsidRDefault="00DB6EF9" w:rsidP="00DB6EF9">
      <w:pPr>
        <w:tabs>
          <w:tab w:val="left" w:pos="-1080"/>
          <w:tab w:val="left" w:pos="-360"/>
          <w:tab w:val="left" w:pos="1368"/>
          <w:tab w:val="left" w:pos="2664"/>
          <w:tab w:val="left" w:pos="4680"/>
          <w:tab w:val="left" w:pos="6120"/>
        </w:tabs>
        <w:jc w:val="both"/>
        <w:rPr>
          <w:rFonts w:ascii="Courier" w:hAnsi="Courier"/>
        </w:rPr>
      </w:pPr>
    </w:p>
    <w:p w14:paraId="1BC4E4E3" w14:textId="77777777" w:rsidR="00DB6EF9" w:rsidRPr="00560FEE" w:rsidRDefault="00DB6EF9" w:rsidP="00DB6EF9">
      <w:pPr>
        <w:pStyle w:val="Heading2"/>
        <w:tabs>
          <w:tab w:val="clear" w:pos="4680"/>
          <w:tab w:val="center" w:pos="5040"/>
          <w:tab w:val="left" w:pos="6120"/>
        </w:tabs>
        <w:rPr>
          <w:rFonts w:ascii="Times New Roman" w:hAnsi="Times New Roman"/>
        </w:rPr>
      </w:pPr>
      <w:r w:rsidRPr="00EC3CB7">
        <w:tab/>
      </w:r>
      <w:r w:rsidRPr="00560FEE">
        <w:rPr>
          <w:rFonts w:ascii="Times New Roman" w:hAnsi="Times New Roman"/>
        </w:rPr>
        <w:t xml:space="preserve">BEFORE THE INDUSTRIAL COMMISSION OF THE STATE OF </w:t>
      </w:r>
      <w:smartTag w:uri="urn:schemas-microsoft-com:office:smarttags" w:element="place">
        <w:smartTag w:uri="urn:schemas-microsoft-com:office:smarttags" w:element="State">
          <w:r w:rsidRPr="00560FEE">
            <w:rPr>
              <w:rFonts w:ascii="Times New Roman" w:hAnsi="Times New Roman"/>
            </w:rPr>
            <w:t>IDAHO</w:t>
          </w:r>
        </w:smartTag>
      </w:smartTag>
    </w:p>
    <w:p w14:paraId="1BC4E4E4" w14:textId="77777777" w:rsidR="00DB6EF9" w:rsidRPr="00EC3CB7" w:rsidRDefault="00DB6EF9" w:rsidP="00DB6EF9">
      <w:pPr>
        <w:tabs>
          <w:tab w:val="left" w:pos="-1080"/>
          <w:tab w:val="left" w:pos="-360"/>
          <w:tab w:val="left" w:pos="1368"/>
          <w:tab w:val="left" w:pos="2664"/>
          <w:tab w:val="left" w:pos="4680"/>
          <w:tab w:val="left" w:pos="6120"/>
        </w:tabs>
        <w:jc w:val="both"/>
        <w:rPr>
          <w:rFonts w:ascii="Courier" w:hAnsi="Courier"/>
        </w:rPr>
      </w:pPr>
    </w:p>
    <w:p w14:paraId="1BC4E4E5" w14:textId="77777777" w:rsidR="00DB6EF9" w:rsidRPr="00027032" w:rsidRDefault="00DB6EF9" w:rsidP="00DB6EF9">
      <w:pPr>
        <w:rPr>
          <w:rFonts w:ascii="Courier" w:hAnsi="Courier"/>
          <w:bCs/>
        </w:rPr>
      </w:pPr>
      <w:r>
        <w:rPr>
          <w:rFonts w:ascii="Courier" w:hAnsi="Courier"/>
          <w:bCs/>
        </w:rPr>
        <w:t>___________________</w:t>
      </w:r>
      <w:r w:rsidRPr="00027032">
        <w:rPr>
          <w:rFonts w:ascii="Courier" w:hAnsi="Courier"/>
          <w:bCs/>
        </w:rPr>
        <w:tab/>
      </w:r>
      <w:r w:rsidRPr="00027032">
        <w:rPr>
          <w:rFonts w:ascii="Courier" w:hAnsi="Courier"/>
          <w:bCs/>
        </w:rPr>
        <w:tab/>
        <w:t>)</w:t>
      </w:r>
    </w:p>
    <w:p w14:paraId="1BC4E4E6" w14:textId="77777777" w:rsidR="00DB6EF9" w:rsidRPr="00EC3CB7" w:rsidRDefault="00DB6EF9" w:rsidP="00DB6EF9">
      <w:pPr>
        <w:rPr>
          <w:rFonts w:ascii="Courier" w:hAnsi="Courier"/>
          <w:b/>
          <w:bCs/>
        </w:rPr>
      </w:pPr>
      <w:r>
        <w:rPr>
          <w:rFonts w:ascii="Courier" w:hAnsi="Courier"/>
          <w:b/>
          <w:bCs/>
        </w:rPr>
        <w:tab/>
      </w:r>
      <w:r>
        <w:rPr>
          <w:rFonts w:ascii="Courier" w:hAnsi="Courier"/>
          <w:b/>
          <w:bCs/>
        </w:rPr>
        <w:tab/>
      </w:r>
      <w:r w:rsidRPr="00560FEE">
        <w:rPr>
          <w:bCs/>
        </w:rPr>
        <w:t>Provider,</w:t>
      </w:r>
      <w:r>
        <w:rPr>
          <w:rFonts w:ascii="Courier" w:hAnsi="Courier"/>
          <w:b/>
          <w:bCs/>
        </w:rPr>
        <w:tab/>
      </w:r>
      <w:r w:rsidRPr="00EC3CB7">
        <w:rPr>
          <w:rFonts w:ascii="Courier" w:hAnsi="Courier"/>
          <w:b/>
          <w:bCs/>
        </w:rPr>
        <w:tab/>
      </w:r>
      <w:r w:rsidRPr="00027032">
        <w:rPr>
          <w:rFonts w:ascii="Courier" w:hAnsi="Courier"/>
          <w:bCs/>
        </w:rPr>
        <w:t>)</w:t>
      </w:r>
      <w:r w:rsidRPr="00EC3CB7">
        <w:rPr>
          <w:rFonts w:ascii="Courier" w:hAnsi="Courier"/>
          <w:b/>
          <w:bCs/>
        </w:rPr>
        <w:tab/>
      </w:r>
      <w:r w:rsidRPr="00560FEE">
        <w:rPr>
          <w:b/>
          <w:bCs/>
        </w:rPr>
        <w:t>MOTION FOR APPROVAL</w:t>
      </w:r>
    </w:p>
    <w:p w14:paraId="1BC4E4E7" w14:textId="77777777" w:rsidR="00DB6EF9" w:rsidRPr="00EC3CB7" w:rsidRDefault="00DB6EF9" w:rsidP="00DB6EF9">
      <w:pPr>
        <w:ind w:firstLine="720"/>
        <w:rPr>
          <w:rFonts w:ascii="Courier" w:hAnsi="Courier"/>
          <w:b/>
          <w:bCs/>
        </w:rPr>
      </w:pPr>
      <w:r w:rsidRPr="00EC3CB7">
        <w:rPr>
          <w:rFonts w:ascii="Courier" w:hAnsi="Courier"/>
          <w:b/>
          <w:bCs/>
        </w:rPr>
        <w:tab/>
      </w:r>
      <w:r w:rsidRPr="00EC3CB7">
        <w:rPr>
          <w:rFonts w:ascii="Courier" w:hAnsi="Courier"/>
          <w:b/>
          <w:bCs/>
        </w:rPr>
        <w:tab/>
      </w:r>
      <w:r>
        <w:rPr>
          <w:rFonts w:ascii="Courier" w:hAnsi="Courier"/>
          <w:b/>
          <w:bCs/>
        </w:rPr>
        <w:tab/>
      </w:r>
      <w:r>
        <w:rPr>
          <w:rFonts w:ascii="Courier" w:hAnsi="Courier"/>
          <w:b/>
          <w:bCs/>
        </w:rPr>
        <w:tab/>
      </w:r>
      <w:r w:rsidRPr="00027032">
        <w:rPr>
          <w:rFonts w:ascii="Courier" w:hAnsi="Courier"/>
          <w:bCs/>
        </w:rPr>
        <w:t>)</w:t>
      </w:r>
      <w:r>
        <w:rPr>
          <w:rFonts w:ascii="Courier" w:hAnsi="Courier"/>
          <w:b/>
          <w:bCs/>
        </w:rPr>
        <w:t xml:space="preserve">    </w:t>
      </w:r>
      <w:r w:rsidRPr="00560FEE">
        <w:rPr>
          <w:b/>
          <w:bCs/>
        </w:rPr>
        <w:t>OF DISPUTED CHARGE</w:t>
      </w:r>
    </w:p>
    <w:p w14:paraId="1BC4E4E8" w14:textId="77777777" w:rsidR="00DB6EF9" w:rsidRPr="00027032" w:rsidRDefault="00DB6EF9" w:rsidP="00DB6EF9">
      <w:pPr>
        <w:rPr>
          <w:rFonts w:ascii="Courier" w:hAnsi="Courier"/>
          <w:bCs/>
        </w:rPr>
      </w:pPr>
      <w:r w:rsidRPr="00027032">
        <w:rPr>
          <w:rFonts w:ascii="Courier" w:hAnsi="Courier"/>
          <w:bCs/>
        </w:rPr>
        <w:tab/>
      </w:r>
      <w:r w:rsidRPr="00560FEE">
        <w:rPr>
          <w:bCs/>
        </w:rPr>
        <w:t>v.</w:t>
      </w:r>
      <w:r w:rsidRPr="00027032">
        <w:rPr>
          <w:rFonts w:ascii="Courier" w:hAnsi="Courier"/>
          <w:bCs/>
        </w:rPr>
        <w:tab/>
      </w:r>
      <w:r w:rsidRPr="00027032">
        <w:rPr>
          <w:rFonts w:ascii="Courier" w:hAnsi="Courier"/>
          <w:bCs/>
        </w:rPr>
        <w:tab/>
      </w:r>
      <w:r w:rsidRPr="00027032">
        <w:rPr>
          <w:rFonts w:ascii="Courier" w:hAnsi="Courier"/>
          <w:bCs/>
        </w:rPr>
        <w:tab/>
      </w:r>
      <w:r w:rsidRPr="00027032">
        <w:rPr>
          <w:rFonts w:ascii="Courier" w:hAnsi="Courier"/>
          <w:bCs/>
        </w:rPr>
        <w:tab/>
        <w:t xml:space="preserve">)   </w:t>
      </w:r>
    </w:p>
    <w:p w14:paraId="1BC4E4E9" w14:textId="77777777" w:rsidR="00DB6EF9" w:rsidRPr="00027032" w:rsidRDefault="00DB6EF9" w:rsidP="00DB6EF9">
      <w:pPr>
        <w:ind w:firstLine="720"/>
        <w:rPr>
          <w:rFonts w:ascii="Courier" w:hAnsi="Courier"/>
          <w:bCs/>
        </w:rPr>
      </w:pPr>
      <w:r w:rsidRPr="00EC3CB7">
        <w:rPr>
          <w:rFonts w:ascii="Courier" w:hAnsi="Courier"/>
          <w:b/>
          <w:bCs/>
        </w:rPr>
        <w:tab/>
      </w:r>
      <w:r w:rsidRPr="00EC3CB7">
        <w:rPr>
          <w:rFonts w:ascii="Courier" w:hAnsi="Courier"/>
          <w:b/>
          <w:bCs/>
        </w:rPr>
        <w:tab/>
      </w:r>
      <w:r w:rsidRPr="00EC3CB7">
        <w:rPr>
          <w:rFonts w:ascii="Courier" w:hAnsi="Courier"/>
          <w:b/>
          <w:bCs/>
        </w:rPr>
        <w:tab/>
      </w:r>
      <w:r w:rsidRPr="00EC3CB7">
        <w:rPr>
          <w:rFonts w:ascii="Courier" w:hAnsi="Courier"/>
          <w:b/>
          <w:bCs/>
        </w:rPr>
        <w:tab/>
      </w:r>
      <w:r w:rsidRPr="00027032">
        <w:rPr>
          <w:rFonts w:ascii="Courier" w:hAnsi="Courier"/>
          <w:bCs/>
        </w:rPr>
        <w:t>)</w:t>
      </w:r>
      <w:r w:rsidRPr="00027032">
        <w:rPr>
          <w:rFonts w:ascii="Courier" w:hAnsi="Courier"/>
          <w:bCs/>
        </w:rPr>
        <w:tab/>
      </w:r>
    </w:p>
    <w:p w14:paraId="1BC4E4EA" w14:textId="77777777" w:rsidR="00DB6EF9" w:rsidRPr="00EC3CB7" w:rsidRDefault="00DB6EF9" w:rsidP="00DB6EF9">
      <w:pPr>
        <w:pStyle w:val="H4"/>
        <w:keepNext w:val="0"/>
        <w:spacing w:before="0" w:after="0"/>
        <w:outlineLvl w:val="9"/>
        <w:rPr>
          <w:rFonts w:ascii="Courier" w:hAnsi="Courier"/>
          <w:b w:val="0"/>
          <w:bCs/>
          <w:snapToGrid/>
        </w:rPr>
      </w:pPr>
      <w:r>
        <w:rPr>
          <w:rFonts w:ascii="Courier" w:hAnsi="Courier"/>
          <w:b w:val="0"/>
          <w:bCs/>
          <w:snapToGrid/>
        </w:rPr>
        <w:t>___________________</w:t>
      </w:r>
      <w:r w:rsidRPr="00027032">
        <w:rPr>
          <w:rFonts w:ascii="Courier" w:hAnsi="Courier"/>
          <w:b w:val="0"/>
          <w:bCs/>
          <w:snapToGrid/>
        </w:rPr>
        <w:tab/>
      </w:r>
      <w:r w:rsidRPr="00027032">
        <w:rPr>
          <w:rFonts w:ascii="Courier" w:hAnsi="Courier"/>
          <w:b w:val="0"/>
          <w:bCs/>
          <w:snapToGrid/>
        </w:rPr>
        <w:tab/>
        <w:t>)</w:t>
      </w:r>
      <w:r w:rsidRPr="00EC3CB7">
        <w:rPr>
          <w:rFonts w:ascii="Courier" w:hAnsi="Courier"/>
          <w:bCs/>
          <w:snapToGrid/>
        </w:rPr>
        <w:tab/>
      </w:r>
      <w:r w:rsidRPr="00560FEE">
        <w:rPr>
          <w:b w:val="0"/>
          <w:bCs/>
          <w:snapToGrid/>
        </w:rPr>
        <w:t>PATIENT:</w:t>
      </w:r>
    </w:p>
    <w:p w14:paraId="1BC4E4EB" w14:textId="77777777" w:rsidR="00DB6EF9" w:rsidRPr="00560FEE" w:rsidRDefault="00DB6EF9" w:rsidP="00DB6EF9">
      <w:pPr>
        <w:rPr>
          <w:b/>
          <w:bCs/>
        </w:rPr>
      </w:pPr>
      <w:r w:rsidRPr="00EC3CB7">
        <w:rPr>
          <w:rFonts w:ascii="Courier" w:hAnsi="Courier"/>
          <w:b/>
          <w:bCs/>
        </w:rPr>
        <w:tab/>
      </w:r>
      <w:r w:rsidRPr="00EC3CB7">
        <w:rPr>
          <w:rFonts w:ascii="Courier" w:hAnsi="Courier"/>
          <w:b/>
          <w:bCs/>
        </w:rPr>
        <w:tab/>
      </w:r>
      <w:r w:rsidRPr="00560FEE">
        <w:rPr>
          <w:bCs/>
        </w:rPr>
        <w:t>Payor.</w:t>
      </w:r>
      <w:r>
        <w:rPr>
          <w:rFonts w:ascii="Courier" w:hAnsi="Courier"/>
          <w:bCs/>
        </w:rPr>
        <w:tab/>
      </w:r>
      <w:r>
        <w:rPr>
          <w:rFonts w:ascii="Courier" w:hAnsi="Courier"/>
          <w:bCs/>
        </w:rPr>
        <w:tab/>
      </w:r>
      <w:r>
        <w:rPr>
          <w:rFonts w:ascii="Courier" w:hAnsi="Courier"/>
          <w:b/>
          <w:bCs/>
        </w:rPr>
        <w:tab/>
      </w:r>
      <w:r w:rsidRPr="00027032">
        <w:rPr>
          <w:rFonts w:ascii="Courier" w:hAnsi="Courier"/>
          <w:bCs/>
        </w:rPr>
        <w:t>)</w:t>
      </w:r>
      <w:r w:rsidRPr="00EC3CB7">
        <w:rPr>
          <w:rFonts w:ascii="Courier" w:hAnsi="Courier"/>
          <w:b/>
          <w:bCs/>
        </w:rPr>
        <w:t xml:space="preserve"> </w:t>
      </w:r>
      <w:r w:rsidRPr="00EC3CB7">
        <w:rPr>
          <w:rFonts w:ascii="Courier" w:hAnsi="Courier"/>
          <w:b/>
          <w:bCs/>
        </w:rPr>
        <w:tab/>
      </w:r>
      <w:r w:rsidRPr="00560FEE">
        <w:rPr>
          <w:bCs/>
        </w:rPr>
        <w:t>DATE(S) OF SERVICE:</w:t>
      </w:r>
    </w:p>
    <w:p w14:paraId="1BC4E4EC" w14:textId="77777777" w:rsidR="00DB6EF9" w:rsidRPr="00EC3CB7" w:rsidRDefault="00DB6EF9" w:rsidP="00DB6EF9">
      <w:pPr>
        <w:rPr>
          <w:rFonts w:ascii="Courier" w:hAnsi="Courier"/>
          <w:b/>
          <w:bCs/>
        </w:rPr>
      </w:pPr>
      <w:r w:rsidRPr="00EC3CB7">
        <w:rPr>
          <w:rFonts w:ascii="Courier" w:hAnsi="Courier"/>
          <w:b/>
          <w:bCs/>
        </w:rPr>
        <w:t>_________________________</w:t>
      </w:r>
      <w:r w:rsidRPr="00027032">
        <w:rPr>
          <w:rFonts w:ascii="Courier" w:hAnsi="Courier"/>
          <w:bCs/>
        </w:rPr>
        <w:t>)</w:t>
      </w:r>
      <w:r w:rsidRPr="00EC3CB7">
        <w:rPr>
          <w:rFonts w:ascii="Courier" w:hAnsi="Courier"/>
          <w:b/>
          <w:bCs/>
        </w:rPr>
        <w:tab/>
      </w:r>
      <w:r w:rsidRPr="00560FEE">
        <w:rPr>
          <w:bCs/>
        </w:rPr>
        <w:t>DISPUTED AMOUNT:    $</w:t>
      </w:r>
    </w:p>
    <w:p w14:paraId="1BC4E4ED" w14:textId="77777777" w:rsidR="00DB6EF9" w:rsidRPr="00EC3CB7" w:rsidRDefault="00DB6EF9" w:rsidP="00DB6EF9">
      <w:pPr>
        <w:rPr>
          <w:rFonts w:ascii="Courier" w:hAnsi="Courier"/>
          <w:b/>
          <w:bCs/>
        </w:rPr>
      </w:pPr>
    </w:p>
    <w:p w14:paraId="1BC4E4EE" w14:textId="77777777" w:rsidR="001346F8" w:rsidRDefault="00DB6EF9">
      <w:pPr>
        <w:spacing w:line="360" w:lineRule="auto"/>
      </w:pPr>
      <w:r w:rsidRPr="00EC3CB7">
        <w:rPr>
          <w:rFonts w:ascii="Courier" w:hAnsi="Courier"/>
        </w:rPr>
        <w:tab/>
      </w:r>
      <w:r w:rsidRPr="00560FEE">
        <w:t>Comes now ___________________________, Provider, pursuant to Rule 19, JRP, and requests the Industrial Commission of the State of Idaho for an order approving the fees for health care services set forth in Appendix "A" attached hereto, which fees have been disputed.  Payor has twenty-one (21) calendar days from the date it receives this request to file its response.  Rule 19, JRP.</w:t>
      </w:r>
    </w:p>
    <w:p w14:paraId="1BC4E4EF" w14:textId="77777777" w:rsidR="00DB6EF9" w:rsidRPr="00560FEE" w:rsidRDefault="00DB6EF9" w:rsidP="00DB6EF9">
      <w:pPr>
        <w:spacing w:line="480" w:lineRule="auto"/>
      </w:pPr>
      <w:r w:rsidRPr="00560FEE">
        <w:tab/>
        <w:t>Documents submitted in support of this motion are attached hereto</w:t>
      </w:r>
      <w:r>
        <w:t xml:space="preserve"> </w:t>
      </w:r>
      <w:r w:rsidRPr="004347E1">
        <w:t>and include the</w:t>
      </w:r>
      <w:r>
        <w:t xml:space="preserve"> </w:t>
      </w:r>
      <w:r w:rsidRPr="00560FEE">
        <w:t>following:</w:t>
      </w:r>
    </w:p>
    <w:p w14:paraId="1BC4E4F0" w14:textId="77777777" w:rsidR="00DB6EF9" w:rsidRPr="00560FEE" w:rsidRDefault="00DB6EF9" w:rsidP="00DB6EF9">
      <w:pPr>
        <w:spacing w:line="480" w:lineRule="auto"/>
      </w:pPr>
      <w:r w:rsidRPr="00560FEE">
        <w:t>1.</w:t>
      </w:r>
      <w:r w:rsidRPr="00560FEE">
        <w:tab/>
        <w:t>Appendix A (List of Disputed Charges)</w:t>
      </w:r>
    </w:p>
    <w:p w14:paraId="1BC4E4F1" w14:textId="77777777" w:rsidR="00DB6EF9" w:rsidRPr="00560FEE" w:rsidRDefault="00DB6EF9" w:rsidP="00DB6EF9">
      <w:pPr>
        <w:spacing w:line="480" w:lineRule="auto"/>
      </w:pPr>
      <w:r w:rsidRPr="00560FEE">
        <w:t>2.</w:t>
      </w:r>
    </w:p>
    <w:p w14:paraId="1BC4E4F2" w14:textId="77777777" w:rsidR="00DB6EF9" w:rsidRPr="00560FEE" w:rsidRDefault="00DB6EF9" w:rsidP="00DB6EF9">
      <w:pPr>
        <w:spacing w:line="480" w:lineRule="auto"/>
      </w:pPr>
      <w:r w:rsidRPr="00560FEE">
        <w:t>3.</w:t>
      </w:r>
    </w:p>
    <w:p w14:paraId="1BC4E4F3" w14:textId="77777777" w:rsidR="00DB6EF9" w:rsidRPr="00560FEE" w:rsidRDefault="00DB6EF9" w:rsidP="00DB6EF9">
      <w:pPr>
        <w:spacing w:line="480" w:lineRule="auto"/>
      </w:pPr>
      <w:r w:rsidRPr="00560FEE">
        <w:t>4.</w:t>
      </w:r>
    </w:p>
    <w:p w14:paraId="1BC4E4F4" w14:textId="77777777" w:rsidR="00DB6EF9" w:rsidRPr="00560FEE" w:rsidRDefault="00DB6EF9" w:rsidP="00DB6EF9">
      <w:pPr>
        <w:spacing w:line="480" w:lineRule="auto"/>
      </w:pPr>
      <w:r w:rsidRPr="00560FEE">
        <w:t>5.</w:t>
      </w:r>
    </w:p>
    <w:p w14:paraId="1BC4E4F5" w14:textId="77777777" w:rsidR="00DB6EF9" w:rsidRPr="00560FEE" w:rsidRDefault="00DB6EF9" w:rsidP="00DB6EF9">
      <w:pPr>
        <w:pStyle w:val="BodyText2"/>
        <w:tabs>
          <w:tab w:val="left" w:pos="-1080"/>
          <w:tab w:val="left" w:pos="-360"/>
          <w:tab w:val="left" w:pos="720"/>
          <w:tab w:val="left" w:pos="1368"/>
          <w:tab w:val="left" w:pos="2664"/>
          <w:tab w:val="left" w:pos="4680"/>
          <w:tab w:val="left" w:pos="6120"/>
        </w:tabs>
        <w:spacing w:line="480" w:lineRule="auto"/>
        <w:rPr>
          <w:rFonts w:ascii="Times New Roman" w:hAnsi="Times New Roman"/>
        </w:rPr>
      </w:pPr>
      <w:r w:rsidRPr="00560FEE">
        <w:rPr>
          <w:rFonts w:ascii="Times New Roman" w:hAnsi="Times New Roman"/>
        </w:rPr>
        <w:tab/>
        <w:t>DATED this ________ day of ________________, 20____.</w:t>
      </w:r>
    </w:p>
    <w:p w14:paraId="1BC4E4F6" w14:textId="77777777" w:rsidR="00DB6EF9" w:rsidRPr="00560FEE" w:rsidRDefault="00DB6EF9" w:rsidP="00DB6EF9">
      <w:r w:rsidRPr="00560FEE">
        <w:tab/>
      </w:r>
      <w:r w:rsidRPr="00560FEE">
        <w:tab/>
      </w:r>
      <w:r w:rsidRPr="00560FEE">
        <w:tab/>
      </w:r>
      <w:r w:rsidRPr="00560FEE">
        <w:tab/>
      </w:r>
      <w:r w:rsidRPr="00560FEE">
        <w:tab/>
      </w:r>
      <w:r w:rsidRPr="00560FEE">
        <w:tab/>
      </w:r>
      <w:r w:rsidRPr="00560FEE">
        <w:tab/>
        <w:t>________________________________</w:t>
      </w:r>
    </w:p>
    <w:p w14:paraId="1BC4E4F7" w14:textId="77777777" w:rsidR="00DB6EF9" w:rsidRDefault="00DB6EF9" w:rsidP="00DB6EF9">
      <w:pPr>
        <w:pStyle w:val="Heading8"/>
        <w:tabs>
          <w:tab w:val="clear" w:pos="1368"/>
          <w:tab w:val="clear" w:pos="2664"/>
          <w:tab w:val="clear" w:pos="4680"/>
          <w:tab w:val="clear" w:pos="6120"/>
        </w:tabs>
        <w:jc w:val="left"/>
        <w:rPr>
          <w:rFonts w:ascii="Times New Roman" w:hAnsi="Times New Roman"/>
          <w:sz w:val="24"/>
          <w:u w:val="none"/>
        </w:rPr>
      </w:pPr>
      <w:r w:rsidRPr="00560FEE">
        <w:rPr>
          <w:rFonts w:ascii="Times New Roman" w:hAnsi="Times New Roman"/>
          <w:sz w:val="24"/>
          <w:u w:val="none"/>
        </w:rPr>
        <w:tab/>
      </w:r>
      <w:r w:rsidRPr="00560FEE">
        <w:rPr>
          <w:rFonts w:ascii="Times New Roman" w:hAnsi="Times New Roman"/>
          <w:sz w:val="24"/>
          <w:u w:val="none"/>
        </w:rPr>
        <w:tab/>
      </w:r>
      <w:r w:rsidRPr="00560FEE">
        <w:rPr>
          <w:rFonts w:ascii="Times New Roman" w:hAnsi="Times New Roman"/>
          <w:sz w:val="24"/>
          <w:u w:val="none"/>
        </w:rPr>
        <w:tab/>
      </w:r>
      <w:r w:rsidRPr="00560FEE">
        <w:rPr>
          <w:rFonts w:ascii="Times New Roman" w:hAnsi="Times New Roman"/>
          <w:sz w:val="24"/>
          <w:u w:val="none"/>
        </w:rPr>
        <w:tab/>
      </w:r>
      <w:r w:rsidRPr="00560FEE">
        <w:rPr>
          <w:rFonts w:ascii="Times New Roman" w:hAnsi="Times New Roman"/>
          <w:sz w:val="24"/>
          <w:u w:val="none"/>
        </w:rPr>
        <w:tab/>
      </w:r>
      <w:r w:rsidRPr="00560FEE">
        <w:rPr>
          <w:rFonts w:ascii="Times New Roman" w:hAnsi="Times New Roman"/>
          <w:sz w:val="24"/>
          <w:u w:val="none"/>
        </w:rPr>
        <w:tab/>
        <w:t xml:space="preserve">    </w:t>
      </w:r>
      <w:r w:rsidRPr="00560FEE">
        <w:rPr>
          <w:rFonts w:ascii="Times New Roman" w:hAnsi="Times New Roman"/>
          <w:sz w:val="24"/>
          <w:u w:val="none"/>
        </w:rPr>
        <w:tab/>
        <w:t>Provider or Agent</w:t>
      </w:r>
    </w:p>
    <w:p w14:paraId="1BC4E4F8" w14:textId="77777777" w:rsidR="00DB6EF9" w:rsidRDefault="00DB6EF9" w:rsidP="00DB6EF9">
      <w:r>
        <w:tab/>
      </w:r>
      <w:r>
        <w:tab/>
      </w:r>
      <w:r>
        <w:tab/>
      </w:r>
      <w:r>
        <w:tab/>
      </w:r>
      <w:r>
        <w:tab/>
      </w:r>
      <w:r>
        <w:tab/>
      </w:r>
      <w:r>
        <w:tab/>
        <w:t>________________________________</w:t>
      </w:r>
    </w:p>
    <w:p w14:paraId="1BC4E4F9" w14:textId="77777777" w:rsidR="00DB6EF9" w:rsidRDefault="00DB6EF9" w:rsidP="00DB6EF9">
      <w:r>
        <w:tab/>
      </w:r>
      <w:r>
        <w:tab/>
      </w:r>
      <w:r>
        <w:tab/>
      </w:r>
      <w:r>
        <w:tab/>
      </w:r>
      <w:r>
        <w:tab/>
      </w:r>
      <w:r>
        <w:tab/>
      </w:r>
      <w:r>
        <w:tab/>
        <w:t>Print or Type Name</w:t>
      </w:r>
    </w:p>
    <w:p w14:paraId="1BC4E4FA" w14:textId="77777777" w:rsidR="00DB6EF9" w:rsidRPr="00560FEE" w:rsidRDefault="00063DA0" w:rsidP="00DB6EF9">
      <w:pPr>
        <w:tabs>
          <w:tab w:val="left" w:pos="-1080"/>
          <w:tab w:val="left" w:pos="-360"/>
        </w:tabs>
        <w:spacing w:line="480" w:lineRule="auto"/>
        <w:jc w:val="both"/>
        <w:rPr>
          <w:sz w:val="20"/>
        </w:rPr>
      </w:pPr>
      <w:r>
        <w:rPr>
          <w:sz w:val="20"/>
        </w:rPr>
        <w:tab/>
      </w:r>
      <w:r>
        <w:rPr>
          <w:sz w:val="20"/>
        </w:rPr>
        <w:tab/>
      </w:r>
      <w:r w:rsidR="00DB6EF9" w:rsidRPr="00560FEE">
        <w:rPr>
          <w:sz w:val="20"/>
        </w:rPr>
        <w:tab/>
      </w:r>
      <w:r w:rsidR="00DB6EF9" w:rsidRPr="00560FEE">
        <w:rPr>
          <w:sz w:val="20"/>
        </w:rPr>
        <w:tab/>
      </w:r>
      <w:r w:rsidR="00DB6EF9" w:rsidRPr="00560FEE">
        <w:rPr>
          <w:sz w:val="20"/>
        </w:rPr>
        <w:tab/>
      </w:r>
      <w:r w:rsidR="00DB6EF9" w:rsidRPr="00560FEE">
        <w:rPr>
          <w:sz w:val="20"/>
        </w:rPr>
        <w:tab/>
      </w:r>
      <w:r w:rsidR="00DB6EF9" w:rsidRPr="00560FEE">
        <w:rPr>
          <w:sz w:val="20"/>
        </w:rPr>
        <w:tab/>
        <w:t xml:space="preserve">      </w:t>
      </w:r>
      <w:r w:rsidR="00DB6EF9" w:rsidRPr="00560FEE">
        <w:rPr>
          <w:sz w:val="20"/>
        </w:rPr>
        <w:tab/>
      </w:r>
      <w:r w:rsidR="00DB6EF9">
        <w:rPr>
          <w:sz w:val="20"/>
        </w:rPr>
        <w:tab/>
      </w:r>
      <w:r w:rsidR="006E14D4">
        <w:rPr>
          <w:sz w:val="20"/>
        </w:rPr>
        <w:t xml:space="preserve">               </w:t>
      </w:r>
      <w:r w:rsidR="000A0232">
        <w:rPr>
          <w:sz w:val="20"/>
        </w:rPr>
        <w:t xml:space="preserve">          </w:t>
      </w:r>
      <w:r w:rsidR="00DB6EF9" w:rsidRPr="0098444A">
        <w:rPr>
          <w:sz w:val="20"/>
        </w:rPr>
        <w:t>Page 1 of 2</w:t>
      </w:r>
      <w:r w:rsidR="006A27AD" w:rsidRPr="0098444A">
        <w:rPr>
          <w:sz w:val="20"/>
        </w:rPr>
        <w:t xml:space="preserve">  Appendix 6</w:t>
      </w:r>
      <w:r w:rsidR="000A0232" w:rsidRPr="0098444A">
        <w:rPr>
          <w:sz w:val="20"/>
        </w:rPr>
        <w:t>A</w:t>
      </w:r>
    </w:p>
    <w:p w14:paraId="1BC4E4FB" w14:textId="77777777" w:rsidR="00DB6EF9" w:rsidRDefault="00DB6EF9" w:rsidP="00DB6EF9">
      <w:pPr>
        <w:rPr>
          <w:rFonts w:ascii="Courier" w:hAnsi="Courier"/>
        </w:rPr>
      </w:pPr>
    </w:p>
    <w:p w14:paraId="69DCB044" w14:textId="77777777" w:rsidR="00BC4AEB" w:rsidRDefault="00DB6EF9" w:rsidP="00DB6EF9">
      <w:pPr>
        <w:tabs>
          <w:tab w:val="center" w:pos="5040"/>
          <w:tab w:val="left" w:pos="6120"/>
        </w:tabs>
        <w:jc w:val="both"/>
        <w:rPr>
          <w:rFonts w:ascii="Courier" w:hAnsi="Courier"/>
          <w:b/>
        </w:rPr>
      </w:pPr>
      <w:r w:rsidRPr="00EC3CB7">
        <w:rPr>
          <w:rFonts w:ascii="Courier" w:hAnsi="Courier"/>
          <w:b/>
        </w:rPr>
        <w:lastRenderedPageBreak/>
        <w:tab/>
      </w:r>
    </w:p>
    <w:p w14:paraId="3CEFD89D" w14:textId="77777777" w:rsidR="00BC4AEB" w:rsidRDefault="00BC4AEB" w:rsidP="00DB6EF9">
      <w:pPr>
        <w:tabs>
          <w:tab w:val="center" w:pos="5040"/>
          <w:tab w:val="left" w:pos="6120"/>
        </w:tabs>
        <w:jc w:val="both"/>
        <w:rPr>
          <w:rFonts w:ascii="Courier" w:hAnsi="Courier"/>
          <w:b/>
        </w:rPr>
      </w:pPr>
    </w:p>
    <w:p w14:paraId="6F2629CA" w14:textId="77777777" w:rsidR="00BC4AEB" w:rsidRDefault="00BC4AEB" w:rsidP="00DB6EF9">
      <w:pPr>
        <w:tabs>
          <w:tab w:val="center" w:pos="5040"/>
          <w:tab w:val="left" w:pos="6120"/>
        </w:tabs>
        <w:jc w:val="both"/>
        <w:rPr>
          <w:rFonts w:ascii="Courier" w:hAnsi="Courier"/>
          <w:b/>
        </w:rPr>
      </w:pPr>
    </w:p>
    <w:p w14:paraId="1BC4E4FC" w14:textId="5855D055" w:rsidR="00DB6EF9" w:rsidRPr="00560FEE" w:rsidRDefault="00DB6EF9" w:rsidP="00BC4AEB">
      <w:pPr>
        <w:tabs>
          <w:tab w:val="center" w:pos="5040"/>
          <w:tab w:val="left" w:pos="6120"/>
        </w:tabs>
        <w:jc w:val="center"/>
        <w:rPr>
          <w:b/>
        </w:rPr>
      </w:pPr>
      <w:r w:rsidRPr="00560FEE">
        <w:rPr>
          <w:b/>
        </w:rPr>
        <w:t>CERTIFICATE OF SERVICE</w:t>
      </w:r>
    </w:p>
    <w:p w14:paraId="1BC4E4FD" w14:textId="77777777" w:rsidR="00DB6EF9" w:rsidRPr="00560FEE" w:rsidRDefault="00DB6EF9" w:rsidP="00DB6EF9">
      <w:pPr>
        <w:tabs>
          <w:tab w:val="center" w:pos="5040"/>
          <w:tab w:val="left" w:pos="6120"/>
        </w:tabs>
        <w:jc w:val="both"/>
        <w:rPr>
          <w:b/>
        </w:rPr>
      </w:pPr>
    </w:p>
    <w:p w14:paraId="1BC4E4FE" w14:textId="77777777" w:rsidR="00DB6EF9" w:rsidRPr="00560FEE" w:rsidRDefault="00DB6EF9" w:rsidP="00DB6EF9">
      <w:pPr>
        <w:tabs>
          <w:tab w:val="center" w:pos="5040"/>
          <w:tab w:val="left" w:pos="6120"/>
        </w:tabs>
        <w:jc w:val="both"/>
        <w:rPr>
          <w:b/>
        </w:rPr>
      </w:pPr>
    </w:p>
    <w:p w14:paraId="1BC4E4FF" w14:textId="77777777" w:rsidR="00DB6EF9" w:rsidRDefault="00DB6EF9" w:rsidP="00DB6EF9">
      <w:pPr>
        <w:pStyle w:val="BodyText2"/>
        <w:tabs>
          <w:tab w:val="left" w:pos="-1080"/>
          <w:tab w:val="left" w:pos="-360"/>
        </w:tabs>
        <w:spacing w:line="480" w:lineRule="auto"/>
        <w:rPr>
          <w:rFonts w:ascii="Times New Roman" w:hAnsi="Times New Roman"/>
        </w:rPr>
      </w:pPr>
      <w:r w:rsidRPr="00560FEE">
        <w:rPr>
          <w:rFonts w:ascii="Times New Roman" w:hAnsi="Times New Roman"/>
        </w:rPr>
        <w:tab/>
        <w:t>I hereby certify that on the _____ day of _______________, 20____, a true and correct copy of this Motion was served upon each of the following, as noted:</w:t>
      </w:r>
    </w:p>
    <w:p w14:paraId="1BC4E500" w14:textId="77777777" w:rsidR="00DB6EF9" w:rsidRDefault="00DB6EF9" w:rsidP="00DB6EF9">
      <w:pPr>
        <w:pStyle w:val="BodyText2"/>
        <w:tabs>
          <w:tab w:val="left" w:pos="-1080"/>
          <w:tab w:val="left" w:pos="-360"/>
        </w:tabs>
        <w:spacing w:line="480" w:lineRule="auto"/>
        <w:rPr>
          <w:rFonts w:ascii="Times New Roman" w:hAnsi="Times New Roman"/>
        </w:rPr>
      </w:pPr>
    </w:p>
    <w:p w14:paraId="1BC4E501" w14:textId="77777777" w:rsidR="00DB6EF9" w:rsidRPr="00560FEE" w:rsidRDefault="00DB6EF9" w:rsidP="00DB6EF9">
      <w:pPr>
        <w:pStyle w:val="BodyText2"/>
        <w:tabs>
          <w:tab w:val="left" w:pos="-1080"/>
          <w:tab w:val="left" w:pos="-360"/>
        </w:tabs>
        <w:spacing w:line="480" w:lineRule="auto"/>
        <w:rPr>
          <w:rFonts w:ascii="Times New Roman" w:hAnsi="Times New Roman"/>
        </w:rPr>
      </w:pPr>
    </w:p>
    <w:p w14:paraId="1BC4E502" w14:textId="77777777" w:rsidR="00DB6EF9" w:rsidRPr="00560FEE" w:rsidRDefault="00DB6EF9" w:rsidP="00DB6EF9">
      <w:pPr>
        <w:tabs>
          <w:tab w:val="left" w:pos="-1080"/>
          <w:tab w:val="left" w:pos="-360"/>
          <w:tab w:val="left" w:pos="1368"/>
          <w:tab w:val="left" w:pos="2664"/>
          <w:tab w:val="left" w:pos="4680"/>
          <w:tab w:val="left" w:pos="6120"/>
        </w:tabs>
        <w:jc w:val="both"/>
      </w:pPr>
      <w:r w:rsidRPr="00560FEE">
        <w:t>IDAHO INDUSTRIAL COMMISSION</w:t>
      </w:r>
      <w:r w:rsidRPr="00560FEE">
        <w:tab/>
        <w:t xml:space="preserve">     </w:t>
      </w:r>
      <w:r>
        <w:tab/>
      </w:r>
      <w:r w:rsidRPr="00560FEE">
        <w:t xml:space="preserve">US Mail </w:t>
      </w:r>
      <w:r w:rsidRPr="00560FEE">
        <w:tab/>
      </w:r>
      <w:r w:rsidRPr="00560FEE">
        <w:tab/>
      </w:r>
      <w:r>
        <w:tab/>
      </w:r>
      <w:r w:rsidRPr="00560FEE">
        <w:t>_______</w:t>
      </w:r>
    </w:p>
    <w:p w14:paraId="1BC4E503" w14:textId="77777777" w:rsidR="00DB6EF9" w:rsidRPr="00560FEE" w:rsidRDefault="00DB6EF9" w:rsidP="00DB6EF9">
      <w:pPr>
        <w:tabs>
          <w:tab w:val="left" w:pos="-1080"/>
          <w:tab w:val="left" w:pos="-360"/>
          <w:tab w:val="left" w:pos="1368"/>
          <w:tab w:val="left" w:pos="2664"/>
          <w:tab w:val="left" w:pos="4680"/>
          <w:tab w:val="left" w:pos="6120"/>
        </w:tabs>
        <w:jc w:val="both"/>
      </w:pPr>
      <w:r w:rsidRPr="00560FEE">
        <w:t>MEDICAL FEE DISPUTE COORDINATOR</w:t>
      </w:r>
    </w:p>
    <w:p w14:paraId="1BC4E504" w14:textId="77777777" w:rsidR="00DB6EF9" w:rsidRPr="00560FEE" w:rsidRDefault="00DB6EF9" w:rsidP="00DB6EF9">
      <w:pPr>
        <w:tabs>
          <w:tab w:val="left" w:pos="-1080"/>
          <w:tab w:val="left" w:pos="-360"/>
          <w:tab w:val="left" w:pos="1368"/>
          <w:tab w:val="left" w:pos="2664"/>
          <w:tab w:val="left" w:pos="4680"/>
          <w:tab w:val="left" w:pos="6120"/>
        </w:tabs>
        <w:jc w:val="both"/>
      </w:pPr>
      <w:r w:rsidRPr="00560FEE">
        <w:t xml:space="preserve">PO </w:t>
      </w:r>
      <w:smartTag w:uri="urn:schemas-microsoft-com:office:smarttags" w:element="address">
        <w:smartTag w:uri="urn:schemas-microsoft-com:office:smarttags" w:element="Street">
          <w:r w:rsidRPr="00560FEE">
            <w:t>BOX</w:t>
          </w:r>
        </w:smartTag>
        <w:r w:rsidRPr="00560FEE">
          <w:t xml:space="preserve"> 83720</w:t>
        </w:r>
      </w:smartTag>
      <w:r w:rsidRPr="00560FEE">
        <w:tab/>
      </w:r>
      <w:r w:rsidRPr="00560FEE">
        <w:tab/>
        <w:t xml:space="preserve">      </w:t>
      </w:r>
      <w:r>
        <w:tab/>
      </w:r>
      <w:r w:rsidRPr="00560FEE">
        <w:t>Hand Delivery</w:t>
      </w:r>
      <w:r w:rsidRPr="00560FEE">
        <w:tab/>
      </w:r>
      <w:r>
        <w:tab/>
      </w:r>
      <w:r w:rsidRPr="00560FEE">
        <w:t>_______</w:t>
      </w:r>
    </w:p>
    <w:p w14:paraId="1BC4E505" w14:textId="77777777" w:rsidR="00DB6EF9" w:rsidRPr="00560FEE" w:rsidRDefault="00DB6EF9" w:rsidP="00DB6EF9">
      <w:pPr>
        <w:tabs>
          <w:tab w:val="left" w:pos="-1080"/>
          <w:tab w:val="left" w:pos="-360"/>
        </w:tabs>
        <w:jc w:val="both"/>
      </w:pPr>
      <w:r w:rsidRPr="00560FEE">
        <w:t>BOISE ID  83720-0041</w:t>
      </w:r>
      <w:r w:rsidRPr="00560FEE">
        <w:tab/>
      </w:r>
    </w:p>
    <w:p w14:paraId="1BC4E506" w14:textId="77777777" w:rsidR="00DB6EF9" w:rsidRPr="00560FEE" w:rsidRDefault="00DB6EF9" w:rsidP="00DB6EF9">
      <w:pPr>
        <w:tabs>
          <w:tab w:val="left" w:pos="-1080"/>
          <w:tab w:val="left" w:pos="-360"/>
          <w:tab w:val="left" w:pos="1368"/>
          <w:tab w:val="left" w:pos="2664"/>
          <w:tab w:val="left" w:pos="4680"/>
          <w:tab w:val="left" w:pos="6120"/>
        </w:tabs>
        <w:spacing w:line="480" w:lineRule="auto"/>
        <w:jc w:val="both"/>
      </w:pPr>
      <w:r w:rsidRPr="00560FEE">
        <w:tab/>
      </w:r>
      <w:r w:rsidRPr="00560FEE">
        <w:tab/>
      </w:r>
      <w:r w:rsidRPr="00560FEE">
        <w:tab/>
        <w:t xml:space="preserve">     </w:t>
      </w:r>
      <w:r>
        <w:tab/>
      </w:r>
      <w:r w:rsidRPr="00560FEE">
        <w:t>Fax</w:t>
      </w:r>
      <w:r w:rsidRPr="00560FEE">
        <w:tab/>
      </w:r>
      <w:r w:rsidRPr="00560FEE">
        <w:tab/>
      </w:r>
      <w:r w:rsidRPr="00560FEE">
        <w:tab/>
        <w:t>_______</w:t>
      </w:r>
    </w:p>
    <w:p w14:paraId="1BC4E507" w14:textId="77777777" w:rsidR="00DB6EF9" w:rsidRPr="00560FEE" w:rsidRDefault="00DB6EF9" w:rsidP="00DB6EF9">
      <w:pPr>
        <w:tabs>
          <w:tab w:val="left" w:pos="-1080"/>
          <w:tab w:val="left" w:pos="-360"/>
          <w:tab w:val="left" w:pos="1368"/>
          <w:tab w:val="left" w:pos="2664"/>
          <w:tab w:val="left" w:pos="4680"/>
          <w:tab w:val="left" w:pos="6120"/>
        </w:tabs>
        <w:spacing w:line="480" w:lineRule="auto"/>
        <w:jc w:val="both"/>
      </w:pPr>
    </w:p>
    <w:p w14:paraId="1BC4E508" w14:textId="77777777" w:rsidR="00DB6EF9" w:rsidRPr="00560FEE" w:rsidRDefault="00DB6EF9" w:rsidP="00DB6EF9">
      <w:pPr>
        <w:tabs>
          <w:tab w:val="left" w:pos="-1080"/>
          <w:tab w:val="left" w:pos="-360"/>
          <w:tab w:val="left" w:pos="1368"/>
          <w:tab w:val="left" w:pos="2664"/>
          <w:tab w:val="left" w:pos="4680"/>
          <w:tab w:val="left" w:pos="6120"/>
        </w:tabs>
        <w:spacing w:line="480" w:lineRule="auto"/>
        <w:jc w:val="both"/>
      </w:pPr>
    </w:p>
    <w:p w14:paraId="1BC4E509" w14:textId="77777777" w:rsidR="00DB6EF9" w:rsidRPr="00560FEE" w:rsidRDefault="00DB6EF9" w:rsidP="00DB6EF9">
      <w:pPr>
        <w:tabs>
          <w:tab w:val="left" w:pos="-1080"/>
          <w:tab w:val="left" w:pos="-360"/>
          <w:tab w:val="left" w:pos="1368"/>
          <w:tab w:val="left" w:pos="2664"/>
          <w:tab w:val="left" w:pos="4680"/>
          <w:tab w:val="left" w:pos="6120"/>
        </w:tabs>
        <w:spacing w:line="480" w:lineRule="auto"/>
        <w:jc w:val="both"/>
      </w:pPr>
      <w:r w:rsidRPr="00560FEE">
        <w:t>Payor's Address:</w:t>
      </w:r>
      <w:r w:rsidRPr="00560FEE">
        <w:tab/>
      </w:r>
      <w:r w:rsidRPr="00560FEE">
        <w:tab/>
        <w:t xml:space="preserve">    </w:t>
      </w:r>
      <w:r>
        <w:tab/>
      </w:r>
      <w:r w:rsidRPr="00560FEE">
        <w:t>US Mail</w:t>
      </w:r>
      <w:r w:rsidRPr="00560FEE">
        <w:tab/>
      </w:r>
      <w:r w:rsidRPr="00560FEE">
        <w:tab/>
      </w:r>
      <w:r>
        <w:tab/>
      </w:r>
      <w:r w:rsidRPr="00560FEE">
        <w:t>_______</w:t>
      </w:r>
    </w:p>
    <w:p w14:paraId="1BC4E50A" w14:textId="77777777" w:rsidR="00DB6EF9" w:rsidRPr="00560FEE" w:rsidRDefault="00DB6EF9" w:rsidP="00DB6EF9">
      <w:pPr>
        <w:tabs>
          <w:tab w:val="left" w:pos="-1080"/>
          <w:tab w:val="left" w:pos="-360"/>
          <w:tab w:val="left" w:pos="1368"/>
          <w:tab w:val="left" w:pos="2664"/>
          <w:tab w:val="left" w:pos="4680"/>
          <w:tab w:val="left" w:pos="6120"/>
        </w:tabs>
        <w:spacing w:line="480" w:lineRule="auto"/>
        <w:jc w:val="both"/>
      </w:pPr>
      <w:r w:rsidRPr="00560FEE">
        <w:tab/>
      </w:r>
      <w:r w:rsidRPr="00560FEE">
        <w:tab/>
      </w:r>
      <w:r w:rsidRPr="00560FEE">
        <w:tab/>
        <w:t xml:space="preserve">     </w:t>
      </w:r>
      <w:r>
        <w:tab/>
      </w:r>
      <w:r w:rsidRPr="00560FEE">
        <w:t>Hand Delivery</w:t>
      </w:r>
      <w:r>
        <w:tab/>
      </w:r>
      <w:r w:rsidRPr="00560FEE">
        <w:tab/>
        <w:t>_______</w:t>
      </w:r>
    </w:p>
    <w:p w14:paraId="1BC4E50B" w14:textId="77777777" w:rsidR="00DB6EF9" w:rsidRPr="00560FEE" w:rsidRDefault="00DB6EF9" w:rsidP="00DB6EF9">
      <w:pPr>
        <w:tabs>
          <w:tab w:val="left" w:pos="-1080"/>
          <w:tab w:val="left" w:pos="-360"/>
          <w:tab w:val="left" w:pos="1368"/>
          <w:tab w:val="left" w:pos="2664"/>
          <w:tab w:val="left" w:pos="4680"/>
          <w:tab w:val="left" w:pos="6120"/>
        </w:tabs>
        <w:spacing w:line="480" w:lineRule="auto"/>
        <w:jc w:val="both"/>
      </w:pPr>
      <w:r w:rsidRPr="00560FEE">
        <w:tab/>
      </w:r>
      <w:r w:rsidRPr="00560FEE">
        <w:tab/>
      </w:r>
      <w:r w:rsidRPr="00560FEE">
        <w:tab/>
        <w:t xml:space="preserve">     </w:t>
      </w:r>
      <w:r>
        <w:tab/>
      </w:r>
      <w:r w:rsidRPr="00560FEE">
        <w:t>Fax</w:t>
      </w:r>
      <w:r w:rsidRPr="00560FEE">
        <w:tab/>
      </w:r>
      <w:r w:rsidRPr="00560FEE">
        <w:tab/>
      </w:r>
      <w:r>
        <w:tab/>
      </w:r>
      <w:r w:rsidRPr="00560FEE">
        <w:t>_______</w:t>
      </w:r>
    </w:p>
    <w:p w14:paraId="1BC4E50C" w14:textId="77777777" w:rsidR="00DB6EF9" w:rsidRPr="00560FEE" w:rsidRDefault="00DB6EF9" w:rsidP="00DB6EF9">
      <w:pPr>
        <w:tabs>
          <w:tab w:val="left" w:pos="-1080"/>
          <w:tab w:val="left" w:pos="-360"/>
          <w:tab w:val="left" w:pos="1368"/>
          <w:tab w:val="left" w:pos="2664"/>
          <w:tab w:val="left" w:pos="4680"/>
          <w:tab w:val="left" w:pos="6120"/>
        </w:tabs>
        <w:spacing w:line="480" w:lineRule="auto"/>
        <w:jc w:val="both"/>
      </w:pPr>
    </w:p>
    <w:p w14:paraId="1BC4E50D" w14:textId="77777777" w:rsidR="00DB6EF9" w:rsidRPr="00560FEE" w:rsidRDefault="00DB6EF9" w:rsidP="00DB6EF9">
      <w:pPr>
        <w:tabs>
          <w:tab w:val="left" w:pos="-1080"/>
          <w:tab w:val="left" w:pos="-360"/>
          <w:tab w:val="left" w:pos="1368"/>
          <w:tab w:val="left" w:pos="2664"/>
          <w:tab w:val="left" w:pos="4680"/>
          <w:tab w:val="left" w:pos="6120"/>
        </w:tabs>
        <w:ind w:firstLine="4680"/>
        <w:jc w:val="both"/>
      </w:pPr>
      <w:r w:rsidRPr="00560FEE">
        <w:t xml:space="preserve">      _____________________________</w:t>
      </w:r>
      <w:r>
        <w:t>_________</w:t>
      </w:r>
    </w:p>
    <w:p w14:paraId="1BC4E50E" w14:textId="77777777" w:rsidR="00DB6EF9" w:rsidRDefault="00DB6EF9" w:rsidP="00DB6EF9">
      <w:pPr>
        <w:tabs>
          <w:tab w:val="left" w:pos="-1080"/>
          <w:tab w:val="left" w:pos="-360"/>
          <w:tab w:val="left" w:pos="1368"/>
          <w:tab w:val="left" w:pos="2664"/>
          <w:tab w:val="left" w:pos="4680"/>
          <w:tab w:val="left" w:pos="6120"/>
        </w:tabs>
        <w:ind w:firstLine="4680"/>
        <w:jc w:val="both"/>
      </w:pPr>
      <w:r w:rsidRPr="00560FEE">
        <w:t xml:space="preserve">      Provider or Agent </w:t>
      </w:r>
      <w:r>
        <w:t>Signature</w:t>
      </w:r>
    </w:p>
    <w:p w14:paraId="1BC4E50F" w14:textId="77777777" w:rsidR="00DB6EF9" w:rsidRDefault="00DB6EF9" w:rsidP="00DB6EF9">
      <w:pPr>
        <w:tabs>
          <w:tab w:val="left" w:pos="-1080"/>
          <w:tab w:val="left" w:pos="-360"/>
          <w:tab w:val="left" w:pos="1368"/>
          <w:tab w:val="left" w:pos="2664"/>
          <w:tab w:val="left" w:pos="4680"/>
          <w:tab w:val="left" w:pos="6120"/>
        </w:tabs>
        <w:ind w:firstLine="4680"/>
        <w:jc w:val="both"/>
      </w:pPr>
    </w:p>
    <w:p w14:paraId="1BC4E510" w14:textId="77777777" w:rsidR="00DB6EF9" w:rsidRPr="00560FEE" w:rsidRDefault="00DB6EF9" w:rsidP="00DB6EF9">
      <w:pPr>
        <w:tabs>
          <w:tab w:val="left" w:pos="-1080"/>
          <w:tab w:val="left" w:pos="-360"/>
          <w:tab w:val="left" w:pos="1368"/>
          <w:tab w:val="left" w:pos="2664"/>
          <w:tab w:val="left" w:pos="4680"/>
          <w:tab w:val="left" w:pos="6120"/>
        </w:tabs>
        <w:ind w:firstLine="4680"/>
        <w:jc w:val="both"/>
      </w:pPr>
      <w:r>
        <w:t xml:space="preserve">    </w:t>
      </w:r>
      <w:r w:rsidR="00184304">
        <w:t xml:space="preserve"> </w:t>
      </w:r>
      <w:r>
        <w:t xml:space="preserve"> _______</w:t>
      </w:r>
      <w:r w:rsidR="00184304">
        <w:t>_______________________________</w:t>
      </w:r>
    </w:p>
    <w:p w14:paraId="1BC4E511" w14:textId="77777777" w:rsidR="00DB6EF9" w:rsidRPr="004347E1" w:rsidRDefault="00DB6EF9" w:rsidP="00DB6EF9">
      <w:pPr>
        <w:tabs>
          <w:tab w:val="left" w:pos="-1080"/>
          <w:tab w:val="left" w:pos="-360"/>
          <w:tab w:val="left" w:pos="1368"/>
          <w:tab w:val="left" w:pos="2664"/>
          <w:tab w:val="left" w:pos="4680"/>
          <w:tab w:val="left" w:pos="6120"/>
        </w:tabs>
        <w:ind w:firstLine="4680"/>
        <w:jc w:val="both"/>
      </w:pPr>
      <w:r>
        <w:rPr>
          <w:rFonts w:ascii="Courier" w:hAnsi="Courier"/>
        </w:rPr>
        <w:t xml:space="preserve">  </w:t>
      </w:r>
      <w:r w:rsidR="00184304">
        <w:rPr>
          <w:rFonts w:ascii="Courier" w:hAnsi="Courier"/>
        </w:rPr>
        <w:t xml:space="preserve"> </w:t>
      </w:r>
      <w:r>
        <w:t>Print or Type Name</w:t>
      </w:r>
    </w:p>
    <w:p w14:paraId="1BC4E512" w14:textId="77777777" w:rsidR="00DB6EF9" w:rsidRDefault="00DB6EF9" w:rsidP="00DB6EF9">
      <w:pPr>
        <w:tabs>
          <w:tab w:val="left" w:pos="-1080"/>
          <w:tab w:val="left" w:pos="-360"/>
          <w:tab w:val="left" w:pos="1368"/>
          <w:tab w:val="left" w:pos="2664"/>
          <w:tab w:val="left" w:pos="4680"/>
          <w:tab w:val="left" w:pos="6120"/>
        </w:tabs>
        <w:ind w:firstLine="4680"/>
        <w:jc w:val="both"/>
        <w:rPr>
          <w:rFonts w:ascii="Courier" w:hAnsi="Courier"/>
        </w:rPr>
      </w:pPr>
    </w:p>
    <w:p w14:paraId="1BC4E513" w14:textId="77777777" w:rsidR="00DB6EF9" w:rsidRDefault="00DB6EF9" w:rsidP="00DB6EF9">
      <w:pPr>
        <w:tabs>
          <w:tab w:val="left" w:pos="-1080"/>
          <w:tab w:val="left" w:pos="-360"/>
          <w:tab w:val="left" w:pos="1368"/>
          <w:tab w:val="left" w:pos="2664"/>
          <w:tab w:val="left" w:pos="4680"/>
          <w:tab w:val="left" w:pos="6120"/>
        </w:tabs>
        <w:ind w:firstLine="4680"/>
        <w:jc w:val="both"/>
        <w:rPr>
          <w:rFonts w:ascii="Courier" w:hAnsi="Courier"/>
          <w:sz w:val="20"/>
        </w:rPr>
      </w:pPr>
    </w:p>
    <w:p w14:paraId="1BC4E514" w14:textId="77777777" w:rsidR="00DB6EF9" w:rsidRDefault="00DB6EF9" w:rsidP="00DB6EF9">
      <w:pPr>
        <w:tabs>
          <w:tab w:val="left" w:pos="-1080"/>
          <w:tab w:val="left" w:pos="-360"/>
          <w:tab w:val="left" w:pos="1368"/>
          <w:tab w:val="left" w:pos="2664"/>
          <w:tab w:val="left" w:pos="4680"/>
          <w:tab w:val="left" w:pos="6120"/>
        </w:tabs>
        <w:ind w:firstLine="4680"/>
        <w:jc w:val="both"/>
        <w:rPr>
          <w:rFonts w:ascii="Courier" w:hAnsi="Courier"/>
          <w:sz w:val="20"/>
        </w:rPr>
      </w:pPr>
    </w:p>
    <w:p w14:paraId="1BC4E515" w14:textId="77777777" w:rsidR="00DB6EF9" w:rsidRDefault="00DB6EF9" w:rsidP="00DB6EF9">
      <w:pPr>
        <w:tabs>
          <w:tab w:val="left" w:pos="-1080"/>
          <w:tab w:val="left" w:pos="-360"/>
          <w:tab w:val="left" w:pos="1368"/>
          <w:tab w:val="left" w:pos="2664"/>
          <w:tab w:val="left" w:pos="4680"/>
          <w:tab w:val="left" w:pos="6120"/>
        </w:tabs>
        <w:ind w:firstLine="4680"/>
        <w:jc w:val="both"/>
        <w:rPr>
          <w:rFonts w:ascii="Courier" w:hAnsi="Courier"/>
          <w:sz w:val="20"/>
        </w:rPr>
      </w:pPr>
    </w:p>
    <w:p w14:paraId="1BC4E516" w14:textId="77777777" w:rsidR="00DB6EF9" w:rsidRDefault="00DB6EF9" w:rsidP="00DB6EF9">
      <w:pPr>
        <w:tabs>
          <w:tab w:val="left" w:pos="-1080"/>
          <w:tab w:val="left" w:pos="-360"/>
          <w:tab w:val="left" w:pos="1368"/>
          <w:tab w:val="left" w:pos="2664"/>
          <w:tab w:val="left" w:pos="4680"/>
          <w:tab w:val="left" w:pos="6120"/>
        </w:tabs>
        <w:ind w:firstLine="4680"/>
        <w:jc w:val="both"/>
        <w:rPr>
          <w:rFonts w:ascii="Courier" w:hAnsi="Courier"/>
          <w:sz w:val="20"/>
        </w:rPr>
      </w:pPr>
    </w:p>
    <w:p w14:paraId="1BC4E517" w14:textId="77777777" w:rsidR="00DB6EF9" w:rsidRDefault="00DB6EF9" w:rsidP="00DB6EF9">
      <w:pPr>
        <w:tabs>
          <w:tab w:val="left" w:pos="-1080"/>
          <w:tab w:val="left" w:pos="-360"/>
          <w:tab w:val="left" w:pos="1368"/>
          <w:tab w:val="left" w:pos="2664"/>
          <w:tab w:val="left" w:pos="4680"/>
          <w:tab w:val="left" w:pos="6120"/>
        </w:tabs>
        <w:ind w:firstLine="4680"/>
        <w:jc w:val="both"/>
        <w:rPr>
          <w:rFonts w:ascii="Courier" w:hAnsi="Courier"/>
          <w:sz w:val="20"/>
        </w:rPr>
      </w:pPr>
    </w:p>
    <w:p w14:paraId="1BC4E518" w14:textId="77777777" w:rsidR="00DB6EF9" w:rsidRDefault="00DB6EF9" w:rsidP="00DB6EF9">
      <w:pPr>
        <w:tabs>
          <w:tab w:val="left" w:pos="-1080"/>
          <w:tab w:val="left" w:pos="-360"/>
          <w:tab w:val="left" w:pos="1368"/>
          <w:tab w:val="left" w:pos="2664"/>
          <w:tab w:val="left" w:pos="4680"/>
          <w:tab w:val="left" w:pos="6120"/>
        </w:tabs>
        <w:ind w:firstLine="4680"/>
        <w:jc w:val="both"/>
        <w:rPr>
          <w:rFonts w:ascii="Courier" w:hAnsi="Courier"/>
          <w:sz w:val="20"/>
        </w:rPr>
      </w:pPr>
    </w:p>
    <w:p w14:paraId="1BC4E519" w14:textId="77777777" w:rsidR="00DB6EF9" w:rsidRDefault="00DB6EF9" w:rsidP="00DB6EF9">
      <w:pPr>
        <w:tabs>
          <w:tab w:val="left" w:pos="-1080"/>
          <w:tab w:val="left" w:pos="-360"/>
          <w:tab w:val="left" w:pos="1368"/>
          <w:tab w:val="left" w:pos="2664"/>
          <w:tab w:val="left" w:pos="4680"/>
          <w:tab w:val="left" w:pos="6120"/>
        </w:tabs>
        <w:ind w:firstLine="4680"/>
        <w:jc w:val="both"/>
        <w:rPr>
          <w:rFonts w:ascii="Courier" w:hAnsi="Courier"/>
          <w:sz w:val="20"/>
        </w:rPr>
      </w:pPr>
    </w:p>
    <w:p w14:paraId="1BC4E51A" w14:textId="77777777" w:rsidR="00DB6EF9" w:rsidRDefault="00DB6EF9" w:rsidP="00DB6EF9">
      <w:pPr>
        <w:tabs>
          <w:tab w:val="left" w:pos="-1080"/>
          <w:tab w:val="left" w:pos="-360"/>
          <w:tab w:val="left" w:pos="1368"/>
          <w:tab w:val="left" w:pos="2664"/>
          <w:tab w:val="left" w:pos="4680"/>
          <w:tab w:val="left" w:pos="6120"/>
        </w:tabs>
        <w:ind w:firstLine="4680"/>
        <w:jc w:val="both"/>
        <w:rPr>
          <w:rFonts w:ascii="Courier" w:hAnsi="Courier"/>
          <w:sz w:val="20"/>
        </w:rPr>
      </w:pPr>
    </w:p>
    <w:p w14:paraId="1BC4E51B" w14:textId="77777777" w:rsidR="00DB6EF9" w:rsidRDefault="00DB6EF9" w:rsidP="00DB6EF9">
      <w:pPr>
        <w:tabs>
          <w:tab w:val="left" w:pos="-1080"/>
          <w:tab w:val="left" w:pos="-360"/>
          <w:tab w:val="left" w:pos="1368"/>
          <w:tab w:val="left" w:pos="2664"/>
          <w:tab w:val="left" w:pos="4680"/>
          <w:tab w:val="left" w:pos="6120"/>
        </w:tabs>
        <w:ind w:firstLine="4680"/>
        <w:jc w:val="both"/>
        <w:rPr>
          <w:rFonts w:ascii="Courier" w:hAnsi="Courier"/>
          <w:sz w:val="20"/>
        </w:rPr>
      </w:pPr>
    </w:p>
    <w:p w14:paraId="1BC4E51C" w14:textId="77777777" w:rsidR="003D2D79" w:rsidRDefault="006E14D4" w:rsidP="006E14D4">
      <w:pPr>
        <w:tabs>
          <w:tab w:val="left" w:pos="-1080"/>
          <w:tab w:val="left" w:pos="-360"/>
          <w:tab w:val="left" w:pos="1368"/>
          <w:tab w:val="left" w:pos="2664"/>
          <w:tab w:val="left" w:pos="4680"/>
          <w:tab w:val="left" w:pos="6120"/>
        </w:tabs>
        <w:jc w:val="both"/>
        <w:rPr>
          <w:rFonts w:ascii="Courier" w:hAnsi="Courier"/>
          <w:sz w:val="20"/>
        </w:rPr>
      </w:pPr>
      <w:r>
        <w:rPr>
          <w:rFonts w:ascii="Courier" w:hAnsi="Courier"/>
          <w:sz w:val="20"/>
        </w:rPr>
        <w:tab/>
      </w:r>
      <w:r>
        <w:rPr>
          <w:rFonts w:ascii="Courier" w:hAnsi="Courier"/>
          <w:sz w:val="20"/>
        </w:rPr>
        <w:tab/>
        <w:t xml:space="preserve">             </w:t>
      </w:r>
      <w:r>
        <w:rPr>
          <w:rFonts w:ascii="Courier" w:hAnsi="Courier"/>
          <w:sz w:val="20"/>
        </w:rPr>
        <w:tab/>
      </w:r>
      <w:r w:rsidR="00DB6EF9" w:rsidRPr="00EC3CB7">
        <w:rPr>
          <w:rFonts w:ascii="Courier" w:hAnsi="Courier"/>
          <w:sz w:val="20"/>
        </w:rPr>
        <w:tab/>
      </w:r>
      <w:r w:rsidR="00DB6EF9" w:rsidRPr="00EC3CB7">
        <w:rPr>
          <w:rFonts w:ascii="Courier" w:hAnsi="Courier"/>
          <w:sz w:val="20"/>
        </w:rPr>
        <w:tab/>
      </w:r>
      <w:r w:rsidR="006A27AD">
        <w:rPr>
          <w:rFonts w:ascii="Courier" w:hAnsi="Courier"/>
          <w:sz w:val="20"/>
        </w:rPr>
        <w:t xml:space="preserve">         </w:t>
      </w:r>
    </w:p>
    <w:p w14:paraId="1BC4E51D" w14:textId="77777777" w:rsidR="00DB6EF9" w:rsidRDefault="003D2D79" w:rsidP="006E14D4">
      <w:pPr>
        <w:tabs>
          <w:tab w:val="left" w:pos="-1080"/>
          <w:tab w:val="left" w:pos="-360"/>
          <w:tab w:val="left" w:pos="1368"/>
          <w:tab w:val="left" w:pos="2664"/>
          <w:tab w:val="left" w:pos="4680"/>
          <w:tab w:val="left" w:pos="6120"/>
        </w:tabs>
        <w:jc w:val="both"/>
        <w:rP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sidR="006A27AD">
        <w:rPr>
          <w:rFonts w:ascii="Courier" w:hAnsi="Courier"/>
          <w:sz w:val="20"/>
        </w:rPr>
        <w:t xml:space="preserve"> </w:t>
      </w:r>
      <w:r w:rsidR="00DB6EF9" w:rsidRPr="0098444A">
        <w:rPr>
          <w:sz w:val="20"/>
        </w:rPr>
        <w:t>Page 2 of 2</w:t>
      </w:r>
      <w:r w:rsidR="006A27AD" w:rsidRPr="0098444A">
        <w:rPr>
          <w:sz w:val="20"/>
        </w:rPr>
        <w:t xml:space="preserve"> – Appendix 6</w:t>
      </w:r>
      <w:r w:rsidR="00177A9C" w:rsidRPr="0098444A">
        <w:rPr>
          <w:sz w:val="20"/>
        </w:rPr>
        <w:t>A</w:t>
      </w:r>
    </w:p>
    <w:p w14:paraId="1BC4E51E" w14:textId="77777777" w:rsidR="000A0232" w:rsidRPr="00C14E41" w:rsidRDefault="000A0232" w:rsidP="006E14D4">
      <w:pPr>
        <w:tabs>
          <w:tab w:val="left" w:pos="-1080"/>
          <w:tab w:val="left" w:pos="-360"/>
          <w:tab w:val="left" w:pos="1368"/>
          <w:tab w:val="left" w:pos="2664"/>
          <w:tab w:val="left" w:pos="4680"/>
          <w:tab w:val="left" w:pos="6120"/>
        </w:tabs>
        <w:jc w:val="both"/>
        <w:rPr>
          <w:sz w:val="20"/>
        </w:rPr>
      </w:pPr>
    </w:p>
    <w:p w14:paraId="1BC4E51F" w14:textId="77777777" w:rsidR="00DB6EF9" w:rsidRDefault="00DB6EF9" w:rsidP="00DB6EF9">
      <w:pPr>
        <w:tabs>
          <w:tab w:val="left" w:pos="-1080"/>
          <w:tab w:val="left" w:pos="-360"/>
          <w:tab w:val="left" w:pos="1368"/>
          <w:tab w:val="left" w:pos="2664"/>
          <w:tab w:val="left" w:pos="4680"/>
          <w:tab w:val="left" w:pos="6120"/>
        </w:tabs>
        <w:ind w:firstLine="4680"/>
        <w:jc w:val="both"/>
        <w:rPr>
          <w:rFonts w:ascii="Courier" w:hAnsi="Courier"/>
        </w:rPr>
        <w:sectPr w:rsidR="00DB6EF9" w:rsidSect="00F177CC">
          <w:footerReference w:type="default" r:id="rId30"/>
          <w:pgSz w:w="12240" w:h="15840" w:code="1"/>
          <w:pgMar w:top="-234" w:right="1080" w:bottom="360" w:left="1080" w:header="720" w:footer="85" w:gutter="0"/>
          <w:cols w:space="720"/>
          <w:noEndnote/>
          <w:docGrid w:linePitch="326"/>
        </w:sectPr>
      </w:pPr>
    </w:p>
    <w:p w14:paraId="1BC4E520" w14:textId="77777777" w:rsidR="00DB6EF9" w:rsidRDefault="00DB6EF9" w:rsidP="00DB6EF9">
      <w:pPr>
        <w:tabs>
          <w:tab w:val="center" w:pos="5040"/>
          <w:tab w:val="left" w:pos="6120"/>
        </w:tabs>
        <w:jc w:val="both"/>
        <w:rPr>
          <w:rFonts w:ascii="Courier" w:hAnsi="Courier"/>
        </w:rPr>
      </w:pPr>
    </w:p>
    <w:p w14:paraId="1BC4E521" w14:textId="77777777" w:rsidR="00DB6EF9" w:rsidRPr="00560FEE" w:rsidRDefault="00DB6EF9" w:rsidP="00DB6EF9">
      <w:pPr>
        <w:jc w:val="center"/>
        <w:rPr>
          <w:b/>
        </w:rPr>
      </w:pPr>
      <w:r w:rsidRPr="00560FEE">
        <w:rPr>
          <w:b/>
        </w:rPr>
        <w:t>APPENDIX A</w:t>
      </w:r>
    </w:p>
    <w:p w14:paraId="1BC4E522" w14:textId="77777777" w:rsidR="00DB6EF9" w:rsidRPr="00560FEE" w:rsidRDefault="00DB6EF9" w:rsidP="00DB6EF9">
      <w:pPr>
        <w:jc w:val="center"/>
        <w:rPr>
          <w:b/>
        </w:rPr>
      </w:pPr>
      <w:r w:rsidRPr="00560FEE">
        <w:rPr>
          <w:b/>
          <w:caps/>
        </w:rPr>
        <w:t>motion</w:t>
      </w:r>
      <w:r w:rsidRPr="00560FEE">
        <w:rPr>
          <w:b/>
        </w:rPr>
        <w:t xml:space="preserve"> FOR APPROVAL OF DISPUTED CHARGE</w:t>
      </w:r>
    </w:p>
    <w:p w14:paraId="1BC4E523" w14:textId="77777777" w:rsidR="00DB6EF9" w:rsidRPr="00EC3CB7" w:rsidRDefault="00DB6EF9" w:rsidP="00DB6EF9">
      <w:pPr>
        <w:jc w:val="center"/>
        <w:rPr>
          <w:rFonts w:ascii="Courier" w:hAnsi="Courier"/>
        </w:rPr>
      </w:pPr>
    </w:p>
    <w:p w14:paraId="1BC4E524" w14:textId="77777777" w:rsidR="00DB6EF9" w:rsidRPr="00EC3CB7" w:rsidRDefault="00DB6EF9" w:rsidP="00DB6EF9">
      <w:pPr>
        <w:rPr>
          <w:rFonts w:ascii="Courier" w:hAnsi="Courier"/>
        </w:rPr>
      </w:pPr>
    </w:p>
    <w:tbl>
      <w:tblPr>
        <w:tblW w:w="103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08"/>
        <w:gridCol w:w="3720"/>
        <w:gridCol w:w="1680"/>
        <w:gridCol w:w="1680"/>
        <w:gridCol w:w="1920"/>
      </w:tblGrid>
      <w:tr w:rsidR="00DB6EF9" w:rsidRPr="00EC3CB7" w14:paraId="1BC4E52C" w14:textId="77777777" w:rsidTr="00EB6001">
        <w:trPr>
          <w:jc w:val="center"/>
        </w:trPr>
        <w:tc>
          <w:tcPr>
            <w:tcW w:w="1308" w:type="dxa"/>
            <w:tcBorders>
              <w:top w:val="double" w:sz="4" w:space="0" w:color="auto"/>
              <w:bottom w:val="double" w:sz="4" w:space="0" w:color="auto"/>
            </w:tcBorders>
          </w:tcPr>
          <w:p w14:paraId="1BC4E525" w14:textId="77777777" w:rsidR="00DB6EF9" w:rsidRPr="00560FEE" w:rsidRDefault="00DB6EF9" w:rsidP="00DB6EF9">
            <w:pPr>
              <w:jc w:val="center"/>
              <w:rPr>
                <w:b/>
              </w:rPr>
            </w:pPr>
            <w:r w:rsidRPr="00560FEE">
              <w:rPr>
                <w:b/>
              </w:rPr>
              <w:t>Date of Service</w:t>
            </w:r>
          </w:p>
        </w:tc>
        <w:tc>
          <w:tcPr>
            <w:tcW w:w="3720" w:type="dxa"/>
            <w:tcBorders>
              <w:top w:val="double" w:sz="4" w:space="0" w:color="auto"/>
              <w:bottom w:val="double" w:sz="4" w:space="0" w:color="auto"/>
            </w:tcBorders>
          </w:tcPr>
          <w:p w14:paraId="1BC4E526" w14:textId="77777777" w:rsidR="00DB6EF9" w:rsidRPr="00560FEE" w:rsidRDefault="00DB6EF9" w:rsidP="00DB6EF9">
            <w:pPr>
              <w:jc w:val="center"/>
              <w:rPr>
                <w:b/>
              </w:rPr>
            </w:pPr>
            <w:r w:rsidRPr="00560FEE">
              <w:rPr>
                <w:b/>
              </w:rPr>
              <w:t>CPT Code / Item Description</w:t>
            </w:r>
          </w:p>
          <w:p w14:paraId="1BC4E527" w14:textId="77777777" w:rsidR="00DB6EF9" w:rsidRPr="00560FEE" w:rsidRDefault="00DB6EF9" w:rsidP="00DB6EF9">
            <w:pPr>
              <w:jc w:val="center"/>
              <w:rPr>
                <w:b/>
              </w:rPr>
            </w:pPr>
            <w:r w:rsidRPr="00560FEE">
              <w:rPr>
                <w:b/>
              </w:rPr>
              <w:t>(</w:t>
            </w:r>
            <w:r w:rsidRPr="00560FEE">
              <w:t>CPT Code is preferred</w:t>
            </w:r>
            <w:r w:rsidRPr="00560FEE">
              <w:rPr>
                <w:b/>
              </w:rPr>
              <w:t>)</w:t>
            </w:r>
          </w:p>
        </w:tc>
        <w:tc>
          <w:tcPr>
            <w:tcW w:w="1680" w:type="dxa"/>
            <w:tcBorders>
              <w:top w:val="double" w:sz="4" w:space="0" w:color="auto"/>
              <w:bottom w:val="double" w:sz="4" w:space="0" w:color="auto"/>
            </w:tcBorders>
          </w:tcPr>
          <w:p w14:paraId="1BC4E528" w14:textId="77777777" w:rsidR="00DB6EF9" w:rsidRPr="00560FEE" w:rsidRDefault="00DB6EF9" w:rsidP="00DB6EF9">
            <w:pPr>
              <w:jc w:val="center"/>
              <w:rPr>
                <w:b/>
              </w:rPr>
            </w:pPr>
            <w:r w:rsidRPr="00560FEE">
              <w:rPr>
                <w:b/>
              </w:rPr>
              <w:t>Amount Billed</w:t>
            </w:r>
          </w:p>
        </w:tc>
        <w:tc>
          <w:tcPr>
            <w:tcW w:w="1680" w:type="dxa"/>
            <w:tcBorders>
              <w:top w:val="double" w:sz="4" w:space="0" w:color="auto"/>
              <w:bottom w:val="double" w:sz="4" w:space="0" w:color="auto"/>
            </w:tcBorders>
          </w:tcPr>
          <w:p w14:paraId="1BC4E529" w14:textId="77777777" w:rsidR="00DB6EF9" w:rsidRDefault="00DB6EF9" w:rsidP="00DB6EF9">
            <w:pPr>
              <w:jc w:val="center"/>
              <w:rPr>
                <w:b/>
              </w:rPr>
            </w:pPr>
            <w:r w:rsidRPr="00560FEE">
              <w:rPr>
                <w:b/>
              </w:rPr>
              <w:t>Amount</w:t>
            </w:r>
          </w:p>
          <w:p w14:paraId="1BC4E52A" w14:textId="77777777" w:rsidR="00DB6EF9" w:rsidRPr="00560FEE" w:rsidRDefault="00DB6EF9" w:rsidP="00DB6EF9">
            <w:pPr>
              <w:jc w:val="center"/>
              <w:rPr>
                <w:b/>
              </w:rPr>
            </w:pPr>
            <w:r w:rsidRPr="00560FEE">
              <w:rPr>
                <w:b/>
              </w:rPr>
              <w:t xml:space="preserve"> Paid</w:t>
            </w:r>
          </w:p>
        </w:tc>
        <w:tc>
          <w:tcPr>
            <w:tcW w:w="1920" w:type="dxa"/>
            <w:tcBorders>
              <w:top w:val="double" w:sz="4" w:space="0" w:color="auto"/>
              <w:bottom w:val="double" w:sz="4" w:space="0" w:color="auto"/>
            </w:tcBorders>
          </w:tcPr>
          <w:p w14:paraId="1BC4E52B" w14:textId="77777777" w:rsidR="00DB6EF9" w:rsidRPr="00560FEE" w:rsidRDefault="00DB6EF9" w:rsidP="00DB6EF9">
            <w:pPr>
              <w:jc w:val="center"/>
              <w:rPr>
                <w:b/>
              </w:rPr>
            </w:pPr>
            <w:r w:rsidRPr="00560FEE">
              <w:rPr>
                <w:b/>
              </w:rPr>
              <w:t>Amount Objected to</w:t>
            </w:r>
          </w:p>
        </w:tc>
      </w:tr>
      <w:tr w:rsidR="00DB6EF9" w:rsidRPr="00EC3CB7" w14:paraId="1BC4E533" w14:textId="77777777" w:rsidTr="00EB6001">
        <w:trPr>
          <w:jc w:val="center"/>
        </w:trPr>
        <w:tc>
          <w:tcPr>
            <w:tcW w:w="1308" w:type="dxa"/>
            <w:tcBorders>
              <w:top w:val="nil"/>
            </w:tcBorders>
          </w:tcPr>
          <w:p w14:paraId="1BC4E52D" w14:textId="77777777" w:rsidR="00DB6EF9" w:rsidRPr="00560FEE" w:rsidRDefault="00DB6EF9" w:rsidP="00DB6EF9"/>
          <w:p w14:paraId="1BC4E52E" w14:textId="77777777" w:rsidR="00DB6EF9" w:rsidRPr="00560FEE" w:rsidRDefault="00DB6EF9" w:rsidP="00DB6EF9"/>
        </w:tc>
        <w:tc>
          <w:tcPr>
            <w:tcW w:w="3720" w:type="dxa"/>
            <w:tcBorders>
              <w:top w:val="nil"/>
            </w:tcBorders>
          </w:tcPr>
          <w:p w14:paraId="1BC4E52F" w14:textId="77777777" w:rsidR="00DB6EF9" w:rsidRPr="00560FEE" w:rsidRDefault="00DB6EF9" w:rsidP="00DB6EF9">
            <w:pPr>
              <w:pStyle w:val="Header"/>
              <w:tabs>
                <w:tab w:val="clear" w:pos="4320"/>
                <w:tab w:val="clear" w:pos="8640"/>
              </w:tabs>
            </w:pPr>
          </w:p>
        </w:tc>
        <w:tc>
          <w:tcPr>
            <w:tcW w:w="1680" w:type="dxa"/>
            <w:tcBorders>
              <w:top w:val="nil"/>
            </w:tcBorders>
          </w:tcPr>
          <w:p w14:paraId="1BC4E530" w14:textId="77777777" w:rsidR="00DB6EF9" w:rsidRPr="00EC3CB7" w:rsidRDefault="00DB6EF9" w:rsidP="00DB6EF9">
            <w:pPr>
              <w:pStyle w:val="Header"/>
              <w:tabs>
                <w:tab w:val="clear" w:pos="4320"/>
                <w:tab w:val="clear" w:pos="8640"/>
              </w:tabs>
              <w:rPr>
                <w:rFonts w:ascii="Courier" w:hAnsi="Courier"/>
              </w:rPr>
            </w:pPr>
          </w:p>
        </w:tc>
        <w:tc>
          <w:tcPr>
            <w:tcW w:w="1680" w:type="dxa"/>
            <w:tcBorders>
              <w:top w:val="nil"/>
            </w:tcBorders>
          </w:tcPr>
          <w:p w14:paraId="1BC4E531" w14:textId="77777777" w:rsidR="00DB6EF9" w:rsidRPr="00EC3CB7" w:rsidRDefault="00DB6EF9" w:rsidP="00DB6EF9">
            <w:pPr>
              <w:rPr>
                <w:rFonts w:ascii="Courier" w:hAnsi="Courier"/>
              </w:rPr>
            </w:pPr>
          </w:p>
        </w:tc>
        <w:tc>
          <w:tcPr>
            <w:tcW w:w="1920" w:type="dxa"/>
            <w:tcBorders>
              <w:top w:val="nil"/>
            </w:tcBorders>
          </w:tcPr>
          <w:p w14:paraId="1BC4E532" w14:textId="77777777" w:rsidR="00DB6EF9" w:rsidRPr="00EC3CB7" w:rsidRDefault="00DB6EF9" w:rsidP="00DB6EF9">
            <w:pPr>
              <w:rPr>
                <w:rFonts w:ascii="Courier" w:hAnsi="Courier"/>
              </w:rPr>
            </w:pPr>
          </w:p>
        </w:tc>
      </w:tr>
      <w:tr w:rsidR="00DB6EF9" w:rsidRPr="00EC3CB7" w14:paraId="1BC4E53A" w14:textId="77777777" w:rsidTr="00EB6001">
        <w:trPr>
          <w:jc w:val="center"/>
        </w:trPr>
        <w:tc>
          <w:tcPr>
            <w:tcW w:w="1308" w:type="dxa"/>
          </w:tcPr>
          <w:p w14:paraId="1BC4E534" w14:textId="77777777" w:rsidR="00DB6EF9" w:rsidRPr="00560FEE" w:rsidRDefault="00DB6EF9" w:rsidP="00DB6EF9"/>
          <w:p w14:paraId="1BC4E535" w14:textId="77777777" w:rsidR="00DB6EF9" w:rsidRPr="00560FEE" w:rsidRDefault="00DB6EF9" w:rsidP="00DB6EF9"/>
        </w:tc>
        <w:tc>
          <w:tcPr>
            <w:tcW w:w="3720" w:type="dxa"/>
          </w:tcPr>
          <w:p w14:paraId="1BC4E536" w14:textId="77777777" w:rsidR="00DB6EF9" w:rsidRPr="00560FEE" w:rsidRDefault="00DB6EF9" w:rsidP="00DB6EF9"/>
        </w:tc>
        <w:tc>
          <w:tcPr>
            <w:tcW w:w="1680" w:type="dxa"/>
          </w:tcPr>
          <w:p w14:paraId="1BC4E537" w14:textId="77777777" w:rsidR="00DB6EF9" w:rsidRPr="00EC3CB7" w:rsidRDefault="00DB6EF9" w:rsidP="00DB6EF9">
            <w:pPr>
              <w:rPr>
                <w:rFonts w:ascii="Courier" w:hAnsi="Courier"/>
              </w:rPr>
            </w:pPr>
          </w:p>
        </w:tc>
        <w:tc>
          <w:tcPr>
            <w:tcW w:w="1680" w:type="dxa"/>
          </w:tcPr>
          <w:p w14:paraId="1BC4E538" w14:textId="77777777" w:rsidR="00DB6EF9" w:rsidRPr="00EC3CB7" w:rsidRDefault="00DB6EF9" w:rsidP="00DB6EF9">
            <w:pPr>
              <w:rPr>
                <w:rFonts w:ascii="Courier" w:hAnsi="Courier"/>
              </w:rPr>
            </w:pPr>
          </w:p>
        </w:tc>
        <w:tc>
          <w:tcPr>
            <w:tcW w:w="1920" w:type="dxa"/>
          </w:tcPr>
          <w:p w14:paraId="1BC4E539" w14:textId="77777777" w:rsidR="00DB6EF9" w:rsidRPr="00EC3CB7" w:rsidRDefault="00DB6EF9" w:rsidP="00DB6EF9">
            <w:pPr>
              <w:rPr>
                <w:rFonts w:ascii="Courier" w:hAnsi="Courier"/>
              </w:rPr>
            </w:pPr>
          </w:p>
        </w:tc>
      </w:tr>
      <w:tr w:rsidR="00DB6EF9" w:rsidRPr="00EC3CB7" w14:paraId="1BC4E541" w14:textId="77777777" w:rsidTr="00EB6001">
        <w:trPr>
          <w:jc w:val="center"/>
        </w:trPr>
        <w:tc>
          <w:tcPr>
            <w:tcW w:w="1308" w:type="dxa"/>
          </w:tcPr>
          <w:p w14:paraId="1BC4E53B" w14:textId="77777777" w:rsidR="00DB6EF9" w:rsidRPr="00560FEE" w:rsidRDefault="00DB6EF9" w:rsidP="00DB6EF9"/>
          <w:p w14:paraId="1BC4E53C" w14:textId="77777777" w:rsidR="00DB6EF9" w:rsidRPr="00560FEE" w:rsidRDefault="00DB6EF9" w:rsidP="00DB6EF9"/>
        </w:tc>
        <w:tc>
          <w:tcPr>
            <w:tcW w:w="3720" w:type="dxa"/>
          </w:tcPr>
          <w:p w14:paraId="1BC4E53D" w14:textId="77777777" w:rsidR="00DB6EF9" w:rsidRPr="00560FEE" w:rsidRDefault="00DB6EF9" w:rsidP="00DB6EF9"/>
        </w:tc>
        <w:tc>
          <w:tcPr>
            <w:tcW w:w="1680" w:type="dxa"/>
          </w:tcPr>
          <w:p w14:paraId="1BC4E53E" w14:textId="77777777" w:rsidR="00DB6EF9" w:rsidRPr="00EC3CB7" w:rsidRDefault="00DB6EF9" w:rsidP="00DB6EF9">
            <w:pPr>
              <w:rPr>
                <w:rFonts w:ascii="Courier" w:hAnsi="Courier"/>
              </w:rPr>
            </w:pPr>
          </w:p>
        </w:tc>
        <w:tc>
          <w:tcPr>
            <w:tcW w:w="1680" w:type="dxa"/>
          </w:tcPr>
          <w:p w14:paraId="1BC4E53F" w14:textId="77777777" w:rsidR="00DB6EF9" w:rsidRPr="00EC3CB7" w:rsidRDefault="00DB6EF9" w:rsidP="00DB6EF9">
            <w:pPr>
              <w:rPr>
                <w:rFonts w:ascii="Courier" w:hAnsi="Courier"/>
              </w:rPr>
            </w:pPr>
          </w:p>
        </w:tc>
        <w:tc>
          <w:tcPr>
            <w:tcW w:w="1920" w:type="dxa"/>
          </w:tcPr>
          <w:p w14:paraId="1BC4E540" w14:textId="77777777" w:rsidR="00DB6EF9" w:rsidRPr="00EC3CB7" w:rsidRDefault="00DB6EF9" w:rsidP="00DB6EF9">
            <w:pPr>
              <w:rPr>
                <w:rFonts w:ascii="Courier" w:hAnsi="Courier"/>
              </w:rPr>
            </w:pPr>
          </w:p>
        </w:tc>
      </w:tr>
      <w:tr w:rsidR="00DB6EF9" w:rsidRPr="00EC3CB7" w14:paraId="1BC4E548" w14:textId="77777777" w:rsidTr="00EB6001">
        <w:trPr>
          <w:jc w:val="center"/>
        </w:trPr>
        <w:tc>
          <w:tcPr>
            <w:tcW w:w="1308" w:type="dxa"/>
          </w:tcPr>
          <w:p w14:paraId="1BC4E542" w14:textId="77777777" w:rsidR="00DB6EF9" w:rsidRPr="00560FEE" w:rsidRDefault="00DB6EF9" w:rsidP="00DB6EF9"/>
          <w:p w14:paraId="1BC4E543" w14:textId="77777777" w:rsidR="00DB6EF9" w:rsidRPr="00560FEE" w:rsidRDefault="00DB6EF9" w:rsidP="00DB6EF9"/>
        </w:tc>
        <w:tc>
          <w:tcPr>
            <w:tcW w:w="3720" w:type="dxa"/>
          </w:tcPr>
          <w:p w14:paraId="1BC4E544" w14:textId="77777777" w:rsidR="00DB6EF9" w:rsidRPr="00560FEE" w:rsidRDefault="00DB6EF9" w:rsidP="00DB6EF9"/>
        </w:tc>
        <w:tc>
          <w:tcPr>
            <w:tcW w:w="1680" w:type="dxa"/>
          </w:tcPr>
          <w:p w14:paraId="1BC4E545" w14:textId="77777777" w:rsidR="00DB6EF9" w:rsidRPr="00EC3CB7" w:rsidRDefault="00DB6EF9" w:rsidP="00DB6EF9">
            <w:pPr>
              <w:rPr>
                <w:rFonts w:ascii="Courier" w:hAnsi="Courier"/>
              </w:rPr>
            </w:pPr>
          </w:p>
        </w:tc>
        <w:tc>
          <w:tcPr>
            <w:tcW w:w="1680" w:type="dxa"/>
          </w:tcPr>
          <w:p w14:paraId="1BC4E546" w14:textId="77777777" w:rsidR="00DB6EF9" w:rsidRPr="00EC3CB7" w:rsidRDefault="00DB6EF9" w:rsidP="00DB6EF9">
            <w:pPr>
              <w:rPr>
                <w:rFonts w:ascii="Courier" w:hAnsi="Courier"/>
              </w:rPr>
            </w:pPr>
          </w:p>
        </w:tc>
        <w:tc>
          <w:tcPr>
            <w:tcW w:w="1920" w:type="dxa"/>
          </w:tcPr>
          <w:p w14:paraId="1BC4E547" w14:textId="77777777" w:rsidR="00DB6EF9" w:rsidRPr="00EC3CB7" w:rsidRDefault="00DB6EF9" w:rsidP="00DB6EF9">
            <w:pPr>
              <w:rPr>
                <w:rFonts w:ascii="Courier" w:hAnsi="Courier"/>
              </w:rPr>
            </w:pPr>
          </w:p>
        </w:tc>
      </w:tr>
      <w:tr w:rsidR="00DB6EF9" w:rsidRPr="00EC3CB7" w14:paraId="1BC4E54F" w14:textId="77777777" w:rsidTr="00EB6001">
        <w:trPr>
          <w:jc w:val="center"/>
        </w:trPr>
        <w:tc>
          <w:tcPr>
            <w:tcW w:w="1308" w:type="dxa"/>
          </w:tcPr>
          <w:p w14:paraId="1BC4E549" w14:textId="77777777" w:rsidR="00DB6EF9" w:rsidRPr="00560FEE" w:rsidRDefault="00DB6EF9" w:rsidP="00DB6EF9">
            <w:r w:rsidRPr="00560FEE">
              <w:t>TOTALS</w:t>
            </w:r>
          </w:p>
          <w:p w14:paraId="1BC4E54A" w14:textId="77777777" w:rsidR="00DB6EF9" w:rsidRPr="00560FEE" w:rsidRDefault="00DB6EF9" w:rsidP="00DB6EF9"/>
        </w:tc>
        <w:tc>
          <w:tcPr>
            <w:tcW w:w="3720" w:type="dxa"/>
          </w:tcPr>
          <w:p w14:paraId="1BC4E54B" w14:textId="77777777" w:rsidR="00DB6EF9" w:rsidRPr="00560FEE" w:rsidRDefault="00DB6EF9" w:rsidP="00DB6EF9">
            <w:pPr>
              <w:jc w:val="center"/>
            </w:pPr>
            <w:r w:rsidRPr="00560FEE">
              <w:t>(expand as necessary)</w:t>
            </w:r>
          </w:p>
        </w:tc>
        <w:tc>
          <w:tcPr>
            <w:tcW w:w="1680" w:type="dxa"/>
          </w:tcPr>
          <w:p w14:paraId="1BC4E54C" w14:textId="77777777" w:rsidR="00DB6EF9" w:rsidRPr="00EC3CB7" w:rsidRDefault="00DB6EF9" w:rsidP="00DB6EF9">
            <w:pPr>
              <w:rPr>
                <w:rFonts w:ascii="Courier" w:hAnsi="Courier"/>
              </w:rPr>
            </w:pPr>
          </w:p>
        </w:tc>
        <w:tc>
          <w:tcPr>
            <w:tcW w:w="1680" w:type="dxa"/>
          </w:tcPr>
          <w:p w14:paraId="1BC4E54D" w14:textId="77777777" w:rsidR="00DB6EF9" w:rsidRPr="00EC3CB7" w:rsidRDefault="00DB6EF9" w:rsidP="00DB6EF9">
            <w:pPr>
              <w:rPr>
                <w:rFonts w:ascii="Courier" w:hAnsi="Courier"/>
              </w:rPr>
            </w:pPr>
          </w:p>
        </w:tc>
        <w:tc>
          <w:tcPr>
            <w:tcW w:w="1920" w:type="dxa"/>
          </w:tcPr>
          <w:p w14:paraId="1BC4E54E" w14:textId="77777777" w:rsidR="00DB6EF9" w:rsidRPr="00EC3CB7" w:rsidRDefault="00DB6EF9" w:rsidP="00DB6EF9">
            <w:pPr>
              <w:rPr>
                <w:rFonts w:ascii="Courier" w:hAnsi="Courier"/>
              </w:rPr>
            </w:pPr>
          </w:p>
        </w:tc>
      </w:tr>
    </w:tbl>
    <w:p w14:paraId="1BC4E550" w14:textId="77777777" w:rsidR="00DB6EF9" w:rsidRPr="00EC3CB7" w:rsidRDefault="00DB6EF9" w:rsidP="00DB6EF9">
      <w:pPr>
        <w:rPr>
          <w:rFonts w:ascii="Courier" w:hAnsi="Courier"/>
        </w:rPr>
      </w:pPr>
    </w:p>
    <w:p w14:paraId="1BC4E551" w14:textId="77777777" w:rsidR="00DB6EF9" w:rsidRPr="00EC3CB7" w:rsidRDefault="00DB6EF9" w:rsidP="00DB6EF9">
      <w:pPr>
        <w:rPr>
          <w:rFonts w:ascii="Courier" w:hAnsi="Courier"/>
        </w:rPr>
      </w:pPr>
    </w:p>
    <w:p w14:paraId="1BC4E552" w14:textId="77777777" w:rsidR="00DB6EF9" w:rsidRPr="00EC3CB7" w:rsidRDefault="00DB6EF9" w:rsidP="00DB6EF9">
      <w:pPr>
        <w:rPr>
          <w:rFonts w:ascii="Courier" w:hAnsi="Courier"/>
        </w:rPr>
      </w:pPr>
    </w:p>
    <w:p w14:paraId="1BC4E553" w14:textId="77777777" w:rsidR="00DB6EF9" w:rsidRPr="00EC3CB7" w:rsidRDefault="00DB6EF9" w:rsidP="00DB6EF9">
      <w:pPr>
        <w:rPr>
          <w:rFonts w:ascii="Courier" w:hAnsi="Courier"/>
        </w:rPr>
      </w:pPr>
    </w:p>
    <w:p w14:paraId="1BC4E554" w14:textId="77777777" w:rsidR="00DB6EF9" w:rsidRPr="00EC3CB7" w:rsidRDefault="00DB6EF9" w:rsidP="00DB6EF9">
      <w:pPr>
        <w:rPr>
          <w:rFonts w:ascii="Courier" w:hAnsi="Courier"/>
        </w:rPr>
      </w:pPr>
    </w:p>
    <w:p w14:paraId="1BC4E555" w14:textId="77777777" w:rsidR="00DB6EF9" w:rsidRPr="00EC3CB7" w:rsidRDefault="00DB6EF9" w:rsidP="00DB6EF9">
      <w:pPr>
        <w:rPr>
          <w:rFonts w:ascii="Courier" w:hAnsi="Courier"/>
        </w:rPr>
      </w:pPr>
    </w:p>
    <w:p w14:paraId="1BC4E556" w14:textId="77777777" w:rsidR="00DB6EF9" w:rsidRPr="00EC3CB7" w:rsidRDefault="00DB6EF9" w:rsidP="00DB6EF9">
      <w:pPr>
        <w:rPr>
          <w:rFonts w:ascii="Courier" w:hAnsi="Courier"/>
        </w:rPr>
      </w:pPr>
    </w:p>
    <w:p w14:paraId="1BC4E557" w14:textId="77777777" w:rsidR="00DB6EF9" w:rsidRPr="00EC3CB7" w:rsidRDefault="00DB6EF9" w:rsidP="00DB6EF9">
      <w:pPr>
        <w:rPr>
          <w:rFonts w:ascii="Courier" w:hAnsi="Courier"/>
        </w:rPr>
      </w:pPr>
    </w:p>
    <w:p w14:paraId="1BC4E558" w14:textId="77777777" w:rsidR="00DB6EF9" w:rsidRPr="00EC3CB7" w:rsidRDefault="00DB6EF9" w:rsidP="00DB6EF9">
      <w:pPr>
        <w:rPr>
          <w:rFonts w:ascii="Courier" w:hAnsi="Courier"/>
        </w:rPr>
      </w:pPr>
    </w:p>
    <w:p w14:paraId="1BC4E559" w14:textId="77777777" w:rsidR="00DB6EF9" w:rsidRPr="00EC3CB7" w:rsidRDefault="00DB6EF9" w:rsidP="00DB6EF9">
      <w:pPr>
        <w:rPr>
          <w:rFonts w:ascii="Courier" w:hAnsi="Courier"/>
        </w:rPr>
      </w:pPr>
    </w:p>
    <w:p w14:paraId="1BC4E55A" w14:textId="77777777" w:rsidR="00DB6EF9" w:rsidRPr="00EC3CB7" w:rsidRDefault="00DB6EF9" w:rsidP="00DB6EF9">
      <w:pPr>
        <w:rPr>
          <w:rFonts w:ascii="Courier" w:hAnsi="Courier"/>
        </w:rPr>
      </w:pPr>
    </w:p>
    <w:p w14:paraId="1BC4E55B" w14:textId="77777777" w:rsidR="00DB6EF9" w:rsidRPr="00EC3CB7" w:rsidRDefault="00DB6EF9" w:rsidP="00DB6EF9">
      <w:pPr>
        <w:rPr>
          <w:rFonts w:ascii="Courier" w:hAnsi="Courier"/>
        </w:rPr>
      </w:pPr>
    </w:p>
    <w:p w14:paraId="1BC4E55C" w14:textId="77777777" w:rsidR="00DB6EF9" w:rsidRPr="00EC3CB7" w:rsidRDefault="00DB6EF9" w:rsidP="00DB6EF9">
      <w:pPr>
        <w:rPr>
          <w:rFonts w:ascii="Courier" w:hAnsi="Courier"/>
        </w:rPr>
      </w:pPr>
    </w:p>
    <w:p w14:paraId="1BC4E55D" w14:textId="77777777" w:rsidR="00DB6EF9" w:rsidRPr="00EC3CB7" w:rsidRDefault="00DB6EF9" w:rsidP="00DB6EF9">
      <w:pPr>
        <w:rPr>
          <w:rFonts w:ascii="Courier" w:hAnsi="Courier"/>
        </w:rPr>
      </w:pPr>
    </w:p>
    <w:p w14:paraId="1BC4E55E" w14:textId="77777777" w:rsidR="00DB6EF9" w:rsidRPr="00EC3CB7" w:rsidRDefault="00DB6EF9" w:rsidP="00DB6EF9">
      <w:pPr>
        <w:rPr>
          <w:rFonts w:ascii="Courier" w:hAnsi="Courier"/>
        </w:rPr>
      </w:pPr>
    </w:p>
    <w:p w14:paraId="1BC4E55F" w14:textId="77777777" w:rsidR="00DB6EF9" w:rsidRPr="00EC3CB7" w:rsidRDefault="00DB6EF9" w:rsidP="00DB6EF9">
      <w:pPr>
        <w:rPr>
          <w:rFonts w:ascii="Courier" w:hAnsi="Courier"/>
        </w:rPr>
      </w:pPr>
    </w:p>
    <w:p w14:paraId="1BC4E560" w14:textId="77777777" w:rsidR="00DB6EF9" w:rsidRPr="00EC3CB7" w:rsidRDefault="00DB6EF9" w:rsidP="00DB6EF9">
      <w:pPr>
        <w:rPr>
          <w:rFonts w:ascii="Courier" w:hAnsi="Courier"/>
        </w:rPr>
      </w:pPr>
    </w:p>
    <w:p w14:paraId="1BC4E561" w14:textId="77777777" w:rsidR="00DB6EF9" w:rsidRPr="00EC3CB7" w:rsidRDefault="00DB6EF9" w:rsidP="00DB6EF9">
      <w:pPr>
        <w:rPr>
          <w:rFonts w:ascii="Courier" w:hAnsi="Courier"/>
        </w:rPr>
      </w:pPr>
    </w:p>
    <w:p w14:paraId="1BC4E562" w14:textId="77777777" w:rsidR="00DB6EF9" w:rsidRPr="00EC3CB7" w:rsidRDefault="00DB6EF9" w:rsidP="00DB6EF9">
      <w:pPr>
        <w:rPr>
          <w:rFonts w:ascii="Courier" w:hAnsi="Courier"/>
        </w:rPr>
      </w:pPr>
    </w:p>
    <w:p w14:paraId="1BC4E563" w14:textId="77777777" w:rsidR="00DB6EF9" w:rsidRPr="00EC3CB7" w:rsidRDefault="00DB6EF9" w:rsidP="00DB6EF9">
      <w:pPr>
        <w:jc w:val="center"/>
        <w:rPr>
          <w:rFonts w:ascii="Courier" w:hAnsi="Courier"/>
        </w:rPr>
      </w:pPr>
    </w:p>
    <w:p w14:paraId="1BC4E564" w14:textId="77777777" w:rsidR="00DB6EF9" w:rsidRDefault="00DB6EF9" w:rsidP="00DB6EF9">
      <w:pPr>
        <w:jc w:val="center"/>
        <w:rPr>
          <w:sz w:val="20"/>
        </w:rPr>
      </w:pPr>
    </w:p>
    <w:p w14:paraId="1BC4E565" w14:textId="77777777" w:rsidR="00DB6EF9" w:rsidRDefault="00DB6EF9" w:rsidP="00DB6EF9">
      <w:pPr>
        <w:jc w:val="center"/>
        <w:rPr>
          <w:sz w:val="20"/>
        </w:rPr>
      </w:pPr>
    </w:p>
    <w:p w14:paraId="1BC4E566" w14:textId="77777777" w:rsidR="00DB6EF9" w:rsidRDefault="00DB6EF9" w:rsidP="00DB6EF9">
      <w:pPr>
        <w:jc w:val="center"/>
        <w:rPr>
          <w:sz w:val="20"/>
        </w:rPr>
      </w:pPr>
    </w:p>
    <w:p w14:paraId="1BC4E567" w14:textId="77777777" w:rsidR="00DB6EF9" w:rsidRDefault="00DB6EF9" w:rsidP="00DB6EF9">
      <w:pPr>
        <w:jc w:val="center"/>
        <w:rPr>
          <w:sz w:val="20"/>
        </w:rPr>
      </w:pPr>
    </w:p>
    <w:p w14:paraId="1BC4E568" w14:textId="77777777" w:rsidR="00DB6EF9" w:rsidRDefault="00DB6EF9" w:rsidP="00DB6EF9">
      <w:pPr>
        <w:jc w:val="center"/>
        <w:rPr>
          <w:sz w:val="20"/>
        </w:rPr>
      </w:pPr>
    </w:p>
    <w:p w14:paraId="1BC4E569" w14:textId="77777777" w:rsidR="00DB6EF9" w:rsidRDefault="00DB6EF9" w:rsidP="00DB6EF9">
      <w:pPr>
        <w:jc w:val="center"/>
        <w:rPr>
          <w:sz w:val="20"/>
        </w:rPr>
      </w:pPr>
    </w:p>
    <w:p w14:paraId="1BC4E56A" w14:textId="77777777" w:rsidR="00DB6EF9" w:rsidRDefault="00DB6EF9" w:rsidP="00DB6EF9">
      <w:pPr>
        <w:jc w:val="center"/>
        <w:rPr>
          <w:sz w:val="20"/>
        </w:rPr>
      </w:pPr>
    </w:p>
    <w:p w14:paraId="1BC4E56B" w14:textId="77777777" w:rsidR="00DB6EF9" w:rsidRDefault="00DB6EF9" w:rsidP="00DB6EF9">
      <w:pPr>
        <w:jc w:val="center"/>
        <w:rPr>
          <w:sz w:val="20"/>
        </w:rPr>
      </w:pPr>
    </w:p>
    <w:p w14:paraId="1BC4E56C" w14:textId="77777777" w:rsidR="00DB6EF9" w:rsidRDefault="00DB6EF9" w:rsidP="00DB6EF9">
      <w:pPr>
        <w:jc w:val="center"/>
        <w:rPr>
          <w:sz w:val="20"/>
        </w:rPr>
      </w:pPr>
    </w:p>
    <w:p w14:paraId="1BC4E56D" w14:textId="77777777" w:rsidR="006E14D4" w:rsidRDefault="006E14D4" w:rsidP="00DB6EF9">
      <w:pPr>
        <w:jc w:val="center"/>
        <w:rPr>
          <w:sz w:val="20"/>
        </w:rPr>
      </w:pPr>
    </w:p>
    <w:p w14:paraId="1BC4E56E" w14:textId="77777777" w:rsidR="00E63709" w:rsidRDefault="00E63709" w:rsidP="00DB6EF9">
      <w:pPr>
        <w:jc w:val="center"/>
        <w:rPr>
          <w:rFonts w:ascii="Calibri" w:hAnsi="Calibri"/>
          <w:sz w:val="16"/>
          <w:szCs w:val="16"/>
        </w:rPr>
      </w:pPr>
    </w:p>
    <w:p w14:paraId="1BC4E56F" w14:textId="77777777" w:rsidR="006C438D" w:rsidRPr="00177A9C" w:rsidRDefault="006A27AD" w:rsidP="006A27AD">
      <w:pPr>
        <w:jc w:val="center"/>
        <w:rPr>
          <w:sz w:val="16"/>
          <w:szCs w:val="16"/>
        </w:rPr>
        <w:sectPr w:rsidR="006C438D" w:rsidRPr="00177A9C" w:rsidSect="003D2D79">
          <w:footnotePr>
            <w:numRestart w:val="eachPage"/>
          </w:footnotePr>
          <w:pgSz w:w="12240" w:h="15840"/>
          <w:pgMar w:top="360" w:right="360" w:bottom="317" w:left="432" w:header="720" w:footer="576" w:gutter="0"/>
          <w:cols w:space="720"/>
          <w:noEndnote/>
          <w:docGrid w:linePitch="326"/>
        </w:sectPr>
      </w:pPr>
      <w:r>
        <w:rPr>
          <w:rFonts w:ascii="Calibri" w:hAnsi="Calibri"/>
          <w:sz w:val="16"/>
          <w:szCs w:val="16"/>
        </w:rPr>
        <w:t xml:space="preserve">                                                                                                                                                                                                           </w:t>
      </w:r>
      <w:r w:rsidR="00DB6EF9" w:rsidRPr="0098444A">
        <w:rPr>
          <w:sz w:val="16"/>
          <w:szCs w:val="16"/>
        </w:rPr>
        <w:t>Appendix 6</w:t>
      </w:r>
      <w:r w:rsidR="000A0232" w:rsidRPr="0098444A">
        <w:rPr>
          <w:sz w:val="16"/>
          <w:szCs w:val="16"/>
        </w:rPr>
        <w:t>B</w:t>
      </w:r>
    </w:p>
    <w:p w14:paraId="1BC4E570" w14:textId="77777777" w:rsidR="0089163E" w:rsidRPr="006B7121" w:rsidRDefault="0089163E" w:rsidP="0089163E">
      <w:pPr>
        <w:pStyle w:val="BodyTextIndent"/>
        <w:ind w:left="0"/>
        <w:jc w:val="center"/>
        <w:rPr>
          <w:b/>
          <w:sz w:val="28"/>
        </w:rPr>
      </w:pPr>
      <w:r w:rsidRPr="006B7121">
        <w:rPr>
          <w:b/>
          <w:sz w:val="28"/>
        </w:rPr>
        <w:lastRenderedPageBreak/>
        <w:t>PETITION FOR CHANGE OF PHYSICIAN</w:t>
      </w:r>
    </w:p>
    <w:p w14:paraId="1BC4E571" w14:textId="77777777" w:rsidR="0089163E" w:rsidRPr="00021F1B" w:rsidRDefault="0089163E" w:rsidP="0089163E">
      <w:pPr>
        <w:pStyle w:val="BodyTextIndent"/>
        <w:ind w:left="0"/>
        <w:jc w:val="center"/>
        <w:rPr>
          <w:sz w:val="20"/>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8"/>
        <w:gridCol w:w="4800"/>
      </w:tblGrid>
      <w:tr w:rsidR="0089163E" w:rsidRPr="006B7121" w14:paraId="1BC4E57C" w14:textId="77777777" w:rsidTr="00EB6001">
        <w:trPr>
          <w:trHeight w:val="1880"/>
          <w:jc w:val="center"/>
        </w:trPr>
        <w:tc>
          <w:tcPr>
            <w:tcW w:w="5268" w:type="dxa"/>
          </w:tcPr>
          <w:p w14:paraId="1BC4E572" w14:textId="77777777" w:rsidR="0089163E" w:rsidRPr="006B7121" w:rsidRDefault="0089163E" w:rsidP="0089163E">
            <w:pPr>
              <w:pStyle w:val="BodyTextIndent"/>
              <w:ind w:left="0"/>
              <w:jc w:val="left"/>
            </w:pPr>
            <w:r w:rsidRPr="006B7121">
              <w:t>Employee Name and Address:</w:t>
            </w:r>
          </w:p>
          <w:p w14:paraId="1BC4E573" w14:textId="77777777" w:rsidR="0089163E" w:rsidRPr="006B7121" w:rsidRDefault="0089163E" w:rsidP="0089163E">
            <w:pPr>
              <w:pStyle w:val="BodyTextIndent"/>
              <w:ind w:left="0"/>
              <w:jc w:val="left"/>
            </w:pPr>
          </w:p>
          <w:p w14:paraId="1BC4E574" w14:textId="77777777" w:rsidR="0089163E" w:rsidRPr="006B7121" w:rsidRDefault="0089163E" w:rsidP="0089163E">
            <w:pPr>
              <w:pStyle w:val="BodyTextIndent"/>
              <w:ind w:left="0"/>
              <w:jc w:val="left"/>
            </w:pPr>
          </w:p>
          <w:p w14:paraId="1BC4E575" w14:textId="77777777" w:rsidR="0089163E" w:rsidRPr="006B7121" w:rsidRDefault="0089163E" w:rsidP="0089163E">
            <w:pPr>
              <w:pStyle w:val="BodyTextIndent"/>
              <w:ind w:left="0"/>
              <w:jc w:val="left"/>
            </w:pPr>
          </w:p>
          <w:p w14:paraId="1BC4E576" w14:textId="77777777" w:rsidR="0089163E" w:rsidRPr="006B7121" w:rsidRDefault="0089163E" w:rsidP="0089163E">
            <w:pPr>
              <w:pStyle w:val="BodyTextIndent"/>
              <w:ind w:left="0"/>
              <w:jc w:val="left"/>
            </w:pPr>
          </w:p>
          <w:p w14:paraId="1BC4E577" w14:textId="77777777" w:rsidR="0089163E" w:rsidRPr="006B7121" w:rsidRDefault="0089163E" w:rsidP="0089163E">
            <w:pPr>
              <w:pStyle w:val="BodyTextIndent"/>
              <w:ind w:left="0"/>
              <w:jc w:val="left"/>
            </w:pPr>
            <w:r w:rsidRPr="006B7121">
              <w:t>Telephone Number:</w:t>
            </w:r>
          </w:p>
          <w:p w14:paraId="1BC4E578" w14:textId="77777777" w:rsidR="0089163E" w:rsidRPr="006B7121" w:rsidRDefault="0089163E" w:rsidP="0089163E">
            <w:pPr>
              <w:pStyle w:val="BodyTextIndent"/>
              <w:ind w:left="0"/>
              <w:jc w:val="left"/>
            </w:pPr>
          </w:p>
          <w:p w14:paraId="1BC4E579" w14:textId="77777777" w:rsidR="0089163E" w:rsidRPr="006B7121" w:rsidRDefault="0089163E" w:rsidP="0089163E">
            <w:pPr>
              <w:pStyle w:val="BodyTextIndent"/>
              <w:ind w:left="0"/>
              <w:jc w:val="left"/>
            </w:pPr>
            <w:r w:rsidRPr="006B7121">
              <w:t>Social Security Number:</w:t>
            </w:r>
          </w:p>
          <w:p w14:paraId="1BC4E57A" w14:textId="77777777" w:rsidR="0089163E" w:rsidRPr="006B7121" w:rsidRDefault="0089163E" w:rsidP="0089163E">
            <w:pPr>
              <w:pStyle w:val="BodyTextIndent"/>
              <w:ind w:left="0"/>
              <w:jc w:val="left"/>
            </w:pPr>
          </w:p>
        </w:tc>
        <w:tc>
          <w:tcPr>
            <w:tcW w:w="4800" w:type="dxa"/>
          </w:tcPr>
          <w:p w14:paraId="1BC4E57B" w14:textId="77777777" w:rsidR="0089163E" w:rsidRPr="006B7121" w:rsidRDefault="0089163E" w:rsidP="0089163E">
            <w:pPr>
              <w:pStyle w:val="BodyTextIndent"/>
              <w:ind w:left="0"/>
              <w:jc w:val="left"/>
            </w:pPr>
            <w:r w:rsidRPr="006B7121">
              <w:t>Employer Name and Address:</w:t>
            </w:r>
          </w:p>
        </w:tc>
      </w:tr>
      <w:tr w:rsidR="0089163E" w:rsidRPr="006B7121" w14:paraId="1BC4E582" w14:textId="77777777" w:rsidTr="00EB6001">
        <w:trPr>
          <w:jc w:val="center"/>
        </w:trPr>
        <w:tc>
          <w:tcPr>
            <w:tcW w:w="5268" w:type="dxa"/>
          </w:tcPr>
          <w:p w14:paraId="1BC4E57D" w14:textId="77777777" w:rsidR="0089163E" w:rsidRPr="006B7121" w:rsidRDefault="0089163E" w:rsidP="0089163E">
            <w:pPr>
              <w:pStyle w:val="BodyTextIndent"/>
              <w:ind w:left="0"/>
              <w:jc w:val="left"/>
            </w:pPr>
            <w:r w:rsidRPr="006B7121">
              <w:t>Current Physician and Address:</w:t>
            </w:r>
          </w:p>
          <w:p w14:paraId="1BC4E57E" w14:textId="77777777" w:rsidR="0089163E" w:rsidRPr="006B7121" w:rsidRDefault="0089163E" w:rsidP="0089163E">
            <w:pPr>
              <w:pStyle w:val="BodyTextIndent"/>
              <w:ind w:left="0"/>
              <w:jc w:val="left"/>
            </w:pPr>
          </w:p>
          <w:p w14:paraId="1BC4E57F" w14:textId="77777777" w:rsidR="0089163E" w:rsidRPr="006B7121" w:rsidRDefault="0089163E" w:rsidP="0089163E">
            <w:pPr>
              <w:pStyle w:val="BodyTextIndent"/>
              <w:ind w:left="0"/>
              <w:jc w:val="left"/>
            </w:pPr>
          </w:p>
          <w:p w14:paraId="1BC4E580" w14:textId="77777777" w:rsidR="0089163E" w:rsidRPr="006B7121" w:rsidRDefault="0089163E" w:rsidP="0089163E">
            <w:pPr>
              <w:pStyle w:val="BodyTextIndent"/>
              <w:ind w:left="0"/>
              <w:jc w:val="left"/>
            </w:pPr>
          </w:p>
        </w:tc>
        <w:tc>
          <w:tcPr>
            <w:tcW w:w="4800" w:type="dxa"/>
          </w:tcPr>
          <w:p w14:paraId="1BC4E581" w14:textId="77777777" w:rsidR="0089163E" w:rsidRPr="006B7121" w:rsidRDefault="0089163E" w:rsidP="0089163E">
            <w:pPr>
              <w:pStyle w:val="BodyTextIndent"/>
              <w:ind w:left="0"/>
              <w:jc w:val="left"/>
            </w:pPr>
            <w:r w:rsidRPr="006B7121">
              <w:t>Surety Name and Address (if known):</w:t>
            </w:r>
          </w:p>
        </w:tc>
      </w:tr>
      <w:tr w:rsidR="0089163E" w:rsidRPr="006B7121" w14:paraId="1BC4E58A" w14:textId="77777777" w:rsidTr="00EB6001">
        <w:trPr>
          <w:jc w:val="center"/>
        </w:trPr>
        <w:tc>
          <w:tcPr>
            <w:tcW w:w="5268" w:type="dxa"/>
          </w:tcPr>
          <w:p w14:paraId="1BC4E583" w14:textId="77777777" w:rsidR="0089163E" w:rsidRPr="006B7121" w:rsidRDefault="0089163E" w:rsidP="0089163E">
            <w:pPr>
              <w:pStyle w:val="BodyTextIndent"/>
              <w:ind w:left="0"/>
              <w:jc w:val="left"/>
            </w:pPr>
            <w:r w:rsidRPr="006B7121">
              <w:t>Requested Physician and Address:</w:t>
            </w:r>
          </w:p>
          <w:p w14:paraId="1BC4E584" w14:textId="77777777" w:rsidR="0089163E" w:rsidRPr="006B7121" w:rsidRDefault="0089163E" w:rsidP="0089163E">
            <w:pPr>
              <w:pStyle w:val="BodyTextIndent"/>
              <w:ind w:left="0"/>
              <w:jc w:val="left"/>
            </w:pPr>
          </w:p>
          <w:p w14:paraId="1BC4E585" w14:textId="77777777" w:rsidR="0089163E" w:rsidRPr="006B7121" w:rsidRDefault="0089163E" w:rsidP="0089163E">
            <w:pPr>
              <w:pStyle w:val="BodyTextIndent"/>
              <w:ind w:left="0"/>
              <w:jc w:val="left"/>
            </w:pPr>
          </w:p>
          <w:p w14:paraId="1BC4E586" w14:textId="77777777" w:rsidR="0089163E" w:rsidRPr="006B7121" w:rsidRDefault="0089163E" w:rsidP="0089163E">
            <w:pPr>
              <w:pStyle w:val="BodyTextIndent"/>
              <w:ind w:left="0"/>
              <w:jc w:val="left"/>
            </w:pPr>
          </w:p>
        </w:tc>
        <w:tc>
          <w:tcPr>
            <w:tcW w:w="4800" w:type="dxa"/>
          </w:tcPr>
          <w:p w14:paraId="1BC4E587" w14:textId="77777777" w:rsidR="0089163E" w:rsidRPr="006B7121" w:rsidRDefault="0089163E" w:rsidP="0089163E">
            <w:pPr>
              <w:pStyle w:val="BodyTextIndent"/>
              <w:ind w:left="0"/>
              <w:jc w:val="left"/>
            </w:pPr>
            <w:r w:rsidRPr="006B7121">
              <w:t>Additional Information or Documentation Attached (Circle One):</w:t>
            </w:r>
          </w:p>
          <w:p w14:paraId="1BC4E588" w14:textId="77777777" w:rsidR="0089163E" w:rsidRPr="006B7121" w:rsidRDefault="0089163E" w:rsidP="0089163E">
            <w:pPr>
              <w:pStyle w:val="BodyTextIndent"/>
              <w:ind w:left="0"/>
              <w:jc w:val="left"/>
            </w:pPr>
          </w:p>
          <w:p w14:paraId="1BC4E589" w14:textId="77777777" w:rsidR="0089163E" w:rsidRPr="006B7121" w:rsidRDefault="0089163E" w:rsidP="0089163E">
            <w:pPr>
              <w:pStyle w:val="BodyTextIndent"/>
              <w:ind w:left="0"/>
              <w:jc w:val="left"/>
            </w:pPr>
            <w:r w:rsidRPr="006B7121">
              <w:t xml:space="preserve">No </w:t>
            </w:r>
            <w:r>
              <w:sym w:font="Wingdings" w:char="F0A8"/>
            </w:r>
            <w:r w:rsidRPr="006B7121">
              <w:t xml:space="preserve">        Yes  </w:t>
            </w:r>
            <w:r>
              <w:sym w:font="Wingdings" w:char="F0A8"/>
            </w:r>
            <w:r w:rsidRPr="006B7121">
              <w:t xml:space="preserve">                   </w:t>
            </w:r>
          </w:p>
        </w:tc>
      </w:tr>
    </w:tbl>
    <w:p w14:paraId="1BC4E58B" w14:textId="77777777" w:rsidR="0089163E" w:rsidRPr="006B7121" w:rsidRDefault="0089163E" w:rsidP="0089163E">
      <w:pPr>
        <w:pStyle w:val="BodyTextIndent"/>
        <w:ind w:left="0"/>
        <w:jc w:val="left"/>
      </w:pPr>
    </w:p>
    <w:p w14:paraId="1BC4E58C" w14:textId="77777777" w:rsidR="0089163E" w:rsidRPr="006B7121" w:rsidRDefault="0089163E" w:rsidP="0089163E">
      <w:pPr>
        <w:pStyle w:val="BodyTextIndent"/>
        <w:ind w:left="0"/>
        <w:jc w:val="left"/>
      </w:pPr>
      <w:r w:rsidRPr="006B7121">
        <w:t>Date of Injury/Disease:</w:t>
      </w:r>
      <w:r>
        <w:tab/>
      </w:r>
      <w:r w:rsidR="005243C7">
        <w:t>____________________________________________________________</w:t>
      </w:r>
    </w:p>
    <w:p w14:paraId="1BC4E58D" w14:textId="77777777" w:rsidR="0089163E" w:rsidRPr="006B7121" w:rsidRDefault="0089163E" w:rsidP="0089163E">
      <w:pPr>
        <w:pStyle w:val="BodyTextIndent"/>
        <w:ind w:left="0"/>
        <w:jc w:val="left"/>
      </w:pPr>
      <w:r>
        <w:tab/>
      </w:r>
      <w:r>
        <w:tab/>
      </w:r>
    </w:p>
    <w:p w14:paraId="1BC4E58E" w14:textId="77777777" w:rsidR="005243C7" w:rsidRDefault="005243C7" w:rsidP="0089163E">
      <w:pPr>
        <w:pStyle w:val="BodyTextIndent"/>
        <w:ind w:left="0"/>
      </w:pPr>
    </w:p>
    <w:p w14:paraId="1BC4E58F" w14:textId="77777777" w:rsidR="001346F8" w:rsidRDefault="0089163E">
      <w:pPr>
        <w:pStyle w:val="BodyTextIndent"/>
        <w:ind w:left="0"/>
        <w:rPr>
          <w:b/>
        </w:rPr>
      </w:pPr>
      <w:r w:rsidRPr="006B7121">
        <w:t>Medical Treatment to Date:</w:t>
      </w:r>
      <w:r>
        <w:tab/>
      </w:r>
      <w:r w:rsidRPr="00286BAE">
        <w:rPr>
          <w:b/>
        </w:rPr>
        <w:t>__________________________________________________________</w:t>
      </w:r>
      <w:r>
        <w:rPr>
          <w:b/>
        </w:rPr>
        <w:t>_</w:t>
      </w:r>
    </w:p>
    <w:p w14:paraId="1BC4E590" w14:textId="77777777" w:rsidR="0089163E" w:rsidRPr="00286BAE" w:rsidRDefault="0089163E" w:rsidP="0089163E">
      <w:pPr>
        <w:pStyle w:val="BodyTextIndent"/>
        <w:ind w:left="0"/>
        <w:jc w:val="left"/>
        <w:rPr>
          <w:b/>
        </w:rPr>
      </w:pPr>
      <w:r w:rsidRPr="00286BAE">
        <w:rPr>
          <w:b/>
        </w:rPr>
        <w:t>__________________________________________________________________________________</w:t>
      </w:r>
      <w:r>
        <w:rPr>
          <w:b/>
        </w:rPr>
        <w:t>___</w:t>
      </w:r>
    </w:p>
    <w:p w14:paraId="1BC4E591" w14:textId="77777777" w:rsidR="0089163E" w:rsidRPr="00286BAE" w:rsidRDefault="0089163E" w:rsidP="0089163E">
      <w:pPr>
        <w:pStyle w:val="BodyTextIndent"/>
        <w:ind w:left="0"/>
        <w:jc w:val="left"/>
        <w:rPr>
          <w:b/>
        </w:rPr>
      </w:pPr>
    </w:p>
    <w:p w14:paraId="1BC4E592" w14:textId="77777777" w:rsidR="0089163E" w:rsidRPr="006B7121" w:rsidRDefault="0089163E" w:rsidP="0089163E">
      <w:pPr>
        <w:pStyle w:val="BodyTextIndent"/>
        <w:ind w:left="0"/>
        <w:jc w:val="left"/>
      </w:pPr>
      <w:r w:rsidRPr="00286BAE">
        <w:rPr>
          <w:b/>
        </w:rPr>
        <w:t>__________________________________________________________________________________</w:t>
      </w:r>
      <w:r>
        <w:rPr>
          <w:b/>
        </w:rPr>
        <w:t>___</w:t>
      </w:r>
    </w:p>
    <w:p w14:paraId="1BC4E593" w14:textId="77777777" w:rsidR="0089163E" w:rsidRDefault="0089163E" w:rsidP="0089163E">
      <w:pPr>
        <w:pStyle w:val="BodyTextIndent"/>
        <w:ind w:left="0"/>
        <w:jc w:val="left"/>
      </w:pPr>
    </w:p>
    <w:p w14:paraId="1BC4E594" w14:textId="77777777" w:rsidR="0089163E" w:rsidRPr="00286BAE" w:rsidRDefault="0089163E" w:rsidP="0089163E">
      <w:pPr>
        <w:pStyle w:val="BodyTextIndent"/>
        <w:ind w:left="0"/>
        <w:jc w:val="left"/>
        <w:rPr>
          <w:b/>
        </w:rPr>
      </w:pPr>
      <w:r w:rsidRPr="006B7121">
        <w:t>Reason for Change:</w:t>
      </w:r>
      <w:r w:rsidR="007F2F39">
        <w:t xml:space="preserve">        </w:t>
      </w:r>
      <w:r w:rsidRPr="00286BAE">
        <w:rPr>
          <w:b/>
        </w:rPr>
        <w:t>__________________________________________________________</w:t>
      </w:r>
      <w:r>
        <w:rPr>
          <w:b/>
        </w:rPr>
        <w:t>_____</w:t>
      </w:r>
      <w:r w:rsidR="007F2F39">
        <w:rPr>
          <w:b/>
        </w:rPr>
        <w:t>__</w:t>
      </w:r>
    </w:p>
    <w:p w14:paraId="1BC4E595" w14:textId="77777777" w:rsidR="0089163E" w:rsidRPr="00286BAE" w:rsidRDefault="0089163E" w:rsidP="0089163E">
      <w:pPr>
        <w:pStyle w:val="BodyTextIndent"/>
        <w:ind w:left="0"/>
        <w:rPr>
          <w:b/>
        </w:rPr>
      </w:pPr>
    </w:p>
    <w:p w14:paraId="1BC4E596" w14:textId="77777777" w:rsidR="0089163E" w:rsidRPr="00286BAE" w:rsidRDefault="0089163E" w:rsidP="0089163E">
      <w:pPr>
        <w:pStyle w:val="BodyTextIndent"/>
        <w:ind w:left="0"/>
        <w:rPr>
          <w:b/>
        </w:rPr>
      </w:pPr>
      <w:r w:rsidRPr="00286BAE">
        <w:rPr>
          <w:b/>
        </w:rPr>
        <w:t>________________________________________________</w:t>
      </w:r>
      <w:r>
        <w:rPr>
          <w:b/>
        </w:rPr>
        <w:t>_________________________________</w:t>
      </w:r>
    </w:p>
    <w:p w14:paraId="1BC4E597" w14:textId="77777777" w:rsidR="0089163E" w:rsidRPr="006B7121" w:rsidRDefault="0089163E" w:rsidP="0089163E">
      <w:pPr>
        <w:pStyle w:val="BodyTextIndent"/>
        <w:ind w:left="0"/>
        <w:jc w:val="left"/>
      </w:pPr>
    </w:p>
    <w:p w14:paraId="1BC4E598" w14:textId="77777777" w:rsidR="0089163E" w:rsidRDefault="0089163E" w:rsidP="0089163E">
      <w:pPr>
        <w:pStyle w:val="BodyTextIndent"/>
        <w:ind w:left="0"/>
        <w:rPr>
          <w:b/>
        </w:rPr>
      </w:pPr>
      <w:r w:rsidRPr="006B7121">
        <w:t>Hearing Date/Time Availability Next 30 Days:</w:t>
      </w:r>
      <w:r>
        <w:t xml:space="preserve">  </w:t>
      </w:r>
      <w:r w:rsidRPr="00286BAE">
        <w:rPr>
          <w:b/>
        </w:rPr>
        <w:t>___________________________________________</w:t>
      </w:r>
    </w:p>
    <w:p w14:paraId="1BC4E599" w14:textId="77777777" w:rsidR="0089163E" w:rsidRDefault="0089163E" w:rsidP="0089163E">
      <w:pPr>
        <w:pStyle w:val="BodyTextIndent"/>
        <w:ind w:left="0"/>
        <w:rPr>
          <w:b/>
        </w:rPr>
      </w:pPr>
    </w:p>
    <w:p w14:paraId="1BC4E59A" w14:textId="77777777" w:rsidR="001346F8" w:rsidRDefault="0089163E">
      <w:pPr>
        <w:pStyle w:val="BodyTextIndent"/>
        <w:ind w:left="288"/>
        <w:rPr>
          <w:b/>
        </w:rPr>
      </w:pPr>
      <w:r>
        <w:rPr>
          <w:b/>
        </w:rPr>
        <w:t>If the employer/surety responds that no further medical treatment is reasonable or necessary,</w:t>
      </w:r>
    </w:p>
    <w:p w14:paraId="1BC4E59B" w14:textId="77777777" w:rsidR="001346F8" w:rsidRDefault="0089163E">
      <w:pPr>
        <w:pStyle w:val="BodyTextIndent"/>
        <w:ind w:left="288"/>
        <w:rPr>
          <w:b/>
        </w:rPr>
      </w:pPr>
      <w:r>
        <w:rPr>
          <w:b/>
        </w:rPr>
        <w:t xml:space="preserve">then you must instead pursue your claim through the complaint process.  You will be notified </w:t>
      </w:r>
    </w:p>
    <w:p w14:paraId="1BC4E59C" w14:textId="77777777" w:rsidR="001346F8" w:rsidRDefault="0089163E">
      <w:pPr>
        <w:pStyle w:val="BodyTextIndent"/>
        <w:ind w:left="288"/>
      </w:pPr>
      <w:r>
        <w:rPr>
          <w:b/>
        </w:rPr>
        <w:t>by mail if this is the case, and no hearing will be set.</w:t>
      </w:r>
    </w:p>
    <w:p w14:paraId="1BC4E59D" w14:textId="77777777" w:rsidR="0089163E" w:rsidRPr="006B7121" w:rsidRDefault="0089163E" w:rsidP="0089163E">
      <w:pPr>
        <w:pStyle w:val="BodyTextIndent"/>
        <w:ind w:left="0"/>
        <w:jc w:val="left"/>
      </w:pPr>
    </w:p>
    <w:p w14:paraId="1BC4E59E" w14:textId="77777777" w:rsidR="0089163E" w:rsidRPr="006B7121" w:rsidRDefault="0089163E" w:rsidP="0089163E">
      <w:pPr>
        <w:pStyle w:val="BodyTextIndent"/>
        <w:ind w:left="0"/>
        <w:jc w:val="left"/>
      </w:pPr>
      <w:r w:rsidRPr="006B7121">
        <w:t xml:space="preserve">Date: </w:t>
      </w:r>
      <w:r w:rsidRPr="00286BAE">
        <w:rPr>
          <w:b/>
        </w:rPr>
        <w:t>____________</w:t>
      </w:r>
      <w:r w:rsidRPr="006B7121">
        <w:tab/>
      </w:r>
      <w:r>
        <w:tab/>
      </w:r>
      <w:r w:rsidRPr="006B7121">
        <w:t>Signature:</w:t>
      </w:r>
      <w:r w:rsidRPr="00286BAE">
        <w:rPr>
          <w:b/>
        </w:rPr>
        <w:t>_________________________________________________</w:t>
      </w:r>
      <w:r>
        <w:rPr>
          <w:b/>
        </w:rPr>
        <w:t>_</w:t>
      </w:r>
    </w:p>
    <w:p w14:paraId="1BC4E59F" w14:textId="77777777" w:rsidR="0089163E" w:rsidRPr="006B7121" w:rsidRDefault="0089163E" w:rsidP="0089163E">
      <w:pPr>
        <w:pStyle w:val="BodyTextIndent"/>
        <w:ind w:left="0"/>
        <w:jc w:val="left"/>
      </w:pPr>
    </w:p>
    <w:p w14:paraId="1BC4E5A0" w14:textId="77777777" w:rsidR="0089163E" w:rsidRPr="00286BAE" w:rsidRDefault="0089163E" w:rsidP="0089163E">
      <w:pPr>
        <w:pStyle w:val="BodyTextIndent"/>
        <w:ind w:left="0"/>
        <w:jc w:val="left"/>
        <w:rPr>
          <w:b/>
          <w:bCs/>
        </w:rPr>
      </w:pPr>
      <w:r w:rsidRPr="006B7121">
        <w:rPr>
          <w:b/>
          <w:bCs/>
        </w:rPr>
        <w:tab/>
      </w:r>
      <w:r w:rsidRPr="006B7121">
        <w:rPr>
          <w:b/>
          <w:bCs/>
        </w:rPr>
        <w:tab/>
      </w:r>
      <w:r w:rsidRPr="006B7121">
        <w:rPr>
          <w:b/>
          <w:bCs/>
        </w:rPr>
        <w:tab/>
      </w:r>
      <w:r>
        <w:rPr>
          <w:b/>
          <w:bCs/>
        </w:rPr>
        <w:tab/>
      </w:r>
      <w:r w:rsidRPr="006B7121">
        <w:rPr>
          <w:bCs/>
        </w:rPr>
        <w:t xml:space="preserve">Typed/Printed Name: </w:t>
      </w:r>
      <w:r w:rsidRPr="00286BAE">
        <w:rPr>
          <w:b/>
          <w:bCs/>
        </w:rPr>
        <w:t>___________________</w:t>
      </w:r>
      <w:r>
        <w:rPr>
          <w:b/>
          <w:bCs/>
        </w:rPr>
        <w:t>_____________________</w:t>
      </w:r>
    </w:p>
    <w:p w14:paraId="1BC4E5A1" w14:textId="77777777" w:rsidR="0089163E" w:rsidRPr="00021F1B" w:rsidRDefault="0089163E" w:rsidP="0089163E">
      <w:pPr>
        <w:pStyle w:val="BodyTextIndent"/>
        <w:ind w:left="0"/>
        <w:jc w:val="left"/>
        <w:rPr>
          <w:bCs/>
          <w:sz w:val="20"/>
        </w:rPr>
      </w:pPr>
    </w:p>
    <w:p w14:paraId="1BC4E5A2" w14:textId="77777777" w:rsidR="00FC7D0C" w:rsidRDefault="00FC7D0C" w:rsidP="0089163E">
      <w:pPr>
        <w:pStyle w:val="BodyTextIndent"/>
        <w:ind w:left="0"/>
        <w:jc w:val="left"/>
        <w:rPr>
          <w:b/>
          <w:bCs/>
        </w:rPr>
      </w:pPr>
    </w:p>
    <w:p w14:paraId="1BC4E5A3" w14:textId="77777777" w:rsidR="0089163E" w:rsidRPr="006B7121" w:rsidRDefault="0089163E" w:rsidP="0089163E">
      <w:pPr>
        <w:pStyle w:val="BodyTextIndent"/>
        <w:ind w:left="0"/>
        <w:jc w:val="left"/>
        <w:rPr>
          <w:b/>
          <w:bCs/>
        </w:rPr>
      </w:pPr>
      <w:r w:rsidRPr="006B7121">
        <w:rPr>
          <w:b/>
          <w:bCs/>
        </w:rPr>
        <w:t>ORIGINAL TO EMPLOYER OR SURETY</w:t>
      </w:r>
    </w:p>
    <w:p w14:paraId="1BC4E5A4" w14:textId="77777777" w:rsidR="0089163E" w:rsidRPr="00021F1B" w:rsidRDefault="0089163E" w:rsidP="0089163E">
      <w:pPr>
        <w:pStyle w:val="BodyTextIndent"/>
        <w:ind w:left="0"/>
        <w:jc w:val="left"/>
        <w:rPr>
          <w:bCs/>
          <w:sz w:val="20"/>
        </w:rPr>
      </w:pPr>
    </w:p>
    <w:p w14:paraId="1BC4E5A5" w14:textId="77777777" w:rsidR="0089163E" w:rsidRDefault="0089163E" w:rsidP="0089163E">
      <w:pPr>
        <w:pStyle w:val="BodyTextIndent"/>
        <w:ind w:left="0"/>
        <w:jc w:val="left"/>
        <w:rPr>
          <w:b/>
        </w:rPr>
      </w:pPr>
      <w:r w:rsidRPr="009E79C5">
        <w:rPr>
          <w:b/>
        </w:rPr>
        <w:t>Copy to Idaho Industrial Commission,</w:t>
      </w:r>
      <w:r w:rsidR="00C14974">
        <w:rPr>
          <w:b/>
        </w:rPr>
        <w:t xml:space="preserve"> </w:t>
      </w:r>
      <w:r w:rsidRPr="009E79C5">
        <w:rPr>
          <w:b/>
        </w:rPr>
        <w:t>PO Box 83720, Boise, ID  83720-0041, or fax to 208-332-7558.</w:t>
      </w:r>
    </w:p>
    <w:p w14:paraId="1BC4E5A6" w14:textId="77777777" w:rsidR="0089163E" w:rsidRDefault="0089163E" w:rsidP="0089163E">
      <w:pPr>
        <w:pStyle w:val="BodyTextIndent"/>
        <w:ind w:left="0"/>
        <w:rPr>
          <w:b/>
        </w:rPr>
      </w:pPr>
    </w:p>
    <w:p w14:paraId="1BC4E5A7" w14:textId="77777777" w:rsidR="0089163E" w:rsidRPr="006B7121" w:rsidRDefault="0089163E" w:rsidP="0089163E">
      <w:pPr>
        <w:pStyle w:val="BodyTextIndent"/>
        <w:tabs>
          <w:tab w:val="center" w:pos="4860"/>
          <w:tab w:val="right" w:pos="9900"/>
        </w:tabs>
        <w:ind w:left="0"/>
        <w:rPr>
          <w:sz w:val="20"/>
        </w:rPr>
      </w:pPr>
      <w:r w:rsidRPr="006B7121">
        <w:rPr>
          <w:sz w:val="20"/>
        </w:rPr>
        <w:t>(Rev.</w:t>
      </w:r>
      <w:r w:rsidR="00177A9C">
        <w:rPr>
          <w:sz w:val="20"/>
        </w:rPr>
        <w:t xml:space="preserve"> </w:t>
      </w:r>
      <w:r w:rsidR="00035F15">
        <w:rPr>
          <w:sz w:val="20"/>
        </w:rPr>
        <w:t>August</w:t>
      </w:r>
      <w:r w:rsidR="00177A9C">
        <w:rPr>
          <w:sz w:val="20"/>
        </w:rPr>
        <w:t xml:space="preserve"> </w:t>
      </w:r>
      <w:r w:rsidR="00035F15">
        <w:rPr>
          <w:sz w:val="20"/>
        </w:rPr>
        <w:t>12</w:t>
      </w:r>
      <w:r w:rsidR="00177A9C">
        <w:rPr>
          <w:sz w:val="20"/>
        </w:rPr>
        <w:t>, 201</w:t>
      </w:r>
      <w:r w:rsidR="00035F15">
        <w:rPr>
          <w:sz w:val="20"/>
        </w:rPr>
        <w:t>9</w:t>
      </w:r>
      <w:r>
        <w:rPr>
          <w:sz w:val="20"/>
        </w:rPr>
        <w:t>)</w:t>
      </w:r>
      <w:r>
        <w:rPr>
          <w:sz w:val="20"/>
        </w:rPr>
        <w:tab/>
      </w:r>
      <w:r>
        <w:rPr>
          <w:sz w:val="20"/>
        </w:rPr>
        <w:tab/>
        <w:t xml:space="preserve">                      </w:t>
      </w:r>
      <w:r w:rsidRPr="006B7121">
        <w:rPr>
          <w:sz w:val="20"/>
        </w:rPr>
        <w:t>Petition - Page 1 of 2</w:t>
      </w:r>
      <w:r w:rsidR="006A27AD">
        <w:rPr>
          <w:sz w:val="20"/>
        </w:rPr>
        <w:t xml:space="preserve"> – Appendix 7A</w:t>
      </w:r>
    </w:p>
    <w:p w14:paraId="1BC4E5A8" w14:textId="77777777" w:rsidR="0089163E" w:rsidRPr="00370A34" w:rsidRDefault="0089163E" w:rsidP="0089163E">
      <w:pPr>
        <w:pStyle w:val="Heading1"/>
        <w:rPr>
          <w:rFonts w:ascii="Times New Roman" w:hAnsi="Times New Roman"/>
          <w:sz w:val="28"/>
        </w:rPr>
      </w:pPr>
      <w:r w:rsidRPr="00370A34">
        <w:rPr>
          <w:rFonts w:ascii="Times New Roman" w:hAnsi="Times New Roman"/>
          <w:sz w:val="28"/>
        </w:rPr>
        <w:lastRenderedPageBreak/>
        <w:t>CERTIFICATE OF SERVICE</w:t>
      </w:r>
    </w:p>
    <w:p w14:paraId="1BC4E5A9" w14:textId="77777777" w:rsidR="0089163E" w:rsidRPr="006B7121" w:rsidRDefault="0089163E" w:rsidP="0089163E">
      <w:pPr>
        <w:jc w:val="center"/>
      </w:pPr>
      <w:r w:rsidRPr="006B7121">
        <w:t> </w:t>
      </w:r>
    </w:p>
    <w:p w14:paraId="1BC4E5AA" w14:textId="77777777" w:rsidR="001346F8" w:rsidRDefault="0089163E">
      <w:pPr>
        <w:pStyle w:val="BodyTextIndent2"/>
        <w:ind w:left="0" w:firstLine="720"/>
        <w:rPr>
          <w:rFonts w:ascii="Times New Roman" w:hAnsi="Times New Roman"/>
        </w:rPr>
      </w:pPr>
      <w:r w:rsidRPr="006B7121">
        <w:rPr>
          <w:rFonts w:ascii="Times New Roman" w:hAnsi="Times New Roman"/>
        </w:rPr>
        <w:t xml:space="preserve">I hereby certify that on the _____ day of ____________, 20___, I caused to be served the </w:t>
      </w:r>
    </w:p>
    <w:p w14:paraId="1BC4E5AB" w14:textId="77777777" w:rsidR="001346F8" w:rsidRDefault="0089163E">
      <w:pPr>
        <w:pStyle w:val="BodyTextIndent2"/>
        <w:ind w:left="0" w:firstLine="720"/>
        <w:rPr>
          <w:rFonts w:ascii="Times New Roman" w:hAnsi="Times New Roman"/>
        </w:rPr>
      </w:pPr>
      <w:r w:rsidRPr="006B7121">
        <w:rPr>
          <w:rFonts w:ascii="Times New Roman" w:hAnsi="Times New Roman"/>
        </w:rPr>
        <w:t>Original Petition for Change of Physician upon either the following Employer or its Surety:</w:t>
      </w:r>
    </w:p>
    <w:p w14:paraId="1BC4E5AC" w14:textId="77777777" w:rsidR="0089163E" w:rsidRPr="006B7121" w:rsidRDefault="0089163E" w:rsidP="0089163E"/>
    <w:p w14:paraId="1BC4E5AD" w14:textId="77777777" w:rsidR="0089163E" w:rsidRPr="006B7121" w:rsidRDefault="0089163E" w:rsidP="0089163E">
      <w:pPr>
        <w:pStyle w:val="Header"/>
        <w:tabs>
          <w:tab w:val="clear" w:pos="4320"/>
          <w:tab w:val="clear" w:pos="8640"/>
        </w:tabs>
      </w:pPr>
      <w:r w:rsidRPr="006B7121">
        <w:t>EMPLOYER’S NAME AND ADDRESS</w:t>
      </w:r>
      <w:r w:rsidRPr="006B7121">
        <w:tab/>
      </w:r>
      <w:r w:rsidRPr="006B7121">
        <w:tab/>
      </w:r>
      <w:r>
        <w:tab/>
      </w:r>
      <w:r w:rsidRPr="006B7121">
        <w:t>SURETY’S NAME AND ADDRESS</w:t>
      </w:r>
    </w:p>
    <w:p w14:paraId="1BC4E5AE" w14:textId="77777777" w:rsidR="0089163E" w:rsidRPr="006B7121" w:rsidRDefault="0089163E" w:rsidP="0089163E"/>
    <w:p w14:paraId="1BC4E5AF" w14:textId="77777777" w:rsidR="0089163E" w:rsidRPr="006B7121" w:rsidRDefault="0089163E" w:rsidP="0089163E">
      <w:pPr>
        <w:rPr>
          <w:sz w:val="22"/>
        </w:rPr>
      </w:pPr>
      <w:r w:rsidRPr="006B7121">
        <w:rPr>
          <w:sz w:val="22"/>
        </w:rPr>
        <w:t>___________________________</w:t>
      </w:r>
      <w:r>
        <w:rPr>
          <w:sz w:val="22"/>
        </w:rPr>
        <w:t>_____</w:t>
      </w:r>
      <w:r w:rsidRPr="006B7121">
        <w:rPr>
          <w:sz w:val="22"/>
        </w:rPr>
        <w:tab/>
      </w:r>
      <w:r w:rsidRPr="006B7121">
        <w:rPr>
          <w:sz w:val="22"/>
        </w:rPr>
        <w:tab/>
        <w:t>OR</w:t>
      </w:r>
      <w:r w:rsidRPr="006B7121">
        <w:rPr>
          <w:sz w:val="22"/>
        </w:rPr>
        <w:tab/>
      </w:r>
      <w:r>
        <w:rPr>
          <w:sz w:val="22"/>
        </w:rPr>
        <w:tab/>
      </w:r>
      <w:r w:rsidRPr="006B7121">
        <w:rPr>
          <w:sz w:val="22"/>
        </w:rPr>
        <w:t>____________________________</w:t>
      </w:r>
      <w:r>
        <w:rPr>
          <w:sz w:val="22"/>
        </w:rPr>
        <w:t>_____</w:t>
      </w:r>
    </w:p>
    <w:p w14:paraId="1BC4E5B0" w14:textId="77777777" w:rsidR="0089163E" w:rsidRPr="006B7121" w:rsidRDefault="0089163E" w:rsidP="0089163E">
      <w:pPr>
        <w:rPr>
          <w:sz w:val="22"/>
        </w:rPr>
      </w:pPr>
    </w:p>
    <w:p w14:paraId="1BC4E5B1" w14:textId="77777777" w:rsidR="0089163E" w:rsidRPr="006B7121" w:rsidRDefault="0089163E" w:rsidP="0089163E">
      <w:pPr>
        <w:rPr>
          <w:sz w:val="22"/>
        </w:rPr>
      </w:pPr>
      <w:r w:rsidRPr="006B7121">
        <w:rPr>
          <w:sz w:val="22"/>
        </w:rPr>
        <w:t>___________________________</w:t>
      </w:r>
      <w:r>
        <w:rPr>
          <w:sz w:val="22"/>
        </w:rPr>
        <w:t>_____</w:t>
      </w:r>
      <w:r w:rsidRPr="006B7121">
        <w:rPr>
          <w:sz w:val="22"/>
        </w:rPr>
        <w:tab/>
      </w:r>
      <w:r w:rsidRPr="006B7121">
        <w:rPr>
          <w:sz w:val="22"/>
        </w:rPr>
        <w:tab/>
      </w:r>
      <w:r w:rsidRPr="006B7121">
        <w:rPr>
          <w:sz w:val="22"/>
        </w:rPr>
        <w:tab/>
      </w:r>
      <w:r>
        <w:rPr>
          <w:sz w:val="22"/>
        </w:rPr>
        <w:tab/>
      </w:r>
      <w:r w:rsidRPr="006B7121">
        <w:rPr>
          <w:sz w:val="22"/>
        </w:rPr>
        <w:t>____________________________</w:t>
      </w:r>
      <w:r>
        <w:rPr>
          <w:sz w:val="22"/>
        </w:rPr>
        <w:t>_____</w:t>
      </w:r>
    </w:p>
    <w:p w14:paraId="1BC4E5B2" w14:textId="77777777" w:rsidR="0089163E" w:rsidRPr="006B7121" w:rsidRDefault="0089163E" w:rsidP="0089163E">
      <w:pPr>
        <w:rPr>
          <w:sz w:val="22"/>
        </w:rPr>
      </w:pPr>
    </w:p>
    <w:p w14:paraId="1BC4E5B3" w14:textId="77777777" w:rsidR="0089163E" w:rsidRPr="006B7121" w:rsidRDefault="0089163E" w:rsidP="0089163E">
      <w:pPr>
        <w:rPr>
          <w:sz w:val="22"/>
        </w:rPr>
      </w:pPr>
      <w:r w:rsidRPr="006B7121">
        <w:rPr>
          <w:sz w:val="22"/>
        </w:rPr>
        <w:t>___________________________</w:t>
      </w:r>
      <w:r>
        <w:rPr>
          <w:sz w:val="22"/>
        </w:rPr>
        <w:t>_____</w:t>
      </w:r>
      <w:r w:rsidRPr="006B7121">
        <w:rPr>
          <w:sz w:val="22"/>
        </w:rPr>
        <w:tab/>
      </w:r>
      <w:r w:rsidRPr="006B7121">
        <w:rPr>
          <w:sz w:val="22"/>
        </w:rPr>
        <w:tab/>
      </w:r>
      <w:r w:rsidRPr="006B7121">
        <w:rPr>
          <w:sz w:val="22"/>
        </w:rPr>
        <w:tab/>
      </w:r>
      <w:r>
        <w:rPr>
          <w:sz w:val="22"/>
        </w:rPr>
        <w:tab/>
      </w:r>
      <w:r w:rsidRPr="006B7121">
        <w:rPr>
          <w:sz w:val="22"/>
        </w:rPr>
        <w:t>____________________________</w:t>
      </w:r>
      <w:r>
        <w:rPr>
          <w:sz w:val="22"/>
        </w:rPr>
        <w:t>_____</w:t>
      </w:r>
    </w:p>
    <w:p w14:paraId="1BC4E5B4" w14:textId="77777777" w:rsidR="0089163E" w:rsidRPr="006B7121" w:rsidRDefault="0089163E" w:rsidP="0089163E"/>
    <w:p w14:paraId="1BC4E5B5" w14:textId="77777777" w:rsidR="0089163E" w:rsidRDefault="0089163E" w:rsidP="0089163E">
      <w:r w:rsidRPr="006B7121">
        <w:t xml:space="preserve">via: </w:t>
      </w:r>
      <w:r>
        <w:t xml:space="preserve">                                                                                          via:</w:t>
      </w:r>
    </w:p>
    <w:p w14:paraId="1BC4E5B6" w14:textId="77777777" w:rsidR="0089163E" w:rsidRPr="006B7121" w:rsidRDefault="0089163E" w:rsidP="0089163E"/>
    <w:p w14:paraId="1BC4E5B7" w14:textId="77777777" w:rsidR="0089163E" w:rsidRPr="006B7121" w:rsidRDefault="0089163E" w:rsidP="0089163E">
      <w:pPr>
        <w:rPr>
          <w:sz w:val="22"/>
        </w:rPr>
      </w:pPr>
      <w:r w:rsidRPr="006B7121">
        <w:rPr>
          <w:sz w:val="22"/>
        </w:rPr>
        <w:t>(  ) Personal Service of Process</w:t>
      </w:r>
      <w:r w:rsidRPr="006B7121">
        <w:rPr>
          <w:sz w:val="22"/>
        </w:rPr>
        <w:tab/>
      </w:r>
      <w:r w:rsidRPr="006B7121">
        <w:rPr>
          <w:sz w:val="22"/>
        </w:rPr>
        <w:tab/>
      </w:r>
      <w:r>
        <w:rPr>
          <w:sz w:val="22"/>
        </w:rPr>
        <w:tab/>
      </w:r>
      <w:r>
        <w:rPr>
          <w:sz w:val="22"/>
        </w:rPr>
        <w:tab/>
      </w:r>
      <w:r>
        <w:rPr>
          <w:sz w:val="22"/>
        </w:rPr>
        <w:tab/>
      </w:r>
      <w:r w:rsidRPr="006B7121">
        <w:rPr>
          <w:sz w:val="22"/>
        </w:rPr>
        <w:t>(  ) Personal Service of Process</w:t>
      </w:r>
    </w:p>
    <w:p w14:paraId="1BC4E5B8" w14:textId="77777777" w:rsidR="0089163E" w:rsidRPr="006B7121" w:rsidRDefault="0089163E" w:rsidP="0089163E"/>
    <w:p w14:paraId="1BC4E5B9" w14:textId="77777777" w:rsidR="0089163E" w:rsidRPr="006B7121" w:rsidRDefault="0089163E" w:rsidP="0089163E">
      <w:pPr>
        <w:rPr>
          <w:sz w:val="22"/>
        </w:rPr>
      </w:pPr>
      <w:r w:rsidRPr="006B7121">
        <w:rPr>
          <w:sz w:val="22"/>
        </w:rPr>
        <w:t xml:space="preserve">(  ) </w:t>
      </w:r>
      <w:smartTag w:uri="urn:schemas-microsoft-com:office:smarttags" w:element="PlaceName">
        <w:r w:rsidRPr="006B7121">
          <w:rPr>
            <w:sz w:val="22"/>
          </w:rPr>
          <w:t>Regular</w:t>
        </w:r>
      </w:smartTag>
      <w:r w:rsidRPr="006B7121">
        <w:rPr>
          <w:sz w:val="22"/>
        </w:rPr>
        <w:t xml:space="preserve"> </w:t>
      </w:r>
      <w:smartTag w:uri="urn:schemas-microsoft-com:office:smarttags" w:element="PlaceType">
        <w:r w:rsidRPr="006B7121">
          <w:rPr>
            <w:sz w:val="22"/>
          </w:rPr>
          <w:t>U.</w:t>
        </w:r>
      </w:smartTag>
      <w:r w:rsidRPr="006B7121">
        <w:rPr>
          <w:sz w:val="22"/>
        </w:rPr>
        <w:t xml:space="preserve"> S. Mail</w:t>
      </w:r>
      <w:r w:rsidRPr="006B7121">
        <w:rPr>
          <w:sz w:val="22"/>
        </w:rPr>
        <w:tab/>
      </w:r>
      <w:r w:rsidRPr="006B7121">
        <w:rPr>
          <w:sz w:val="22"/>
        </w:rPr>
        <w:tab/>
      </w:r>
      <w:r w:rsidRPr="006B7121">
        <w:rPr>
          <w:sz w:val="22"/>
        </w:rPr>
        <w:tab/>
      </w:r>
      <w:r>
        <w:rPr>
          <w:sz w:val="22"/>
        </w:rPr>
        <w:tab/>
      </w:r>
      <w:r>
        <w:rPr>
          <w:sz w:val="22"/>
        </w:rPr>
        <w:tab/>
      </w:r>
      <w:r>
        <w:rPr>
          <w:sz w:val="22"/>
        </w:rPr>
        <w:tab/>
      </w:r>
      <w:r w:rsidRPr="006B7121">
        <w:rPr>
          <w:sz w:val="22"/>
        </w:rPr>
        <w:t xml:space="preserve">(  ) Regular </w:t>
      </w:r>
      <w:smartTag w:uri="urn:schemas-microsoft-com:office:smarttags" w:element="country-region">
        <w:smartTag w:uri="urn:schemas-microsoft-com:office:smarttags" w:element="place">
          <w:r w:rsidRPr="006B7121">
            <w:rPr>
              <w:sz w:val="22"/>
            </w:rPr>
            <w:t>U.S.</w:t>
          </w:r>
        </w:smartTag>
      </w:smartTag>
      <w:r w:rsidRPr="006B7121">
        <w:rPr>
          <w:sz w:val="22"/>
        </w:rPr>
        <w:t xml:space="preserve"> Mail</w:t>
      </w:r>
    </w:p>
    <w:p w14:paraId="1BC4E5BA" w14:textId="77777777" w:rsidR="0089163E" w:rsidRPr="006B7121" w:rsidRDefault="0089163E" w:rsidP="0089163E">
      <w:r w:rsidRPr="006B7121">
        <w:t> </w:t>
      </w:r>
    </w:p>
    <w:p w14:paraId="1BC4E5BB" w14:textId="77777777" w:rsidR="0089163E" w:rsidRPr="006B7121" w:rsidRDefault="0089163E" w:rsidP="0089163E">
      <w:r w:rsidRPr="006B7121">
        <w:t> </w:t>
      </w:r>
    </w:p>
    <w:p w14:paraId="1BC4E5BC" w14:textId="77777777" w:rsidR="001346F8" w:rsidRDefault="0089163E">
      <w:pPr>
        <w:pStyle w:val="BodyTextIndent2"/>
        <w:ind w:left="0" w:firstLine="720"/>
        <w:rPr>
          <w:rFonts w:ascii="Times New Roman" w:hAnsi="Times New Roman"/>
        </w:rPr>
      </w:pPr>
      <w:r w:rsidRPr="006B7121">
        <w:rPr>
          <w:rFonts w:ascii="Times New Roman" w:hAnsi="Times New Roman"/>
        </w:rPr>
        <w:t xml:space="preserve">I also hereby certify that on the _____ day of ____________, 20___, I caused to be served a </w:t>
      </w:r>
    </w:p>
    <w:p w14:paraId="1BC4E5BD" w14:textId="77777777" w:rsidR="001346F8" w:rsidRDefault="0089163E">
      <w:pPr>
        <w:pStyle w:val="BodyTextIndent2"/>
        <w:ind w:left="0" w:firstLine="720"/>
        <w:rPr>
          <w:rFonts w:ascii="Times New Roman" w:hAnsi="Times New Roman"/>
        </w:rPr>
      </w:pPr>
      <w:r w:rsidRPr="006B7121">
        <w:rPr>
          <w:rFonts w:ascii="Times New Roman" w:hAnsi="Times New Roman"/>
        </w:rPr>
        <w:t>true and correct copy of the foregoing Petition for Change of Physician upon:</w:t>
      </w:r>
    </w:p>
    <w:p w14:paraId="1BC4E5BE" w14:textId="77777777" w:rsidR="0089163E" w:rsidRPr="006B7121" w:rsidRDefault="0089163E" w:rsidP="0089163E">
      <w:r w:rsidRPr="006B7121">
        <w:t> </w:t>
      </w:r>
    </w:p>
    <w:p w14:paraId="1BC4E5BF" w14:textId="77777777" w:rsidR="0089163E" w:rsidRPr="006B7121" w:rsidRDefault="0089163E" w:rsidP="0089163E">
      <w:r w:rsidRPr="006B7121">
        <w:t>Idaho Industrial Commission</w:t>
      </w:r>
    </w:p>
    <w:p w14:paraId="1BC4E5C0" w14:textId="77777777" w:rsidR="0089163E" w:rsidRPr="006B7121" w:rsidRDefault="0089163E" w:rsidP="0089163E">
      <w:r w:rsidRPr="006B7121">
        <w:t>Post Office Box 83720</w:t>
      </w:r>
    </w:p>
    <w:p w14:paraId="1BC4E5C1" w14:textId="77777777" w:rsidR="0089163E" w:rsidRPr="006B7121" w:rsidRDefault="0089163E" w:rsidP="0089163E">
      <w:r w:rsidRPr="006B7121">
        <w:t xml:space="preserve">Boise, </w:t>
      </w:r>
      <w:smartTag w:uri="urn:schemas-microsoft-com:office:smarttags" w:element="State">
        <w:r w:rsidRPr="006B7121">
          <w:t>Idaho</w:t>
        </w:r>
      </w:smartTag>
      <w:r w:rsidRPr="006B7121">
        <w:t xml:space="preserve"> </w:t>
      </w:r>
      <w:smartTag w:uri="urn:schemas-microsoft-com:office:smarttags" w:element="PostalCode">
        <w:r w:rsidRPr="006B7121">
          <w:t>83720-0041</w:t>
        </w:r>
      </w:smartTag>
      <w:r w:rsidRPr="006B7121">
        <w:tab/>
      </w:r>
    </w:p>
    <w:p w14:paraId="1BC4E5C2" w14:textId="77777777" w:rsidR="0089163E" w:rsidRPr="006B7121" w:rsidRDefault="0089163E" w:rsidP="0089163E"/>
    <w:p w14:paraId="1BC4E5C3" w14:textId="77777777" w:rsidR="0089163E" w:rsidRPr="006B7121" w:rsidRDefault="0089163E" w:rsidP="0089163E">
      <w:r w:rsidRPr="006B7121">
        <w:t>via:    (  )  Personal Service of Process</w:t>
      </w:r>
    </w:p>
    <w:p w14:paraId="1BC4E5C4" w14:textId="77777777" w:rsidR="0089163E" w:rsidRPr="006B7121" w:rsidRDefault="0089163E" w:rsidP="0089163E"/>
    <w:p w14:paraId="1BC4E5C5" w14:textId="77777777" w:rsidR="0089163E" w:rsidRPr="006B7121" w:rsidRDefault="0089163E" w:rsidP="0089163E">
      <w:r w:rsidRPr="006B7121">
        <w:t xml:space="preserve">        </w:t>
      </w:r>
      <w:r>
        <w:t xml:space="preserve"> </w:t>
      </w:r>
      <w:r w:rsidRPr="006B7121">
        <w:t xml:space="preserve"> (  )  </w:t>
      </w:r>
      <w:smartTag w:uri="urn:schemas-microsoft-com:office:smarttags" w:element="place">
        <w:smartTag w:uri="urn:schemas-microsoft-com:office:smarttags" w:element="PlaceName">
          <w:r w:rsidRPr="006B7121">
            <w:t>Regular</w:t>
          </w:r>
        </w:smartTag>
        <w:r w:rsidRPr="006B7121">
          <w:t xml:space="preserve"> </w:t>
        </w:r>
        <w:smartTag w:uri="urn:schemas-microsoft-com:office:smarttags" w:element="PlaceType">
          <w:r w:rsidRPr="006B7121">
            <w:t>U.</w:t>
          </w:r>
        </w:smartTag>
      </w:smartTag>
      <w:r w:rsidRPr="006B7121">
        <w:t xml:space="preserve"> S. Mail</w:t>
      </w:r>
    </w:p>
    <w:p w14:paraId="1BC4E5C6" w14:textId="77777777" w:rsidR="0089163E" w:rsidRPr="006B7121" w:rsidRDefault="0089163E" w:rsidP="0089163E"/>
    <w:p w14:paraId="1BC4E5C7" w14:textId="77777777" w:rsidR="0089163E" w:rsidRDefault="0089163E" w:rsidP="0089163E">
      <w:r w:rsidRPr="006B7121">
        <w:t xml:space="preserve">        </w:t>
      </w:r>
      <w:r>
        <w:t xml:space="preserve"> </w:t>
      </w:r>
      <w:r w:rsidRPr="006B7121">
        <w:t xml:space="preserve"> (  )  Faxed to 208-332-7558</w:t>
      </w:r>
    </w:p>
    <w:p w14:paraId="1BC4E5C8" w14:textId="77777777" w:rsidR="0089163E" w:rsidRPr="006B7121" w:rsidRDefault="0089163E" w:rsidP="0089163E"/>
    <w:p w14:paraId="1BC4E5C9" w14:textId="77777777" w:rsidR="0089163E" w:rsidRPr="006B7121" w:rsidRDefault="0089163E" w:rsidP="0089163E"/>
    <w:p w14:paraId="1BC4E5CA" w14:textId="77777777" w:rsidR="0089163E" w:rsidRPr="006B7121" w:rsidRDefault="0089163E" w:rsidP="0089163E">
      <w:pPr>
        <w:ind w:left="4320" w:firstLine="720"/>
      </w:pPr>
      <w:r w:rsidRPr="006B7121">
        <w:t>__________________________</w:t>
      </w:r>
      <w:r>
        <w:t>__________</w:t>
      </w:r>
      <w:r w:rsidRPr="006B7121">
        <w:t xml:space="preserve">  </w:t>
      </w:r>
    </w:p>
    <w:p w14:paraId="1BC4E5CB" w14:textId="77777777" w:rsidR="0089163E" w:rsidRDefault="0089163E" w:rsidP="0089163E">
      <w:pPr>
        <w:ind w:left="4320" w:firstLine="720"/>
      </w:pPr>
      <w:r w:rsidRPr="006B7121">
        <w:t>Signature</w:t>
      </w:r>
    </w:p>
    <w:p w14:paraId="1BC4E5CC" w14:textId="77777777" w:rsidR="0089163E" w:rsidRDefault="0089163E" w:rsidP="0089163E">
      <w:pPr>
        <w:ind w:left="4320" w:firstLine="720"/>
      </w:pPr>
    </w:p>
    <w:p w14:paraId="1BC4E5CD" w14:textId="77777777" w:rsidR="0089163E" w:rsidRPr="006B7121" w:rsidRDefault="0089163E" w:rsidP="0089163E">
      <w:pPr>
        <w:ind w:left="4320" w:firstLine="720"/>
      </w:pPr>
      <w:r>
        <w:t>____________________________________</w:t>
      </w:r>
    </w:p>
    <w:p w14:paraId="1BC4E5CE" w14:textId="77777777" w:rsidR="0089163E" w:rsidRPr="00370A34" w:rsidRDefault="0089163E" w:rsidP="0089163E">
      <w:r>
        <w:tab/>
      </w:r>
      <w:r>
        <w:tab/>
      </w:r>
      <w:r>
        <w:tab/>
      </w:r>
      <w:r>
        <w:tab/>
      </w:r>
      <w:r>
        <w:tab/>
      </w:r>
      <w:r>
        <w:tab/>
      </w:r>
      <w:r>
        <w:tab/>
        <w:t>Typed or Printed Name</w:t>
      </w:r>
    </w:p>
    <w:p w14:paraId="1BC4E5CF" w14:textId="77777777" w:rsidR="0089163E" w:rsidRPr="006B7121" w:rsidRDefault="0089163E" w:rsidP="0089163E">
      <w:pPr>
        <w:rPr>
          <w:sz w:val="22"/>
          <w:u w:val="single"/>
        </w:rPr>
      </w:pPr>
    </w:p>
    <w:p w14:paraId="1BC4E5D0" w14:textId="77777777" w:rsidR="0089163E" w:rsidRDefault="0089163E" w:rsidP="0089163E">
      <w:pPr>
        <w:rPr>
          <w:sz w:val="22"/>
          <w:u w:val="single"/>
        </w:rPr>
      </w:pPr>
    </w:p>
    <w:p w14:paraId="1BC4E5D1" w14:textId="77777777" w:rsidR="0089163E" w:rsidRDefault="0089163E" w:rsidP="0089163E">
      <w:pPr>
        <w:rPr>
          <w:sz w:val="22"/>
          <w:u w:val="single"/>
        </w:rPr>
      </w:pPr>
    </w:p>
    <w:p w14:paraId="1BC4E5D2" w14:textId="77777777" w:rsidR="0089163E" w:rsidRDefault="0089163E" w:rsidP="0089163E">
      <w:pPr>
        <w:rPr>
          <w:sz w:val="22"/>
          <w:u w:val="single"/>
        </w:rPr>
      </w:pPr>
    </w:p>
    <w:p w14:paraId="1BC4E5D3" w14:textId="77777777" w:rsidR="0089163E" w:rsidRDefault="0089163E" w:rsidP="0089163E">
      <w:pPr>
        <w:rPr>
          <w:sz w:val="22"/>
          <w:u w:val="single"/>
        </w:rPr>
      </w:pPr>
    </w:p>
    <w:p w14:paraId="1BC4E5D4" w14:textId="77777777" w:rsidR="0089163E" w:rsidRDefault="0089163E" w:rsidP="0089163E">
      <w:pPr>
        <w:rPr>
          <w:sz w:val="22"/>
          <w:u w:val="single"/>
        </w:rPr>
      </w:pPr>
    </w:p>
    <w:p w14:paraId="1BC4E5D5" w14:textId="77777777" w:rsidR="0089163E" w:rsidRDefault="0089163E" w:rsidP="0089163E">
      <w:pPr>
        <w:rPr>
          <w:sz w:val="22"/>
          <w:u w:val="single"/>
        </w:rPr>
      </w:pPr>
    </w:p>
    <w:p w14:paraId="1BC4E5D6" w14:textId="77777777" w:rsidR="0089163E" w:rsidRDefault="0089163E" w:rsidP="0089163E">
      <w:pPr>
        <w:rPr>
          <w:sz w:val="22"/>
          <w:u w:val="single"/>
        </w:rPr>
      </w:pPr>
    </w:p>
    <w:p w14:paraId="1BC4E5D7" w14:textId="77777777" w:rsidR="0089163E" w:rsidRPr="006B7121" w:rsidRDefault="0089163E" w:rsidP="0089163E">
      <w:pPr>
        <w:rPr>
          <w:sz w:val="22"/>
          <w:u w:val="single"/>
        </w:rPr>
      </w:pPr>
    </w:p>
    <w:p w14:paraId="1BC4E5D8" w14:textId="77777777" w:rsidR="001346F8" w:rsidRDefault="00177A9C">
      <w:pPr>
        <w:tabs>
          <w:tab w:val="center" w:pos="5040"/>
          <w:tab w:val="right" w:pos="9900"/>
        </w:tabs>
        <w:rPr>
          <w:sz w:val="20"/>
        </w:rPr>
      </w:pPr>
      <w:r w:rsidRPr="006B7121">
        <w:rPr>
          <w:sz w:val="20"/>
        </w:rPr>
        <w:t>(Rev.</w:t>
      </w:r>
      <w:r>
        <w:rPr>
          <w:sz w:val="20"/>
        </w:rPr>
        <w:t xml:space="preserve"> </w:t>
      </w:r>
      <w:r w:rsidR="00035F15">
        <w:rPr>
          <w:sz w:val="20"/>
        </w:rPr>
        <w:t>August</w:t>
      </w:r>
      <w:r>
        <w:rPr>
          <w:sz w:val="20"/>
        </w:rPr>
        <w:t xml:space="preserve"> </w:t>
      </w:r>
      <w:r w:rsidR="00035F15">
        <w:rPr>
          <w:sz w:val="20"/>
        </w:rPr>
        <w:t>12</w:t>
      </w:r>
      <w:r>
        <w:rPr>
          <w:sz w:val="20"/>
        </w:rPr>
        <w:t>, 201</w:t>
      </w:r>
      <w:r w:rsidR="00035F15">
        <w:rPr>
          <w:sz w:val="20"/>
        </w:rPr>
        <w:t>9</w:t>
      </w:r>
      <w:r>
        <w:rPr>
          <w:sz w:val="20"/>
        </w:rPr>
        <w:t>)</w:t>
      </w:r>
      <w:r w:rsidR="0089163E">
        <w:rPr>
          <w:sz w:val="20"/>
        </w:rPr>
        <w:tab/>
      </w:r>
      <w:r w:rsidR="0089163E">
        <w:rPr>
          <w:sz w:val="20"/>
        </w:rPr>
        <w:tab/>
      </w:r>
      <w:r w:rsidR="0089163E" w:rsidRPr="006B7121">
        <w:rPr>
          <w:sz w:val="20"/>
        </w:rPr>
        <w:t xml:space="preserve">Petition - Page </w:t>
      </w:r>
      <w:r w:rsidR="0089163E">
        <w:rPr>
          <w:sz w:val="20"/>
        </w:rPr>
        <w:t>2</w:t>
      </w:r>
      <w:r w:rsidR="0089163E" w:rsidRPr="006B7121">
        <w:rPr>
          <w:sz w:val="20"/>
        </w:rPr>
        <w:t xml:space="preserve"> of 2</w:t>
      </w:r>
      <w:r w:rsidR="006A27AD">
        <w:rPr>
          <w:sz w:val="20"/>
        </w:rPr>
        <w:t xml:space="preserve"> – Appendix 7A</w:t>
      </w:r>
    </w:p>
    <w:p w14:paraId="1BC4E5D9" w14:textId="77777777" w:rsidR="00C14974" w:rsidRDefault="00C14974" w:rsidP="00EB6001">
      <w:pPr>
        <w:pStyle w:val="BodyTextIndent"/>
        <w:ind w:left="0"/>
        <w:jc w:val="center"/>
        <w:rPr>
          <w:b/>
          <w:sz w:val="28"/>
        </w:rPr>
      </w:pPr>
    </w:p>
    <w:p w14:paraId="1BC4E5DA" w14:textId="77777777" w:rsidR="00EB6001" w:rsidRPr="00AC5531" w:rsidRDefault="00EB6001" w:rsidP="00EB6001">
      <w:pPr>
        <w:pStyle w:val="BodyTextIndent"/>
        <w:ind w:left="0"/>
        <w:jc w:val="center"/>
        <w:rPr>
          <w:b/>
          <w:sz w:val="28"/>
        </w:rPr>
      </w:pPr>
      <w:r w:rsidRPr="00AC5531">
        <w:rPr>
          <w:b/>
          <w:sz w:val="28"/>
        </w:rPr>
        <w:lastRenderedPageBreak/>
        <w:t>RESPONSE TO PETITION FOR CHANGE OF PHYSICIAN</w:t>
      </w:r>
    </w:p>
    <w:p w14:paraId="1BC4E5DB" w14:textId="77777777" w:rsidR="00EB6001" w:rsidRPr="00AC5531" w:rsidRDefault="00EB6001" w:rsidP="00EB6001">
      <w:pPr>
        <w:pStyle w:val="BodyTextIndent"/>
        <w:ind w:left="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3"/>
        <w:gridCol w:w="4800"/>
      </w:tblGrid>
      <w:tr w:rsidR="00EB6001" w:rsidRPr="00AC5531" w14:paraId="1BC4E5E9" w14:textId="77777777" w:rsidTr="00DA02DD">
        <w:trPr>
          <w:trHeight w:val="2177"/>
          <w:jc w:val="center"/>
        </w:trPr>
        <w:tc>
          <w:tcPr>
            <w:tcW w:w="5243" w:type="dxa"/>
          </w:tcPr>
          <w:p w14:paraId="1BC4E5DC" w14:textId="77777777" w:rsidR="00EB6001" w:rsidRPr="003C725C" w:rsidRDefault="00EB6001" w:rsidP="00053EFF">
            <w:pPr>
              <w:pStyle w:val="BodyTextIndent"/>
              <w:ind w:left="0"/>
              <w:jc w:val="left"/>
              <w:rPr>
                <w:b/>
              </w:rPr>
            </w:pPr>
            <w:r w:rsidRPr="003C725C">
              <w:rPr>
                <w:b/>
              </w:rPr>
              <w:t>Employer Name and Address:</w:t>
            </w:r>
          </w:p>
          <w:p w14:paraId="1BC4E5DD" w14:textId="77777777" w:rsidR="00EB6001" w:rsidRPr="003C725C" w:rsidRDefault="00EB6001" w:rsidP="00053EFF">
            <w:pPr>
              <w:pStyle w:val="BodyTextIndent"/>
              <w:ind w:left="0"/>
              <w:jc w:val="left"/>
              <w:rPr>
                <w:b/>
              </w:rPr>
            </w:pPr>
          </w:p>
          <w:p w14:paraId="1BC4E5DE" w14:textId="77777777" w:rsidR="00EB6001" w:rsidRPr="003C725C" w:rsidRDefault="00EB6001" w:rsidP="00053EFF">
            <w:pPr>
              <w:pStyle w:val="BodyTextIndent"/>
              <w:ind w:left="0"/>
              <w:jc w:val="left"/>
              <w:rPr>
                <w:b/>
              </w:rPr>
            </w:pPr>
          </w:p>
          <w:p w14:paraId="1BC4E5DF" w14:textId="77777777" w:rsidR="00EB6001" w:rsidRPr="003C725C" w:rsidRDefault="00EB6001" w:rsidP="00053EFF">
            <w:pPr>
              <w:pStyle w:val="BodyTextIndent"/>
              <w:ind w:left="0"/>
              <w:jc w:val="left"/>
              <w:rPr>
                <w:b/>
              </w:rPr>
            </w:pPr>
          </w:p>
          <w:p w14:paraId="1BC4E5E0" w14:textId="77777777" w:rsidR="00EB6001" w:rsidRPr="003C725C" w:rsidRDefault="00EB6001" w:rsidP="00053EFF">
            <w:pPr>
              <w:pStyle w:val="BodyTextIndent"/>
              <w:ind w:left="0"/>
              <w:jc w:val="left"/>
              <w:rPr>
                <w:b/>
              </w:rPr>
            </w:pPr>
          </w:p>
          <w:p w14:paraId="1BC4E5E1" w14:textId="77777777" w:rsidR="00EB6001" w:rsidRPr="003C725C" w:rsidRDefault="00EB6001" w:rsidP="00053EFF">
            <w:pPr>
              <w:pStyle w:val="BodyTextIndent"/>
              <w:ind w:left="0"/>
              <w:jc w:val="left"/>
              <w:rPr>
                <w:b/>
              </w:rPr>
            </w:pPr>
            <w:r w:rsidRPr="003C725C">
              <w:rPr>
                <w:b/>
              </w:rPr>
              <w:t>Telephone Number:</w:t>
            </w:r>
          </w:p>
          <w:p w14:paraId="1BC4E5E2" w14:textId="77777777" w:rsidR="00EB6001" w:rsidRPr="003C725C" w:rsidRDefault="00EB6001" w:rsidP="00053EFF">
            <w:pPr>
              <w:pStyle w:val="BodyTextIndent"/>
              <w:ind w:left="0"/>
              <w:jc w:val="left"/>
              <w:rPr>
                <w:b/>
              </w:rPr>
            </w:pPr>
          </w:p>
        </w:tc>
        <w:tc>
          <w:tcPr>
            <w:tcW w:w="4800" w:type="dxa"/>
          </w:tcPr>
          <w:p w14:paraId="1BC4E5E3" w14:textId="77777777" w:rsidR="00EB6001" w:rsidRPr="003C725C" w:rsidRDefault="00EB6001" w:rsidP="00053EFF">
            <w:pPr>
              <w:pStyle w:val="BodyTextIndent"/>
              <w:ind w:left="0"/>
              <w:jc w:val="left"/>
              <w:rPr>
                <w:b/>
              </w:rPr>
            </w:pPr>
            <w:r w:rsidRPr="003C725C">
              <w:rPr>
                <w:b/>
              </w:rPr>
              <w:t>Surety Name and Address:</w:t>
            </w:r>
          </w:p>
          <w:p w14:paraId="1BC4E5E4" w14:textId="77777777" w:rsidR="00EB6001" w:rsidRPr="003C725C" w:rsidRDefault="00EB6001" w:rsidP="00053EFF">
            <w:pPr>
              <w:pStyle w:val="BodyTextIndent"/>
              <w:ind w:left="0"/>
              <w:jc w:val="left"/>
              <w:rPr>
                <w:b/>
              </w:rPr>
            </w:pPr>
          </w:p>
          <w:p w14:paraId="1BC4E5E5" w14:textId="77777777" w:rsidR="00EB6001" w:rsidRPr="003C725C" w:rsidRDefault="00EB6001" w:rsidP="00053EFF">
            <w:pPr>
              <w:pStyle w:val="BodyTextIndent"/>
              <w:ind w:left="0"/>
              <w:jc w:val="left"/>
              <w:rPr>
                <w:b/>
              </w:rPr>
            </w:pPr>
          </w:p>
          <w:p w14:paraId="1BC4E5E6" w14:textId="77777777" w:rsidR="00EB6001" w:rsidRPr="003C725C" w:rsidRDefault="00EB6001" w:rsidP="00053EFF">
            <w:pPr>
              <w:pStyle w:val="BodyTextIndent"/>
              <w:ind w:left="0"/>
              <w:jc w:val="left"/>
              <w:rPr>
                <w:b/>
              </w:rPr>
            </w:pPr>
          </w:p>
          <w:p w14:paraId="1BC4E5E7" w14:textId="77777777" w:rsidR="00EB6001" w:rsidRPr="003C725C" w:rsidRDefault="00EB6001" w:rsidP="00053EFF">
            <w:pPr>
              <w:pStyle w:val="BodyTextIndent"/>
              <w:ind w:left="0"/>
              <w:jc w:val="left"/>
              <w:rPr>
                <w:b/>
              </w:rPr>
            </w:pPr>
          </w:p>
          <w:p w14:paraId="1BC4E5E8" w14:textId="77777777" w:rsidR="00EB6001" w:rsidRPr="003C725C" w:rsidRDefault="00EB6001" w:rsidP="00053EFF">
            <w:pPr>
              <w:pStyle w:val="BodyTextIndent"/>
              <w:ind w:left="0"/>
              <w:jc w:val="left"/>
              <w:rPr>
                <w:b/>
              </w:rPr>
            </w:pPr>
            <w:r w:rsidRPr="003C725C">
              <w:rPr>
                <w:b/>
              </w:rPr>
              <w:t>Telephone Number:</w:t>
            </w:r>
          </w:p>
        </w:tc>
      </w:tr>
      <w:tr w:rsidR="00EB6001" w:rsidRPr="00AC5531" w14:paraId="1BC4E5F4" w14:textId="77777777" w:rsidTr="00DA02DD">
        <w:trPr>
          <w:trHeight w:val="2175"/>
          <w:jc w:val="center"/>
        </w:trPr>
        <w:tc>
          <w:tcPr>
            <w:tcW w:w="5243" w:type="dxa"/>
          </w:tcPr>
          <w:p w14:paraId="1BC4E5EA" w14:textId="77777777" w:rsidR="00EB6001" w:rsidRPr="003C725C" w:rsidRDefault="00EB6001" w:rsidP="00053EFF">
            <w:pPr>
              <w:pStyle w:val="BodyTextIndent"/>
              <w:ind w:left="0"/>
              <w:jc w:val="left"/>
              <w:rPr>
                <w:b/>
              </w:rPr>
            </w:pPr>
            <w:r w:rsidRPr="003C725C">
              <w:rPr>
                <w:b/>
              </w:rPr>
              <w:t>Employee Name and Address:</w:t>
            </w:r>
          </w:p>
          <w:p w14:paraId="1BC4E5EB" w14:textId="77777777" w:rsidR="00EB6001" w:rsidRPr="003C725C" w:rsidRDefault="00EB6001" w:rsidP="00053EFF">
            <w:pPr>
              <w:pStyle w:val="BodyTextIndent"/>
              <w:ind w:left="0"/>
              <w:jc w:val="left"/>
              <w:rPr>
                <w:b/>
              </w:rPr>
            </w:pPr>
          </w:p>
          <w:p w14:paraId="1BC4E5EC" w14:textId="77777777" w:rsidR="00EB6001" w:rsidRPr="003C725C" w:rsidRDefault="00EB6001" w:rsidP="00053EFF">
            <w:pPr>
              <w:pStyle w:val="BodyTextIndent"/>
              <w:ind w:left="0"/>
              <w:jc w:val="left"/>
              <w:rPr>
                <w:b/>
              </w:rPr>
            </w:pPr>
          </w:p>
          <w:p w14:paraId="1BC4E5ED" w14:textId="77777777" w:rsidR="00EB6001" w:rsidRPr="003C725C" w:rsidRDefault="00EB6001" w:rsidP="00053EFF">
            <w:pPr>
              <w:pStyle w:val="BodyTextIndent"/>
              <w:ind w:left="0"/>
              <w:jc w:val="left"/>
              <w:rPr>
                <w:b/>
              </w:rPr>
            </w:pPr>
          </w:p>
          <w:p w14:paraId="1BC4E5EE" w14:textId="77777777" w:rsidR="00EB6001" w:rsidRPr="003C725C" w:rsidRDefault="00EB6001" w:rsidP="00053EFF">
            <w:pPr>
              <w:pStyle w:val="BodyTextIndent"/>
              <w:ind w:left="0"/>
              <w:jc w:val="left"/>
              <w:rPr>
                <w:b/>
              </w:rPr>
            </w:pPr>
          </w:p>
          <w:p w14:paraId="1BC4E5EF" w14:textId="77777777" w:rsidR="00EB6001" w:rsidRPr="003C725C" w:rsidRDefault="00EB6001" w:rsidP="00053EFF">
            <w:pPr>
              <w:pStyle w:val="BodyTextIndent"/>
              <w:ind w:left="0"/>
              <w:jc w:val="left"/>
              <w:rPr>
                <w:b/>
              </w:rPr>
            </w:pPr>
          </w:p>
        </w:tc>
        <w:tc>
          <w:tcPr>
            <w:tcW w:w="4800" w:type="dxa"/>
          </w:tcPr>
          <w:p w14:paraId="1BC4E5F0" w14:textId="77777777" w:rsidR="00EB6001" w:rsidRPr="003C725C" w:rsidRDefault="00EB6001" w:rsidP="00053EFF">
            <w:pPr>
              <w:pStyle w:val="BodyTextIndent"/>
              <w:ind w:left="0"/>
              <w:jc w:val="left"/>
              <w:rPr>
                <w:b/>
              </w:rPr>
            </w:pPr>
            <w:r w:rsidRPr="003C725C">
              <w:rPr>
                <w:b/>
              </w:rPr>
              <w:t>Additional Documentation to Support Decision (circle one):</w:t>
            </w:r>
          </w:p>
          <w:p w14:paraId="1BC4E5F1" w14:textId="77777777" w:rsidR="00EB6001" w:rsidRPr="003C725C" w:rsidRDefault="00EB6001" w:rsidP="00053EFF">
            <w:pPr>
              <w:pStyle w:val="BodyTextIndent"/>
              <w:ind w:left="0"/>
              <w:jc w:val="left"/>
              <w:rPr>
                <w:b/>
              </w:rPr>
            </w:pPr>
          </w:p>
          <w:p w14:paraId="1BC4E5F2" w14:textId="77777777" w:rsidR="00EB6001" w:rsidRPr="003C725C" w:rsidRDefault="00EB6001" w:rsidP="00053EFF">
            <w:pPr>
              <w:pStyle w:val="BodyTextIndent"/>
              <w:ind w:left="0"/>
              <w:jc w:val="left"/>
              <w:rPr>
                <w:b/>
              </w:rPr>
            </w:pPr>
          </w:p>
          <w:p w14:paraId="1BC4E5F3" w14:textId="77777777" w:rsidR="00EB6001" w:rsidRPr="003C725C" w:rsidRDefault="00EB6001" w:rsidP="00053EFF">
            <w:pPr>
              <w:pStyle w:val="BodyTextIndent"/>
              <w:ind w:left="0"/>
              <w:jc w:val="left"/>
              <w:rPr>
                <w:b/>
              </w:rPr>
            </w:pPr>
            <w:r w:rsidRPr="003C725C">
              <w:rPr>
                <w:b/>
              </w:rPr>
              <w:t xml:space="preserve">No  </w:t>
            </w:r>
            <w:r>
              <w:rPr>
                <w:b/>
              </w:rPr>
              <w:sym w:font="Wingdings" w:char="F0A8"/>
            </w:r>
            <w:r w:rsidRPr="003C725C">
              <w:rPr>
                <w:b/>
              </w:rPr>
              <w:t xml:space="preserve">      Yes  </w:t>
            </w:r>
            <w:r>
              <w:rPr>
                <w:b/>
              </w:rPr>
              <w:sym w:font="Wingdings" w:char="F0A8"/>
            </w:r>
            <w:r w:rsidRPr="003C725C">
              <w:rPr>
                <w:b/>
              </w:rPr>
              <w:t xml:space="preserve">         </w:t>
            </w:r>
          </w:p>
        </w:tc>
      </w:tr>
    </w:tbl>
    <w:p w14:paraId="1BC4E5F5" w14:textId="77777777" w:rsidR="00EB6001" w:rsidRPr="00AC5531" w:rsidRDefault="00EB6001" w:rsidP="00EB6001">
      <w:pPr>
        <w:pStyle w:val="BodyTextIndent"/>
        <w:ind w:left="0"/>
        <w:jc w:val="left"/>
      </w:pPr>
    </w:p>
    <w:p w14:paraId="1BC4E5F6" w14:textId="77777777" w:rsidR="00EB6001" w:rsidRPr="003C725C" w:rsidRDefault="00EB6001" w:rsidP="00EB6001">
      <w:pPr>
        <w:pStyle w:val="BodyTextIndent"/>
        <w:ind w:left="0"/>
        <w:jc w:val="left"/>
        <w:rPr>
          <w:b/>
        </w:rPr>
      </w:pPr>
      <w:r w:rsidRPr="003C725C">
        <w:rPr>
          <w:b/>
        </w:rPr>
        <w:t xml:space="preserve">Response to petition (circle one): </w:t>
      </w:r>
      <w:r w:rsidRPr="003C725C">
        <w:rPr>
          <w:b/>
        </w:rPr>
        <w:tab/>
        <w:t>Approved</w:t>
      </w:r>
      <w:r w:rsidRPr="003C725C">
        <w:rPr>
          <w:b/>
        </w:rPr>
        <w:tab/>
      </w:r>
      <w:r w:rsidRPr="003C725C">
        <w:rPr>
          <w:b/>
        </w:rPr>
        <w:tab/>
        <w:t>Denied</w:t>
      </w:r>
    </w:p>
    <w:p w14:paraId="1BC4E5F7" w14:textId="77777777" w:rsidR="00EB6001" w:rsidRPr="00AC5531" w:rsidRDefault="00EB6001" w:rsidP="00EB6001">
      <w:pPr>
        <w:pStyle w:val="BodyTextIndent"/>
        <w:ind w:left="0"/>
        <w:jc w:val="left"/>
      </w:pPr>
    </w:p>
    <w:p w14:paraId="1BC4E5F8" w14:textId="77777777" w:rsidR="00EB6001" w:rsidRPr="006E78E5" w:rsidRDefault="00EB6001" w:rsidP="00EB6001">
      <w:pPr>
        <w:pStyle w:val="BodyTextIndent"/>
        <w:spacing w:line="360" w:lineRule="auto"/>
        <w:ind w:left="0"/>
        <w:jc w:val="left"/>
        <w:rPr>
          <w:b/>
        </w:rPr>
      </w:pPr>
      <w:r w:rsidRPr="003C725C">
        <w:rPr>
          <w:b/>
        </w:rPr>
        <w:t>Reasons for Denial:</w:t>
      </w:r>
      <w:r>
        <w:tab/>
      </w:r>
      <w:r w:rsidR="00737403" w:rsidRPr="006E78E5">
        <w:sym w:font="Wingdings" w:char="F0A8"/>
      </w:r>
      <w:r w:rsidR="00737403" w:rsidRPr="006E78E5">
        <w:t xml:space="preserve">   </w:t>
      </w:r>
      <w:r w:rsidR="00ED3F7B" w:rsidRPr="006E78E5">
        <w:t>F</w:t>
      </w:r>
      <w:r w:rsidR="00737403" w:rsidRPr="006E78E5">
        <w:t xml:space="preserve">urther medical treatment is </w:t>
      </w:r>
      <w:r w:rsidR="00ED3F7B" w:rsidRPr="006E78E5">
        <w:t xml:space="preserve">not </w:t>
      </w:r>
      <w:r w:rsidR="00737403" w:rsidRPr="006E78E5">
        <w:t>reasonable or necessary.___________</w:t>
      </w:r>
    </w:p>
    <w:p w14:paraId="1BC4E5F9" w14:textId="77777777" w:rsidR="00EB6001" w:rsidRPr="006E78E5" w:rsidRDefault="00737403" w:rsidP="00EB6001">
      <w:pPr>
        <w:pStyle w:val="BodyTextIndent"/>
        <w:spacing w:line="360" w:lineRule="auto"/>
        <w:ind w:left="0"/>
        <w:jc w:val="left"/>
        <w:rPr>
          <w:b/>
        </w:rPr>
      </w:pPr>
      <w:r w:rsidRPr="006E78E5">
        <w:rPr>
          <w:b/>
        </w:rPr>
        <w:sym w:font="Wingdings" w:char="F0A8"/>
      </w:r>
      <w:r w:rsidR="006E78E5">
        <w:rPr>
          <w:b/>
        </w:rPr>
        <w:t xml:space="preserve"> </w:t>
      </w:r>
      <w:r w:rsidRPr="006E78E5">
        <w:rPr>
          <w:b/>
        </w:rPr>
        <w:t>Other (Please explain)</w:t>
      </w:r>
      <w:r w:rsidR="00EB6001" w:rsidRPr="006E78E5">
        <w:rPr>
          <w:b/>
        </w:rPr>
        <w:t>_______________________________________________________</w:t>
      </w:r>
    </w:p>
    <w:p w14:paraId="1BC4E5FA" w14:textId="77777777" w:rsidR="00EB6001" w:rsidRPr="00AC5531" w:rsidRDefault="00EB6001" w:rsidP="00EB6001">
      <w:pPr>
        <w:pStyle w:val="BodyTextIndent"/>
        <w:spacing w:line="360" w:lineRule="auto"/>
        <w:ind w:left="0"/>
        <w:jc w:val="left"/>
        <w:rPr>
          <w:b/>
        </w:rPr>
      </w:pPr>
      <w:r w:rsidRPr="00AC5531">
        <w:rPr>
          <w:b/>
        </w:rPr>
        <w:t>_____________________________________________________________________________</w:t>
      </w:r>
    </w:p>
    <w:p w14:paraId="1BC4E5FB" w14:textId="77777777" w:rsidR="00EB6001" w:rsidRPr="00AC5531" w:rsidRDefault="00EB6001" w:rsidP="00EB6001">
      <w:pPr>
        <w:pStyle w:val="BodyTextIndent"/>
        <w:spacing w:line="360" w:lineRule="auto"/>
        <w:ind w:left="0"/>
        <w:jc w:val="left"/>
        <w:rPr>
          <w:b/>
        </w:rPr>
      </w:pPr>
      <w:r w:rsidRPr="00AC5531">
        <w:rPr>
          <w:b/>
        </w:rPr>
        <w:t>_____________________________________________________________________________</w:t>
      </w:r>
    </w:p>
    <w:p w14:paraId="1BC4E5FC" w14:textId="77777777" w:rsidR="00EB6001" w:rsidRPr="00AC5531" w:rsidRDefault="00EB6001" w:rsidP="00EB6001">
      <w:pPr>
        <w:pStyle w:val="BodyTextIndent"/>
        <w:spacing w:line="360" w:lineRule="auto"/>
        <w:ind w:left="0"/>
        <w:jc w:val="left"/>
        <w:rPr>
          <w:b/>
        </w:rPr>
      </w:pPr>
      <w:r w:rsidRPr="00AC5531">
        <w:rPr>
          <w:b/>
        </w:rPr>
        <w:t>_____________________________________________________________________________</w:t>
      </w:r>
    </w:p>
    <w:p w14:paraId="1BC4E5FD" w14:textId="77777777" w:rsidR="00EB6001" w:rsidRPr="00AC5531" w:rsidRDefault="00EB6001" w:rsidP="00EB6001">
      <w:pPr>
        <w:pStyle w:val="BodyTextIndent"/>
        <w:spacing w:line="360" w:lineRule="auto"/>
        <w:ind w:left="0"/>
        <w:jc w:val="left"/>
        <w:rPr>
          <w:b/>
        </w:rPr>
      </w:pPr>
      <w:r>
        <w:rPr>
          <w:b/>
        </w:rPr>
        <w:t>_____________________________________________________________________________</w:t>
      </w:r>
    </w:p>
    <w:p w14:paraId="1BC4E5FE" w14:textId="77777777" w:rsidR="00EB6001" w:rsidRPr="00AC5531" w:rsidRDefault="00EB6001" w:rsidP="00EB6001">
      <w:pPr>
        <w:pStyle w:val="BodyTextIndent"/>
        <w:spacing w:line="360" w:lineRule="auto"/>
        <w:ind w:left="0"/>
        <w:jc w:val="left"/>
        <w:rPr>
          <w:b/>
        </w:rPr>
      </w:pPr>
      <w:r>
        <w:rPr>
          <w:b/>
        </w:rPr>
        <w:t>_____________________________________________________________________________</w:t>
      </w:r>
    </w:p>
    <w:p w14:paraId="1BC4E5FF" w14:textId="77777777" w:rsidR="00EB6001" w:rsidRPr="00AC5531" w:rsidRDefault="00EB6001" w:rsidP="00EB6001">
      <w:pPr>
        <w:pStyle w:val="BodyTextIndent"/>
        <w:spacing w:line="360" w:lineRule="auto"/>
        <w:ind w:left="0"/>
        <w:jc w:val="left"/>
      </w:pPr>
      <w:r w:rsidRPr="003C725C">
        <w:rPr>
          <w:b/>
        </w:rPr>
        <w:t>Hearing Dates/Times Availability Next 14 Days:</w:t>
      </w:r>
      <w:r>
        <w:t xml:space="preserve">  ___________________________________</w:t>
      </w:r>
    </w:p>
    <w:p w14:paraId="1BC4E600" w14:textId="77777777" w:rsidR="00EB6001" w:rsidRPr="00AC5531" w:rsidRDefault="00EB6001" w:rsidP="00EB6001">
      <w:pPr>
        <w:pStyle w:val="BodyTextIndent"/>
        <w:spacing w:line="360" w:lineRule="auto"/>
        <w:ind w:left="0"/>
        <w:jc w:val="left"/>
      </w:pPr>
      <w:r>
        <w:t>_____________________________________________________________________________</w:t>
      </w:r>
    </w:p>
    <w:p w14:paraId="1BC4E601" w14:textId="77777777" w:rsidR="00EB6001" w:rsidRPr="00AC5531" w:rsidRDefault="00EB6001" w:rsidP="00EB6001">
      <w:pPr>
        <w:pStyle w:val="BodyTextIndent"/>
        <w:ind w:left="0"/>
        <w:jc w:val="left"/>
      </w:pPr>
    </w:p>
    <w:p w14:paraId="1BC4E602" w14:textId="77777777" w:rsidR="00EB6001" w:rsidRPr="00AC5531" w:rsidRDefault="00EB6001" w:rsidP="00EB6001">
      <w:pPr>
        <w:pStyle w:val="BodyTextIndent"/>
        <w:ind w:left="0"/>
        <w:jc w:val="left"/>
      </w:pPr>
      <w:r w:rsidRPr="003C725C">
        <w:rPr>
          <w:b/>
        </w:rPr>
        <w:t>Date:</w:t>
      </w:r>
      <w:r w:rsidRPr="00AC5531">
        <w:t xml:space="preserve"> ________________</w:t>
      </w:r>
      <w:r w:rsidRPr="00AC5531">
        <w:tab/>
      </w:r>
      <w:r w:rsidRPr="003C725C">
        <w:rPr>
          <w:b/>
        </w:rPr>
        <w:t>Signature:</w:t>
      </w:r>
      <w:r>
        <w:rPr>
          <w:b/>
        </w:rPr>
        <w:t xml:space="preserve"> </w:t>
      </w:r>
      <w:r>
        <w:rPr>
          <w:b/>
        </w:rPr>
        <w:tab/>
      </w:r>
      <w:r w:rsidRPr="00AC5531">
        <w:t>_______________________</w:t>
      </w:r>
      <w:r>
        <w:t>__________________</w:t>
      </w:r>
    </w:p>
    <w:p w14:paraId="1BC4E603" w14:textId="77777777" w:rsidR="00EB6001" w:rsidRPr="00AC5531" w:rsidRDefault="00EB6001" w:rsidP="00EB6001">
      <w:pPr>
        <w:pStyle w:val="BodyTextIndent"/>
        <w:ind w:left="0"/>
        <w:jc w:val="left"/>
      </w:pPr>
    </w:p>
    <w:p w14:paraId="1BC4E604" w14:textId="77777777" w:rsidR="00EB6001" w:rsidRPr="00AC5531" w:rsidRDefault="00EB6001" w:rsidP="00EB6001">
      <w:pPr>
        <w:pStyle w:val="BodyTextIndent"/>
        <w:ind w:left="0" w:firstLine="720"/>
        <w:jc w:val="left"/>
      </w:pPr>
      <w:r>
        <w:tab/>
      </w:r>
      <w:r>
        <w:tab/>
      </w:r>
      <w:r>
        <w:tab/>
      </w:r>
      <w:r w:rsidRPr="003C725C">
        <w:rPr>
          <w:b/>
        </w:rPr>
        <w:t>Typed/Printed Name</w:t>
      </w:r>
      <w:r w:rsidRPr="00AC5531">
        <w:t>:</w:t>
      </w:r>
      <w:r>
        <w:t xml:space="preserve">   </w:t>
      </w:r>
      <w:r w:rsidRPr="00AC5531">
        <w:t>_________________</w:t>
      </w:r>
      <w:r>
        <w:t>________________</w:t>
      </w:r>
    </w:p>
    <w:p w14:paraId="1BC4E605" w14:textId="77777777" w:rsidR="00EB6001" w:rsidRPr="00AC5531" w:rsidRDefault="00EB6001" w:rsidP="00EB6001">
      <w:pPr>
        <w:pStyle w:val="BodyTextIndent"/>
        <w:ind w:left="0" w:firstLine="720"/>
        <w:jc w:val="left"/>
      </w:pPr>
    </w:p>
    <w:p w14:paraId="1BC4E606" w14:textId="77777777" w:rsidR="00EB6001" w:rsidRPr="00AC5531" w:rsidRDefault="00EB6001" w:rsidP="00EB6001">
      <w:pPr>
        <w:pStyle w:val="BodyTextIndent"/>
        <w:ind w:left="0" w:firstLine="720"/>
        <w:jc w:val="left"/>
      </w:pPr>
      <w:r>
        <w:tab/>
      </w:r>
      <w:r>
        <w:tab/>
      </w:r>
      <w:r>
        <w:tab/>
      </w:r>
      <w:r w:rsidRPr="003C725C">
        <w:rPr>
          <w:b/>
        </w:rPr>
        <w:t>Title:</w:t>
      </w:r>
      <w:r>
        <w:rPr>
          <w:b/>
        </w:rPr>
        <w:t xml:space="preserve">     </w:t>
      </w:r>
      <w:r w:rsidRPr="00AC5531">
        <w:t>_____________________________</w:t>
      </w:r>
      <w:r>
        <w:t>_________________</w:t>
      </w:r>
    </w:p>
    <w:p w14:paraId="1BC4E607" w14:textId="77777777" w:rsidR="00EB6001" w:rsidRDefault="00EB6001" w:rsidP="00EB6001">
      <w:pPr>
        <w:pStyle w:val="BodyTextIndent"/>
        <w:ind w:left="0"/>
        <w:jc w:val="left"/>
      </w:pPr>
    </w:p>
    <w:p w14:paraId="1BC4E608" w14:textId="77777777" w:rsidR="00EB6001" w:rsidRDefault="00EB6001" w:rsidP="00EB6001">
      <w:pPr>
        <w:pStyle w:val="BodyTextIndent"/>
        <w:ind w:left="0"/>
        <w:rPr>
          <w:b/>
        </w:rPr>
      </w:pPr>
      <w:r w:rsidRPr="00AC5531">
        <w:rPr>
          <w:b/>
        </w:rPr>
        <w:t>Original to Idaho Industrial Commission,</w:t>
      </w:r>
      <w:r>
        <w:rPr>
          <w:b/>
        </w:rPr>
        <w:t xml:space="preserve"> PO</w:t>
      </w:r>
      <w:r w:rsidRPr="00AC5531">
        <w:rPr>
          <w:b/>
        </w:rPr>
        <w:t xml:space="preserve"> Box 83720,</w:t>
      </w:r>
    </w:p>
    <w:p w14:paraId="1BC4E609" w14:textId="77777777" w:rsidR="00EB6001" w:rsidRPr="00AC5531" w:rsidRDefault="00EB6001" w:rsidP="00EB6001">
      <w:pPr>
        <w:pStyle w:val="BodyTextIndent"/>
        <w:ind w:left="0"/>
        <w:rPr>
          <w:b/>
        </w:rPr>
      </w:pPr>
      <w:r w:rsidRPr="00AC5531">
        <w:rPr>
          <w:b/>
        </w:rPr>
        <w:t xml:space="preserve"> Boise, ID  83720-0041, or faxed to the Commission at 208-332-7558.</w:t>
      </w:r>
    </w:p>
    <w:p w14:paraId="1BC4E60A" w14:textId="77777777" w:rsidR="00EB6001" w:rsidRPr="00AC5531" w:rsidRDefault="00EB6001" w:rsidP="00EB6001">
      <w:pPr>
        <w:pStyle w:val="BodyTextIndent"/>
        <w:ind w:left="0"/>
        <w:jc w:val="left"/>
        <w:rPr>
          <w:b/>
        </w:rPr>
      </w:pPr>
    </w:p>
    <w:p w14:paraId="1BC4E60B" w14:textId="77777777" w:rsidR="00EB6001" w:rsidRPr="00AC5531" w:rsidRDefault="00EB6001" w:rsidP="00EB6001">
      <w:pPr>
        <w:pStyle w:val="BodyTextIndent"/>
        <w:ind w:left="0"/>
        <w:jc w:val="left"/>
        <w:rPr>
          <w:b/>
        </w:rPr>
      </w:pPr>
      <w:r w:rsidRPr="00AC5531">
        <w:rPr>
          <w:b/>
        </w:rPr>
        <w:t>Copy to Employee.</w:t>
      </w:r>
    </w:p>
    <w:p w14:paraId="1BC4E60C" w14:textId="77777777" w:rsidR="00EB6001" w:rsidRDefault="00EB6001" w:rsidP="00EB6001">
      <w:pPr>
        <w:pStyle w:val="BodyTextIndent"/>
        <w:ind w:left="0"/>
      </w:pPr>
    </w:p>
    <w:p w14:paraId="1BC4E60D" w14:textId="77777777" w:rsidR="00DA02DD" w:rsidRDefault="00DA02DD" w:rsidP="00EB6001">
      <w:pPr>
        <w:pStyle w:val="BodyTextIndent"/>
        <w:ind w:left="0"/>
      </w:pPr>
    </w:p>
    <w:p w14:paraId="1BC4E60E" w14:textId="77777777" w:rsidR="00EB6001" w:rsidRPr="00AC5531" w:rsidRDefault="00177A9C" w:rsidP="00EB6001">
      <w:pPr>
        <w:tabs>
          <w:tab w:val="center" w:pos="5130"/>
          <w:tab w:val="right" w:pos="9270"/>
        </w:tabs>
        <w:rPr>
          <w:sz w:val="20"/>
        </w:rPr>
      </w:pPr>
      <w:r w:rsidRPr="006B7121">
        <w:rPr>
          <w:sz w:val="20"/>
        </w:rPr>
        <w:t>(Rev.</w:t>
      </w:r>
      <w:r>
        <w:rPr>
          <w:sz w:val="20"/>
        </w:rPr>
        <w:t xml:space="preserve"> </w:t>
      </w:r>
      <w:r w:rsidR="00035F15">
        <w:rPr>
          <w:sz w:val="20"/>
        </w:rPr>
        <w:t>August</w:t>
      </w:r>
      <w:r>
        <w:rPr>
          <w:sz w:val="20"/>
        </w:rPr>
        <w:t xml:space="preserve"> </w:t>
      </w:r>
      <w:r w:rsidR="00035F15">
        <w:rPr>
          <w:sz w:val="20"/>
        </w:rPr>
        <w:t>12</w:t>
      </w:r>
      <w:r>
        <w:rPr>
          <w:sz w:val="20"/>
        </w:rPr>
        <w:t>, 201</w:t>
      </w:r>
      <w:r w:rsidR="00035F15">
        <w:rPr>
          <w:sz w:val="20"/>
        </w:rPr>
        <w:t>9</w:t>
      </w:r>
      <w:r>
        <w:rPr>
          <w:sz w:val="20"/>
        </w:rPr>
        <w:t>)</w:t>
      </w:r>
      <w:r w:rsidR="00EB6001">
        <w:rPr>
          <w:sz w:val="20"/>
        </w:rPr>
        <w:tab/>
      </w:r>
      <w:r w:rsidR="00EB6001">
        <w:rPr>
          <w:sz w:val="20"/>
        </w:rPr>
        <w:tab/>
      </w:r>
      <w:r w:rsidR="00EB6001" w:rsidRPr="00AC5531">
        <w:rPr>
          <w:sz w:val="20"/>
        </w:rPr>
        <w:t xml:space="preserve"> Response - Page 1 of 2</w:t>
      </w:r>
      <w:r w:rsidR="006A27AD">
        <w:rPr>
          <w:sz w:val="20"/>
        </w:rPr>
        <w:t xml:space="preserve"> – Appendix 7B</w:t>
      </w:r>
    </w:p>
    <w:p w14:paraId="1BC4E60F" w14:textId="77777777" w:rsidR="00EB6001" w:rsidRPr="00AC5531" w:rsidRDefault="00EB6001" w:rsidP="00EB6001">
      <w:pPr>
        <w:rPr>
          <w:b/>
          <w:bCs/>
        </w:rPr>
      </w:pPr>
    </w:p>
    <w:p w14:paraId="1BC4E610" w14:textId="77777777" w:rsidR="00EB6001" w:rsidRDefault="00EB6001" w:rsidP="00EB6001">
      <w:pPr>
        <w:pStyle w:val="Heading2"/>
        <w:jc w:val="center"/>
        <w:rPr>
          <w:rFonts w:ascii="Times New Roman" w:hAnsi="Times New Roman"/>
          <w:bCs w:val="0"/>
        </w:rPr>
      </w:pPr>
    </w:p>
    <w:p w14:paraId="1BC4E611" w14:textId="77777777" w:rsidR="00EB6001" w:rsidRPr="005544C3" w:rsidRDefault="00EB6001" w:rsidP="00EB6001">
      <w:pPr>
        <w:pStyle w:val="Heading2"/>
        <w:jc w:val="center"/>
        <w:rPr>
          <w:rFonts w:ascii="Times New Roman" w:hAnsi="Times New Roman"/>
          <w:sz w:val="28"/>
        </w:rPr>
      </w:pPr>
      <w:r w:rsidRPr="005544C3">
        <w:rPr>
          <w:rFonts w:ascii="Times New Roman" w:hAnsi="Times New Roman"/>
          <w:bCs w:val="0"/>
          <w:sz w:val="28"/>
        </w:rPr>
        <w:t>CERTIFICATE OF SERVICE</w:t>
      </w:r>
    </w:p>
    <w:p w14:paraId="1BC4E612" w14:textId="77777777" w:rsidR="00EB6001" w:rsidRDefault="00EB6001" w:rsidP="00EB6001">
      <w:pPr>
        <w:pStyle w:val="BodyText"/>
        <w:tabs>
          <w:tab w:val="clear" w:pos="4680"/>
        </w:tabs>
        <w:jc w:val="both"/>
        <w:rPr>
          <w:rFonts w:ascii="Times New Roman" w:hAnsi="Times New Roman"/>
          <w:sz w:val="24"/>
        </w:rPr>
      </w:pPr>
    </w:p>
    <w:p w14:paraId="1BC4E613" w14:textId="77777777" w:rsidR="00EB6001" w:rsidRDefault="00EB6001" w:rsidP="00EB6001">
      <w:pPr>
        <w:pStyle w:val="BodyText"/>
        <w:tabs>
          <w:tab w:val="clear" w:pos="4680"/>
        </w:tabs>
        <w:jc w:val="both"/>
        <w:rPr>
          <w:rFonts w:ascii="Times New Roman" w:hAnsi="Times New Roman"/>
          <w:sz w:val="24"/>
        </w:rPr>
      </w:pPr>
    </w:p>
    <w:p w14:paraId="1BC4E614" w14:textId="77777777" w:rsidR="00EB6001" w:rsidRDefault="00EB6001" w:rsidP="00EB6001">
      <w:pPr>
        <w:pStyle w:val="BodyText"/>
        <w:tabs>
          <w:tab w:val="clear" w:pos="4680"/>
        </w:tabs>
        <w:ind w:firstLine="720"/>
        <w:jc w:val="both"/>
        <w:rPr>
          <w:rFonts w:ascii="Times New Roman" w:hAnsi="Times New Roman"/>
          <w:b w:val="0"/>
          <w:bCs w:val="0"/>
          <w:sz w:val="24"/>
        </w:rPr>
      </w:pPr>
      <w:r w:rsidRPr="00AC5531">
        <w:rPr>
          <w:rFonts w:ascii="Times New Roman" w:hAnsi="Times New Roman"/>
          <w:b w:val="0"/>
          <w:bCs w:val="0"/>
          <w:sz w:val="24"/>
        </w:rPr>
        <w:t xml:space="preserve">I hereby certify that on the ______ day of ___________, 20____, I caused to be served the </w:t>
      </w:r>
    </w:p>
    <w:p w14:paraId="1BC4E615" w14:textId="77777777" w:rsidR="001346F8" w:rsidRDefault="00EB6001">
      <w:pPr>
        <w:pStyle w:val="BodyText"/>
        <w:tabs>
          <w:tab w:val="clear" w:pos="4680"/>
        </w:tabs>
        <w:jc w:val="both"/>
        <w:rPr>
          <w:rFonts w:ascii="Times New Roman" w:hAnsi="Times New Roman"/>
          <w:b w:val="0"/>
          <w:bCs w:val="0"/>
          <w:sz w:val="24"/>
        </w:rPr>
      </w:pPr>
      <w:r w:rsidRPr="00AC5531">
        <w:rPr>
          <w:rFonts w:ascii="Times New Roman" w:hAnsi="Times New Roman"/>
          <w:b w:val="0"/>
          <w:bCs w:val="0"/>
          <w:sz w:val="24"/>
        </w:rPr>
        <w:t>Original Response to Petition for Change of Physician upon:</w:t>
      </w:r>
    </w:p>
    <w:p w14:paraId="1BC4E616" w14:textId="77777777" w:rsidR="00EB6001" w:rsidRPr="00AC5531" w:rsidRDefault="00EB6001" w:rsidP="00EB6001">
      <w:pPr>
        <w:pStyle w:val="BodyText"/>
        <w:rPr>
          <w:rFonts w:ascii="Times New Roman" w:hAnsi="Times New Roman"/>
          <w:sz w:val="24"/>
        </w:rPr>
      </w:pPr>
      <w:r w:rsidRPr="00AC5531">
        <w:rPr>
          <w:rFonts w:ascii="Times New Roman" w:hAnsi="Times New Roman"/>
          <w:sz w:val="24"/>
        </w:rPr>
        <w:t> </w:t>
      </w:r>
    </w:p>
    <w:p w14:paraId="1BC4E617" w14:textId="77777777" w:rsidR="00EB6001" w:rsidRPr="00AC5531" w:rsidRDefault="00EB6001" w:rsidP="00EB6001">
      <w:pPr>
        <w:jc w:val="both"/>
      </w:pPr>
      <w:r w:rsidRPr="00AC5531">
        <w:t>Idaho Industrial Commission</w:t>
      </w:r>
    </w:p>
    <w:p w14:paraId="1BC4E618" w14:textId="77777777" w:rsidR="00EB6001" w:rsidRPr="00AC5531" w:rsidRDefault="00EB6001" w:rsidP="00EB6001">
      <w:pPr>
        <w:jc w:val="both"/>
      </w:pPr>
      <w:r w:rsidRPr="00AC5531">
        <w:t>Post Office Box 83720</w:t>
      </w:r>
    </w:p>
    <w:p w14:paraId="1BC4E619" w14:textId="77777777" w:rsidR="00EB6001" w:rsidRPr="00AC5531" w:rsidRDefault="00EB6001" w:rsidP="00EB6001">
      <w:pPr>
        <w:jc w:val="both"/>
      </w:pPr>
      <w:r w:rsidRPr="00AC5531">
        <w:t xml:space="preserve">Boise, </w:t>
      </w:r>
      <w:smartTag w:uri="urn:schemas-microsoft-com:office:smarttags" w:element="State">
        <w:r w:rsidRPr="00AC5531">
          <w:t>Idaho</w:t>
        </w:r>
      </w:smartTag>
      <w:r w:rsidRPr="00AC5531">
        <w:t xml:space="preserve"> </w:t>
      </w:r>
      <w:smartTag w:uri="urn:schemas-microsoft-com:office:smarttags" w:element="PostalCode">
        <w:r w:rsidRPr="00AC5531">
          <w:t>83720-0041</w:t>
        </w:r>
      </w:smartTag>
      <w:r w:rsidRPr="00AC5531">
        <w:tab/>
      </w:r>
    </w:p>
    <w:p w14:paraId="1BC4E61A" w14:textId="77777777" w:rsidR="00EB6001" w:rsidRPr="00AC5531" w:rsidRDefault="00EB6001" w:rsidP="00EB6001">
      <w:pPr>
        <w:jc w:val="both"/>
      </w:pPr>
    </w:p>
    <w:p w14:paraId="1BC4E61B" w14:textId="77777777" w:rsidR="00EB6001" w:rsidRPr="00AC5531" w:rsidRDefault="00EB6001" w:rsidP="00EB6001">
      <w:pPr>
        <w:jc w:val="both"/>
      </w:pPr>
      <w:r w:rsidRPr="00AC5531">
        <w:t>via:</w:t>
      </w:r>
      <w:r w:rsidRPr="00AC5531">
        <w:tab/>
      </w:r>
      <w:r w:rsidRPr="00AC5531">
        <w:tab/>
        <w:t>(  )  Personal Service of Process</w:t>
      </w:r>
    </w:p>
    <w:p w14:paraId="1BC4E61C" w14:textId="77777777" w:rsidR="00EB6001" w:rsidRPr="00AC5531" w:rsidRDefault="00EB6001" w:rsidP="00EB6001">
      <w:pPr>
        <w:jc w:val="both"/>
      </w:pPr>
    </w:p>
    <w:p w14:paraId="1BC4E61D" w14:textId="77777777" w:rsidR="00EB6001" w:rsidRPr="00AC5531" w:rsidRDefault="00EB6001" w:rsidP="00EB6001">
      <w:pPr>
        <w:ind w:left="720" w:firstLine="720"/>
        <w:jc w:val="both"/>
      </w:pPr>
      <w:r w:rsidRPr="00AC5531">
        <w:t xml:space="preserve">(  )  </w:t>
      </w:r>
      <w:smartTag w:uri="urn:schemas-microsoft-com:office:smarttags" w:element="place">
        <w:smartTag w:uri="urn:schemas-microsoft-com:office:smarttags" w:element="PlaceName">
          <w:r w:rsidRPr="00AC5531">
            <w:t>Regular</w:t>
          </w:r>
        </w:smartTag>
        <w:r w:rsidRPr="00AC5531">
          <w:t xml:space="preserve"> </w:t>
        </w:r>
        <w:smartTag w:uri="urn:schemas-microsoft-com:office:smarttags" w:element="PlaceType">
          <w:r w:rsidRPr="00AC5531">
            <w:t>U.</w:t>
          </w:r>
        </w:smartTag>
      </w:smartTag>
      <w:r w:rsidRPr="00AC5531">
        <w:t xml:space="preserve"> S. Mail</w:t>
      </w:r>
    </w:p>
    <w:p w14:paraId="1BC4E61E" w14:textId="77777777" w:rsidR="00EB6001" w:rsidRPr="00AC5531" w:rsidRDefault="00EB6001" w:rsidP="00EB6001">
      <w:pPr>
        <w:jc w:val="both"/>
      </w:pPr>
      <w:r w:rsidRPr="00AC5531">
        <w:t> </w:t>
      </w:r>
    </w:p>
    <w:p w14:paraId="1BC4E61F" w14:textId="77777777" w:rsidR="00EB6001" w:rsidRPr="00AC5531" w:rsidRDefault="00EB6001" w:rsidP="00EB6001">
      <w:pPr>
        <w:pStyle w:val="BodyText"/>
        <w:jc w:val="left"/>
        <w:rPr>
          <w:rFonts w:ascii="Times New Roman" w:hAnsi="Times New Roman"/>
          <w:b w:val="0"/>
          <w:bCs w:val="0"/>
          <w:sz w:val="24"/>
        </w:rPr>
      </w:pPr>
      <w:r w:rsidRPr="00AC5531">
        <w:rPr>
          <w:rFonts w:ascii="Times New Roman" w:hAnsi="Times New Roman"/>
          <w:b w:val="0"/>
          <w:bCs w:val="0"/>
          <w:sz w:val="24"/>
        </w:rPr>
        <w:t xml:space="preserve">         </w:t>
      </w:r>
      <w:r>
        <w:rPr>
          <w:rFonts w:ascii="Times New Roman" w:hAnsi="Times New Roman"/>
          <w:b w:val="0"/>
          <w:bCs w:val="0"/>
          <w:sz w:val="24"/>
        </w:rPr>
        <w:t xml:space="preserve">               </w:t>
      </w:r>
      <w:r w:rsidRPr="00AC5531">
        <w:rPr>
          <w:rFonts w:ascii="Times New Roman" w:hAnsi="Times New Roman"/>
          <w:b w:val="0"/>
          <w:bCs w:val="0"/>
          <w:sz w:val="24"/>
        </w:rPr>
        <w:t>(  )  Faxed to 208-332-7558</w:t>
      </w:r>
    </w:p>
    <w:p w14:paraId="1BC4E620" w14:textId="77777777" w:rsidR="00EB6001" w:rsidRPr="00AC5531" w:rsidRDefault="00EB6001" w:rsidP="00EB6001">
      <w:pPr>
        <w:pStyle w:val="BodyText"/>
        <w:rPr>
          <w:rFonts w:ascii="Times New Roman" w:hAnsi="Times New Roman"/>
          <w:sz w:val="24"/>
        </w:rPr>
      </w:pPr>
      <w:r w:rsidRPr="00AC5531">
        <w:rPr>
          <w:rFonts w:ascii="Times New Roman" w:hAnsi="Times New Roman"/>
          <w:sz w:val="24"/>
        </w:rPr>
        <w:t> </w:t>
      </w:r>
    </w:p>
    <w:p w14:paraId="1BC4E621" w14:textId="77777777" w:rsidR="00EB6001" w:rsidRPr="00AC5531" w:rsidRDefault="00EB6001" w:rsidP="00EB6001">
      <w:pPr>
        <w:pStyle w:val="BodyText"/>
        <w:rPr>
          <w:rFonts w:ascii="Times New Roman" w:hAnsi="Times New Roman"/>
          <w:sz w:val="24"/>
        </w:rPr>
      </w:pPr>
      <w:r w:rsidRPr="00AC5531">
        <w:rPr>
          <w:rFonts w:ascii="Times New Roman" w:hAnsi="Times New Roman"/>
          <w:sz w:val="24"/>
        </w:rPr>
        <w:t> </w:t>
      </w:r>
    </w:p>
    <w:p w14:paraId="1BC4E622" w14:textId="77777777" w:rsidR="00EB6001" w:rsidRDefault="00EB6001" w:rsidP="00EB6001">
      <w:pPr>
        <w:pStyle w:val="BodyText"/>
        <w:ind w:firstLine="720"/>
        <w:jc w:val="both"/>
        <w:rPr>
          <w:rFonts w:ascii="Times New Roman" w:hAnsi="Times New Roman"/>
          <w:b w:val="0"/>
          <w:bCs w:val="0"/>
          <w:sz w:val="24"/>
        </w:rPr>
      </w:pPr>
      <w:r w:rsidRPr="00AC5531">
        <w:rPr>
          <w:rFonts w:ascii="Times New Roman" w:hAnsi="Times New Roman"/>
          <w:b w:val="0"/>
          <w:bCs w:val="0"/>
          <w:sz w:val="24"/>
        </w:rPr>
        <w:t>I also hereby certify that on the _____ day of ____________, 20___, I caused to be served a</w:t>
      </w:r>
    </w:p>
    <w:p w14:paraId="1BC4E623" w14:textId="77777777" w:rsidR="001346F8" w:rsidRDefault="00EB6001">
      <w:pPr>
        <w:pStyle w:val="BodyText"/>
        <w:jc w:val="both"/>
        <w:rPr>
          <w:rFonts w:ascii="Times New Roman" w:hAnsi="Times New Roman"/>
          <w:b w:val="0"/>
          <w:bCs w:val="0"/>
          <w:sz w:val="24"/>
        </w:rPr>
      </w:pPr>
      <w:r w:rsidRPr="00AC5531">
        <w:rPr>
          <w:rFonts w:ascii="Times New Roman" w:hAnsi="Times New Roman"/>
          <w:b w:val="0"/>
          <w:bCs w:val="0"/>
          <w:sz w:val="24"/>
        </w:rPr>
        <w:t>true and correct copy of the foregoing Response to Petition for Change of Physician upon:</w:t>
      </w:r>
    </w:p>
    <w:p w14:paraId="1BC4E624" w14:textId="77777777" w:rsidR="00EB6001" w:rsidRPr="00AC5531" w:rsidRDefault="00EB6001" w:rsidP="00EB6001">
      <w:pPr>
        <w:pStyle w:val="BodyText"/>
        <w:rPr>
          <w:rFonts w:ascii="Times New Roman" w:hAnsi="Times New Roman"/>
          <w:sz w:val="24"/>
        </w:rPr>
      </w:pPr>
      <w:r w:rsidRPr="00AC5531">
        <w:rPr>
          <w:rFonts w:ascii="Times New Roman" w:hAnsi="Times New Roman"/>
          <w:sz w:val="24"/>
        </w:rPr>
        <w:t> </w:t>
      </w:r>
    </w:p>
    <w:p w14:paraId="1BC4E625" w14:textId="77777777" w:rsidR="00EB6001" w:rsidRDefault="00EB6001" w:rsidP="00EB6001">
      <w:pPr>
        <w:pStyle w:val="Heading3"/>
        <w:jc w:val="left"/>
        <w:rPr>
          <w:rFonts w:ascii="Times New Roman" w:hAnsi="Times New Roman"/>
          <w:bCs w:val="0"/>
          <w:strike w:val="0"/>
        </w:rPr>
      </w:pPr>
    </w:p>
    <w:p w14:paraId="1BC4E626" w14:textId="77777777" w:rsidR="00EB6001" w:rsidRPr="00AC5531" w:rsidRDefault="00EB6001" w:rsidP="00EB6001">
      <w:pPr>
        <w:pStyle w:val="Heading3"/>
        <w:jc w:val="left"/>
        <w:rPr>
          <w:rFonts w:ascii="Times New Roman" w:hAnsi="Times New Roman"/>
          <w:strike w:val="0"/>
        </w:rPr>
      </w:pPr>
      <w:r w:rsidRPr="00AC5531">
        <w:rPr>
          <w:rFonts w:ascii="Times New Roman" w:hAnsi="Times New Roman"/>
          <w:bCs w:val="0"/>
          <w:strike w:val="0"/>
        </w:rPr>
        <w:t>CLAIMANT’S NAME AND ADDRESS</w:t>
      </w:r>
    </w:p>
    <w:p w14:paraId="1BC4E627" w14:textId="77777777" w:rsidR="00EB6001" w:rsidRPr="00AC5531" w:rsidRDefault="00EB6001" w:rsidP="00EB6001">
      <w:pPr>
        <w:jc w:val="both"/>
      </w:pPr>
    </w:p>
    <w:p w14:paraId="1BC4E628" w14:textId="77777777" w:rsidR="00EB6001" w:rsidRPr="00AC5531" w:rsidRDefault="00EB6001" w:rsidP="00EB6001">
      <w:pPr>
        <w:jc w:val="both"/>
      </w:pPr>
      <w:r w:rsidRPr="00AC5531">
        <w:t>_______________________________</w:t>
      </w:r>
      <w:r>
        <w:t>__________</w:t>
      </w:r>
    </w:p>
    <w:p w14:paraId="1BC4E629" w14:textId="77777777" w:rsidR="00EB6001" w:rsidRPr="00AC5531" w:rsidRDefault="00EB6001" w:rsidP="00EB6001">
      <w:pPr>
        <w:jc w:val="both"/>
      </w:pPr>
    </w:p>
    <w:p w14:paraId="1BC4E62A" w14:textId="77777777" w:rsidR="00EB6001" w:rsidRPr="00AC5531" w:rsidRDefault="00EB6001" w:rsidP="00EB6001">
      <w:pPr>
        <w:jc w:val="both"/>
      </w:pPr>
      <w:r w:rsidRPr="00AC5531">
        <w:t>_______________________________</w:t>
      </w:r>
      <w:r>
        <w:t>__________</w:t>
      </w:r>
    </w:p>
    <w:p w14:paraId="1BC4E62B" w14:textId="77777777" w:rsidR="00EB6001" w:rsidRPr="00AC5531" w:rsidRDefault="00EB6001" w:rsidP="00EB6001">
      <w:pPr>
        <w:jc w:val="both"/>
      </w:pPr>
    </w:p>
    <w:p w14:paraId="1BC4E62C" w14:textId="77777777" w:rsidR="00EB6001" w:rsidRPr="00AC5531" w:rsidRDefault="00EB6001" w:rsidP="00EB6001">
      <w:pPr>
        <w:jc w:val="both"/>
      </w:pPr>
      <w:r w:rsidRPr="00AC5531">
        <w:t>_______________________________</w:t>
      </w:r>
      <w:r>
        <w:t>__________</w:t>
      </w:r>
    </w:p>
    <w:p w14:paraId="1BC4E62D" w14:textId="77777777" w:rsidR="00EB6001" w:rsidRPr="00AC5531" w:rsidRDefault="00EB6001" w:rsidP="00EB6001">
      <w:pPr>
        <w:jc w:val="both"/>
      </w:pPr>
    </w:p>
    <w:p w14:paraId="1BC4E62E" w14:textId="77777777" w:rsidR="00EB6001" w:rsidRPr="00AC5531" w:rsidRDefault="00EB6001" w:rsidP="00EB6001">
      <w:pPr>
        <w:jc w:val="both"/>
      </w:pPr>
      <w:r w:rsidRPr="00AC5531">
        <w:t>via:    (  )  Personal Service of Process</w:t>
      </w:r>
    </w:p>
    <w:p w14:paraId="1BC4E62F" w14:textId="77777777" w:rsidR="00EB6001" w:rsidRPr="00AC5531" w:rsidRDefault="00EB6001" w:rsidP="00EB6001">
      <w:pPr>
        <w:jc w:val="both"/>
      </w:pPr>
    </w:p>
    <w:p w14:paraId="1BC4E630" w14:textId="77777777" w:rsidR="00EB6001" w:rsidRPr="00AC5531" w:rsidRDefault="00EB6001" w:rsidP="00EB6001">
      <w:pPr>
        <w:jc w:val="both"/>
      </w:pPr>
      <w:r w:rsidRPr="00AC5531">
        <w:t xml:space="preserve">      </w:t>
      </w:r>
      <w:r>
        <w:t xml:space="preserve">  </w:t>
      </w:r>
      <w:r w:rsidRPr="00AC5531">
        <w:t xml:space="preserve">  (  )  </w:t>
      </w:r>
      <w:smartTag w:uri="urn:schemas-microsoft-com:office:smarttags" w:element="place">
        <w:smartTag w:uri="urn:schemas-microsoft-com:office:smarttags" w:element="PlaceName">
          <w:r w:rsidRPr="00AC5531">
            <w:t>Regular</w:t>
          </w:r>
        </w:smartTag>
        <w:r w:rsidRPr="00AC5531">
          <w:t xml:space="preserve"> </w:t>
        </w:r>
        <w:smartTag w:uri="urn:schemas-microsoft-com:office:smarttags" w:element="PlaceType">
          <w:r w:rsidRPr="00AC5531">
            <w:t>U.</w:t>
          </w:r>
        </w:smartTag>
      </w:smartTag>
      <w:r w:rsidRPr="00AC5531">
        <w:t xml:space="preserve"> S. Mail</w:t>
      </w:r>
    </w:p>
    <w:p w14:paraId="1BC4E631" w14:textId="77777777" w:rsidR="00EB6001" w:rsidRPr="00AC5531" w:rsidRDefault="00EB6001" w:rsidP="00EB6001">
      <w:pPr>
        <w:jc w:val="both"/>
      </w:pPr>
    </w:p>
    <w:p w14:paraId="1BC4E632" w14:textId="77777777" w:rsidR="00EB6001" w:rsidRPr="00AC5531" w:rsidRDefault="00EB6001" w:rsidP="00EB6001">
      <w:pPr>
        <w:jc w:val="both"/>
      </w:pPr>
    </w:p>
    <w:p w14:paraId="1BC4E633" w14:textId="77777777" w:rsidR="00EB6001" w:rsidRPr="00AC5531" w:rsidRDefault="00EB6001" w:rsidP="00EB6001">
      <w:pPr>
        <w:jc w:val="both"/>
      </w:pPr>
    </w:p>
    <w:p w14:paraId="1BC4E634" w14:textId="77777777" w:rsidR="00EB6001" w:rsidRPr="00AC5531" w:rsidRDefault="00EB6001" w:rsidP="00EB6001">
      <w:pPr>
        <w:jc w:val="both"/>
      </w:pPr>
    </w:p>
    <w:p w14:paraId="1BC4E635" w14:textId="77777777" w:rsidR="00EB6001" w:rsidRPr="00AC5531" w:rsidRDefault="00EB6001" w:rsidP="00EB6001">
      <w:pPr>
        <w:ind w:left="4320" w:firstLine="720"/>
        <w:jc w:val="both"/>
      </w:pPr>
      <w:r w:rsidRPr="00AC5531">
        <w:t>___________________________</w:t>
      </w:r>
      <w:r>
        <w:t>_____</w:t>
      </w:r>
      <w:r w:rsidRPr="00AC5531">
        <w:t xml:space="preserve"> </w:t>
      </w:r>
    </w:p>
    <w:p w14:paraId="1BC4E636" w14:textId="77777777" w:rsidR="00EB6001" w:rsidRPr="00AC5531" w:rsidRDefault="00EB6001" w:rsidP="00EB6001">
      <w:pPr>
        <w:ind w:left="4320" w:firstLine="720"/>
        <w:jc w:val="both"/>
      </w:pPr>
      <w:r w:rsidRPr="00AC5531">
        <w:t>Signature</w:t>
      </w:r>
    </w:p>
    <w:p w14:paraId="1BC4E637" w14:textId="77777777" w:rsidR="00EB6001" w:rsidRPr="00AC5531" w:rsidRDefault="00EB6001" w:rsidP="00EB6001">
      <w:pPr>
        <w:jc w:val="both"/>
      </w:pPr>
    </w:p>
    <w:p w14:paraId="1BC4E638" w14:textId="77777777" w:rsidR="00EB6001" w:rsidRPr="00AC5531" w:rsidRDefault="00EB6001" w:rsidP="00EB6001">
      <w:pPr>
        <w:jc w:val="both"/>
      </w:pPr>
      <w:r>
        <w:tab/>
      </w:r>
      <w:r>
        <w:tab/>
      </w:r>
      <w:r>
        <w:tab/>
      </w:r>
      <w:r>
        <w:tab/>
      </w:r>
      <w:r>
        <w:tab/>
      </w:r>
      <w:r>
        <w:tab/>
      </w:r>
      <w:r>
        <w:tab/>
        <w:t>________________________________</w:t>
      </w:r>
    </w:p>
    <w:p w14:paraId="1BC4E639" w14:textId="77777777" w:rsidR="00EB6001" w:rsidRPr="00AC5531" w:rsidRDefault="00EB6001" w:rsidP="00EB6001">
      <w:pPr>
        <w:jc w:val="both"/>
      </w:pPr>
      <w:r>
        <w:tab/>
      </w:r>
      <w:r>
        <w:tab/>
      </w:r>
      <w:r>
        <w:tab/>
      </w:r>
      <w:r>
        <w:tab/>
      </w:r>
      <w:r>
        <w:tab/>
      </w:r>
      <w:r>
        <w:tab/>
      </w:r>
      <w:r>
        <w:tab/>
        <w:t>Print or Type Name</w:t>
      </w:r>
    </w:p>
    <w:p w14:paraId="1BC4E63A" w14:textId="77777777" w:rsidR="00EB6001" w:rsidRPr="00AC5531" w:rsidRDefault="00EB6001" w:rsidP="00EB6001">
      <w:pPr>
        <w:pStyle w:val="Heading8"/>
        <w:tabs>
          <w:tab w:val="clear" w:pos="-1080"/>
          <w:tab w:val="clear" w:pos="-360"/>
          <w:tab w:val="clear" w:pos="1368"/>
          <w:tab w:val="clear" w:pos="2664"/>
          <w:tab w:val="clear" w:pos="4680"/>
          <w:tab w:val="clear" w:pos="6120"/>
        </w:tabs>
        <w:spacing w:line="240" w:lineRule="auto"/>
        <w:rPr>
          <w:rFonts w:ascii="Times New Roman" w:hAnsi="Times New Roman"/>
        </w:rPr>
      </w:pPr>
    </w:p>
    <w:p w14:paraId="1BC4E63B" w14:textId="77777777" w:rsidR="00EB6001" w:rsidRPr="00AC5531" w:rsidRDefault="00EB6001" w:rsidP="00EB6001">
      <w:pPr>
        <w:pStyle w:val="Heading8"/>
        <w:tabs>
          <w:tab w:val="clear" w:pos="-1080"/>
          <w:tab w:val="clear" w:pos="-360"/>
          <w:tab w:val="clear" w:pos="1368"/>
          <w:tab w:val="clear" w:pos="2664"/>
          <w:tab w:val="clear" w:pos="4680"/>
          <w:tab w:val="clear" w:pos="6120"/>
        </w:tabs>
        <w:spacing w:line="240" w:lineRule="auto"/>
        <w:rPr>
          <w:rFonts w:ascii="Times New Roman" w:hAnsi="Times New Roman"/>
        </w:rPr>
      </w:pPr>
    </w:p>
    <w:p w14:paraId="1BC4E63C" w14:textId="77777777" w:rsidR="00EB6001" w:rsidRDefault="00EB6001" w:rsidP="00EB6001">
      <w:pPr>
        <w:pStyle w:val="Heading8"/>
        <w:tabs>
          <w:tab w:val="clear" w:pos="-1080"/>
          <w:tab w:val="clear" w:pos="-360"/>
          <w:tab w:val="clear" w:pos="1368"/>
          <w:tab w:val="clear" w:pos="2664"/>
          <w:tab w:val="clear" w:pos="4680"/>
          <w:tab w:val="clear" w:pos="6120"/>
        </w:tabs>
        <w:spacing w:line="240" w:lineRule="auto"/>
        <w:rPr>
          <w:rFonts w:ascii="Times New Roman" w:hAnsi="Times New Roman"/>
        </w:rPr>
      </w:pPr>
    </w:p>
    <w:p w14:paraId="1BC4E63D" w14:textId="77777777" w:rsidR="00EB6001" w:rsidRPr="00AC5531" w:rsidRDefault="00EB6001" w:rsidP="00EB6001">
      <w:pPr>
        <w:pStyle w:val="Heading8"/>
        <w:tabs>
          <w:tab w:val="clear" w:pos="-1080"/>
          <w:tab w:val="clear" w:pos="-360"/>
          <w:tab w:val="clear" w:pos="1368"/>
          <w:tab w:val="clear" w:pos="2664"/>
          <w:tab w:val="clear" w:pos="4680"/>
          <w:tab w:val="clear" w:pos="6120"/>
        </w:tabs>
        <w:spacing w:line="240" w:lineRule="auto"/>
        <w:rPr>
          <w:rFonts w:ascii="Times New Roman" w:hAnsi="Times New Roman"/>
        </w:rPr>
      </w:pPr>
    </w:p>
    <w:p w14:paraId="1BC4E63E" w14:textId="77777777" w:rsidR="001346F8" w:rsidRDefault="00177A9C">
      <w:pPr>
        <w:rPr>
          <w:sz w:val="18"/>
          <w:szCs w:val="18"/>
        </w:rPr>
      </w:pPr>
      <w:r w:rsidRPr="006B7121">
        <w:rPr>
          <w:sz w:val="20"/>
        </w:rPr>
        <w:t>(Rev.</w:t>
      </w:r>
      <w:r>
        <w:rPr>
          <w:sz w:val="20"/>
        </w:rPr>
        <w:t xml:space="preserve"> </w:t>
      </w:r>
      <w:r w:rsidR="00035F15">
        <w:rPr>
          <w:sz w:val="20"/>
        </w:rPr>
        <w:t>August</w:t>
      </w:r>
      <w:r>
        <w:rPr>
          <w:sz w:val="20"/>
        </w:rPr>
        <w:t xml:space="preserve"> </w:t>
      </w:r>
      <w:r w:rsidR="00035F15">
        <w:rPr>
          <w:sz w:val="20"/>
        </w:rPr>
        <w:t>12</w:t>
      </w:r>
      <w:r>
        <w:rPr>
          <w:sz w:val="20"/>
        </w:rPr>
        <w:t>, 201</w:t>
      </w:r>
      <w:r w:rsidR="00035F15">
        <w:rPr>
          <w:sz w:val="20"/>
        </w:rPr>
        <w:t>9</w:t>
      </w:r>
      <w:r>
        <w:rPr>
          <w:sz w:val="20"/>
        </w:rPr>
        <w:t>)</w:t>
      </w:r>
      <w:r w:rsidR="00EB6001">
        <w:rPr>
          <w:sz w:val="20"/>
        </w:rPr>
        <w:tab/>
      </w:r>
      <w:r w:rsidR="00E85E7D">
        <w:rPr>
          <w:sz w:val="20"/>
        </w:rPr>
        <w:tab/>
      </w:r>
      <w:r w:rsidR="00E85E7D">
        <w:rPr>
          <w:sz w:val="20"/>
        </w:rPr>
        <w:tab/>
      </w:r>
      <w:r w:rsidR="00E85E7D">
        <w:rPr>
          <w:sz w:val="20"/>
        </w:rPr>
        <w:tab/>
      </w:r>
      <w:r w:rsidR="00EB6001">
        <w:rPr>
          <w:sz w:val="20"/>
        </w:rPr>
        <w:tab/>
      </w:r>
      <w:r w:rsidR="00E85E7D">
        <w:rPr>
          <w:sz w:val="20"/>
        </w:rPr>
        <w:tab/>
      </w:r>
      <w:r w:rsidR="00E85E7D">
        <w:rPr>
          <w:sz w:val="20"/>
        </w:rPr>
        <w:tab/>
      </w:r>
      <w:r w:rsidR="00EB6001">
        <w:rPr>
          <w:sz w:val="20"/>
        </w:rPr>
        <w:t>Response - Page 2</w:t>
      </w:r>
      <w:r w:rsidR="00EB6001" w:rsidRPr="00AC5531">
        <w:rPr>
          <w:sz w:val="20"/>
        </w:rPr>
        <w:t xml:space="preserve"> of 2</w:t>
      </w:r>
      <w:r w:rsidR="006A27AD">
        <w:rPr>
          <w:sz w:val="20"/>
        </w:rPr>
        <w:t xml:space="preserve"> – Appendix 7B</w:t>
      </w:r>
    </w:p>
    <w:sectPr w:rsidR="001346F8" w:rsidSect="003D2D79">
      <w:footnotePr>
        <w:numRestart w:val="eachPage"/>
      </w:footnotePr>
      <w:pgSz w:w="12240" w:h="15840" w:code="1"/>
      <w:pgMar w:top="864"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8689" w14:textId="77777777" w:rsidR="007B411E" w:rsidRDefault="007B411E">
      <w:r>
        <w:separator/>
      </w:r>
    </w:p>
  </w:endnote>
  <w:endnote w:type="continuationSeparator" w:id="0">
    <w:p w14:paraId="687D41DC" w14:textId="77777777" w:rsidR="007B411E" w:rsidRDefault="007B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26058"/>
      <w:docPartObj>
        <w:docPartGallery w:val="Page Numbers (Bottom of Page)"/>
        <w:docPartUnique/>
      </w:docPartObj>
    </w:sdtPr>
    <w:sdtContent>
      <w:p w14:paraId="1BC4E663" w14:textId="77777777" w:rsidR="00333CCF" w:rsidRDefault="00DA03D7">
        <w:pPr>
          <w:pStyle w:val="Footer"/>
        </w:pPr>
        <w:r>
          <w:fldChar w:fldCharType="begin"/>
        </w:r>
        <w:r>
          <w:instrText xml:space="preserve"> PAGE   \* MERGEFORMAT </w:instrText>
        </w:r>
        <w:r>
          <w:fldChar w:fldCharType="separate"/>
        </w:r>
        <w:r w:rsidR="00333CCF">
          <w:rPr>
            <w:noProof/>
          </w:rPr>
          <w:t>ii</w:t>
        </w:r>
        <w:r>
          <w:rPr>
            <w:noProof/>
          </w:rPr>
          <w:fldChar w:fldCharType="end"/>
        </w:r>
      </w:p>
    </w:sdtContent>
  </w:sdt>
  <w:p w14:paraId="1BC4E664" w14:textId="77777777" w:rsidR="00333CCF" w:rsidRDefault="00333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E665" w14:textId="77777777" w:rsidR="00333CCF" w:rsidRDefault="00333CCF" w:rsidP="00F64475">
    <w:pPr>
      <w:pStyle w:val="Footer"/>
      <w:jc w:val="right"/>
    </w:pPr>
  </w:p>
  <w:p w14:paraId="1BC4E666" w14:textId="77777777" w:rsidR="00333CCF" w:rsidRDefault="00333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26059"/>
      <w:docPartObj>
        <w:docPartGallery w:val="Page Numbers (Bottom of Page)"/>
        <w:docPartUnique/>
      </w:docPartObj>
    </w:sdtPr>
    <w:sdtContent>
      <w:p w14:paraId="1BC4E667" w14:textId="77777777" w:rsidR="00333CCF" w:rsidRDefault="00333CCF" w:rsidP="0095003E">
        <w:pPr>
          <w:pStyle w:val="Footer"/>
          <w:ind w:left="8640"/>
          <w:jc w:val="center"/>
        </w:pPr>
        <w:r>
          <w:t xml:space="preserve"> </w:t>
        </w:r>
        <w:r w:rsidR="00DA03D7">
          <w:fldChar w:fldCharType="begin"/>
        </w:r>
        <w:r w:rsidR="00DA03D7">
          <w:instrText xml:space="preserve"> PAGE   \* MERGEFORMAT </w:instrText>
        </w:r>
        <w:r w:rsidR="00DA03D7">
          <w:fldChar w:fldCharType="separate"/>
        </w:r>
        <w:r w:rsidR="001441DC">
          <w:rPr>
            <w:noProof/>
          </w:rPr>
          <w:t>31</w:t>
        </w:r>
        <w:r w:rsidR="00DA03D7">
          <w:rPr>
            <w:noProof/>
          </w:rPr>
          <w:fldChar w:fldCharType="end"/>
        </w:r>
      </w:p>
    </w:sdtContent>
  </w:sdt>
  <w:p w14:paraId="1BC4E668" w14:textId="1354ABD7" w:rsidR="00333CCF" w:rsidRDefault="00F3683D" w:rsidP="00F3683D">
    <w:pPr>
      <w:pStyle w:val="Footer"/>
      <w:tabs>
        <w:tab w:val="clear" w:pos="4320"/>
        <w:tab w:val="clear" w:pos="8640"/>
        <w:tab w:val="left" w:pos="202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26060"/>
      <w:docPartObj>
        <w:docPartGallery w:val="Page Numbers (Bottom of Page)"/>
        <w:docPartUnique/>
      </w:docPartObj>
    </w:sdtPr>
    <w:sdtContent>
      <w:p w14:paraId="1BC4E669" w14:textId="77777777" w:rsidR="00333CCF" w:rsidRDefault="00DA03D7" w:rsidP="00F64475">
        <w:pPr>
          <w:pStyle w:val="Footer"/>
          <w:jc w:val="right"/>
        </w:pPr>
        <w:r>
          <w:fldChar w:fldCharType="begin"/>
        </w:r>
        <w:r>
          <w:instrText xml:space="preserve"> PAGE   \* MERGEFORMAT </w:instrText>
        </w:r>
        <w:r>
          <w:fldChar w:fldCharType="separate"/>
        </w:r>
        <w:r w:rsidR="001441DC">
          <w:rPr>
            <w:noProof/>
          </w:rPr>
          <w:t>i</w:t>
        </w:r>
        <w:r>
          <w:rPr>
            <w:noProof/>
          </w:rPr>
          <w:fldChar w:fldCharType="end"/>
        </w:r>
      </w:p>
    </w:sdtContent>
  </w:sdt>
  <w:p w14:paraId="1BC4E66A" w14:textId="77777777" w:rsidR="00333CCF" w:rsidRDefault="00333C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E66B" w14:textId="77777777" w:rsidR="00333CCF" w:rsidRDefault="00000000" w:rsidP="00F64475">
    <w:pPr>
      <w:pStyle w:val="Footer"/>
      <w:ind w:left="720"/>
      <w:jc w:val="right"/>
    </w:pPr>
    <w:sdt>
      <w:sdtPr>
        <w:id w:val="148026061"/>
        <w:docPartObj>
          <w:docPartGallery w:val="Page Numbers (Bottom of Page)"/>
          <w:docPartUnique/>
        </w:docPartObj>
      </w:sdtPr>
      <w:sdtContent>
        <w:r w:rsidR="00DA03D7">
          <w:fldChar w:fldCharType="begin"/>
        </w:r>
        <w:r w:rsidR="00DA03D7">
          <w:instrText xml:space="preserve"> PAGE   \* MERGEFORMAT </w:instrText>
        </w:r>
        <w:r w:rsidR="00DA03D7">
          <w:fldChar w:fldCharType="separate"/>
        </w:r>
        <w:r w:rsidR="001441DC">
          <w:rPr>
            <w:noProof/>
          </w:rPr>
          <w:t>1</w:t>
        </w:r>
        <w:r w:rsidR="00DA03D7">
          <w:rPr>
            <w:noProof/>
          </w:rPr>
          <w:fldChar w:fldCharType="end"/>
        </w:r>
      </w:sdtContent>
    </w:sdt>
  </w:p>
  <w:p w14:paraId="1BC4E66C" w14:textId="77777777" w:rsidR="00333CCF" w:rsidRDefault="00333C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78330"/>
      <w:docPartObj>
        <w:docPartGallery w:val="Page Numbers (Bottom of Page)"/>
        <w:docPartUnique/>
      </w:docPartObj>
    </w:sdtPr>
    <w:sdtContent>
      <w:p w14:paraId="5F8EE3C1" w14:textId="0BCDD32D" w:rsidR="00F3683D" w:rsidRDefault="00F3683D" w:rsidP="0095003E">
        <w:pPr>
          <w:pStyle w:val="Footer"/>
          <w:ind w:left="8640"/>
          <w:jc w:val="center"/>
        </w:pPr>
        <w:r>
          <w:t xml:space="preserve"> </w:t>
        </w:r>
      </w:p>
    </w:sdtContent>
  </w:sdt>
  <w:p w14:paraId="07C45755" w14:textId="77777777" w:rsidR="00F3683D" w:rsidRDefault="00F3683D" w:rsidP="00F3683D">
    <w:pPr>
      <w:pStyle w:val="Footer"/>
      <w:tabs>
        <w:tab w:val="clear" w:pos="4320"/>
        <w:tab w:val="clear" w:pos="8640"/>
        <w:tab w:val="left" w:pos="202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24254"/>
      <w:docPartObj>
        <w:docPartGallery w:val="Page Numbers (Bottom of Page)"/>
        <w:docPartUnique/>
      </w:docPartObj>
    </w:sdtPr>
    <w:sdtContent>
      <w:p w14:paraId="0B7B6FDA" w14:textId="77777777" w:rsidR="00B843A1" w:rsidRDefault="00B843A1" w:rsidP="0095003E">
        <w:pPr>
          <w:pStyle w:val="Footer"/>
          <w:ind w:left="8640"/>
          <w:jc w:val="center"/>
        </w:pPr>
        <w:r>
          <w:t xml:space="preserve"> </w:t>
        </w:r>
      </w:p>
    </w:sdtContent>
  </w:sdt>
  <w:p w14:paraId="197EC29C" w14:textId="77777777" w:rsidR="00B843A1" w:rsidRDefault="00B843A1" w:rsidP="00F3683D">
    <w:pPr>
      <w:pStyle w:val="Footer"/>
      <w:tabs>
        <w:tab w:val="clear" w:pos="4320"/>
        <w:tab w:val="clear" w:pos="8640"/>
        <w:tab w:val="left" w:pos="20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2432" w14:textId="77777777" w:rsidR="007B411E" w:rsidRDefault="007B411E">
      <w:r>
        <w:separator/>
      </w:r>
    </w:p>
  </w:footnote>
  <w:footnote w:type="continuationSeparator" w:id="0">
    <w:p w14:paraId="312C056C" w14:textId="77777777" w:rsidR="007B411E" w:rsidRDefault="007B411E">
      <w:r>
        <w:continuationSeparator/>
      </w:r>
    </w:p>
  </w:footnote>
  <w:footnote w:id="1">
    <w:p w14:paraId="6490E4CD" w14:textId="025BD192" w:rsidR="00E938A5" w:rsidDel="00B350CC" w:rsidRDefault="00E938A5">
      <w:pPr>
        <w:pStyle w:val="FootnoteText"/>
        <w:rPr>
          <w:del w:id="4" w:author="Slay, Kamerron" w:date="2023-03-08T15:22:00Z"/>
        </w:rPr>
      </w:pPr>
      <w:del w:id="5" w:author="Slay, Kamerron" w:date="2023-03-08T15:22:00Z">
        <w:r w:rsidDel="00B350CC">
          <w:rPr>
            <w:rStyle w:val="FootnoteReference"/>
          </w:rPr>
          <w:footnoteRef/>
        </w:r>
        <w:r w:rsidR="00B20044" w:rsidDel="00B350CC">
          <w:delText>These Amendments to the JRP are adopted to address precautions necessary to support the health and safety of our community and ensure necessary access to services for Idaho citizens during the COVID-19 pandemic.</w:delText>
        </w:r>
      </w:del>
    </w:p>
  </w:footnote>
  <w:footnote w:id="2">
    <w:p w14:paraId="1BC4E672" w14:textId="77777777" w:rsidR="00333CCF" w:rsidRPr="00270D06" w:rsidRDefault="00333CCF" w:rsidP="00D16AD0">
      <w:pPr>
        <w:pStyle w:val="FootnoteText"/>
        <w:jc w:val="both"/>
        <w:rPr>
          <w:sz w:val="18"/>
        </w:rPr>
      </w:pPr>
      <w:r>
        <w:rPr>
          <w:sz w:val="18"/>
        </w:rPr>
        <w:t xml:space="preserve">1.  This Judicial Rule stands on its own and does not incorporate by reference any other Judicial Rule promulgated by this </w:t>
      </w:r>
      <w:r w:rsidRPr="00270D06">
        <w:rPr>
          <w:sz w:val="18"/>
        </w:rPr>
        <w:t>Commission.</w:t>
      </w:r>
    </w:p>
  </w:footnote>
  <w:footnote w:id="3">
    <w:p w14:paraId="1BC4E673" w14:textId="77777777" w:rsidR="00333CCF" w:rsidRPr="00270D06" w:rsidRDefault="00333CCF" w:rsidP="00D16AD0">
      <w:pPr>
        <w:pStyle w:val="FootnoteText"/>
        <w:jc w:val="both"/>
        <w:rPr>
          <w:sz w:val="18"/>
        </w:rPr>
      </w:pPr>
      <w:r>
        <w:rPr>
          <w:bCs/>
          <w:sz w:val="18"/>
        </w:rPr>
        <w:t xml:space="preserve"> 2.  </w:t>
      </w:r>
      <w:r w:rsidRPr="00270D06">
        <w:rPr>
          <w:b/>
          <w:bCs/>
          <w:sz w:val="18"/>
        </w:rPr>
        <w:t xml:space="preserve"> </w:t>
      </w:r>
      <w:r w:rsidRPr="00270D06">
        <w:rPr>
          <w:sz w:val="18"/>
        </w:rPr>
        <w:t xml:space="preserve">This process shall be used solely for resolving disputes between providers and payors over whether any charge for medical services is acceptable pursuant to the provisions of the administrative regulation applicable at the time a charge was incurred.  It </w:t>
      </w:r>
      <w:r w:rsidRPr="00E800A4">
        <w:rPr>
          <w:sz w:val="18"/>
        </w:rPr>
        <w:t>shall not be used to resolve disputes regarding the reasonableness, necessity or appropriateness of medical treatment.</w:t>
      </w:r>
      <w:r w:rsidRPr="00270D06">
        <w:rPr>
          <w:sz w:val="18"/>
        </w:rPr>
        <w:t xml:space="preserve">  Reasonableness of treatment includes such issues as whether the number, provider, type or style of treatments is appropriate.  Those issues may be raised by means of a Complaint filed with the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E66D" w14:textId="77777777" w:rsidR="00333CCF" w:rsidRDefault="00000000">
    <w:pPr>
      <w:pStyle w:val="Header"/>
    </w:pPr>
    <w:r>
      <w:rPr>
        <w:noProof/>
      </w:rPr>
      <w:pict w14:anchorId="1BC4E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12.4pt;height:247.45pt;rotation:315;z-index:-25165107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E66E" w14:textId="4F323778" w:rsidR="00333CCF" w:rsidRDefault="00333CCF" w:rsidP="00AC4A4F">
    <w:pPr>
      <w:pStyle w:val="Header"/>
      <w:tabs>
        <w:tab w:val="clear" w:pos="4320"/>
        <w:tab w:val="clear" w:pos="8640"/>
        <w:tab w:val="left" w:pos="18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E66F" w14:textId="77777777" w:rsidR="00333CCF" w:rsidRDefault="00000000">
    <w:pPr>
      <w:pStyle w:val="Header"/>
    </w:pPr>
    <w:r>
      <w:rPr>
        <w:noProof/>
      </w:rPr>
      <w:pict w14:anchorId="1BC4E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2.4pt;height:247.45pt;rotation:315;z-index:-251652096;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372"/>
    <w:multiLevelType w:val="hybridMultilevel"/>
    <w:tmpl w:val="ED5E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E5F8A"/>
    <w:multiLevelType w:val="hybridMultilevel"/>
    <w:tmpl w:val="DB9C7B40"/>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0F5A0FC9"/>
    <w:multiLevelType w:val="hybridMultilevel"/>
    <w:tmpl w:val="7F70775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14291507"/>
    <w:multiLevelType w:val="hybridMultilevel"/>
    <w:tmpl w:val="B260B3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D50FE"/>
    <w:multiLevelType w:val="hybridMultilevel"/>
    <w:tmpl w:val="B70A7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9201FF"/>
    <w:multiLevelType w:val="hybridMultilevel"/>
    <w:tmpl w:val="3E34A76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766BC"/>
    <w:multiLevelType w:val="hybridMultilevel"/>
    <w:tmpl w:val="D45ECA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CB6F32"/>
    <w:multiLevelType w:val="hybridMultilevel"/>
    <w:tmpl w:val="DFA6A61C"/>
    <w:lvl w:ilvl="0" w:tplc="E8FE16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4621E"/>
    <w:multiLevelType w:val="hybridMultilevel"/>
    <w:tmpl w:val="EBE8A72E"/>
    <w:lvl w:ilvl="0" w:tplc="C77A0946">
      <w:start w:val="4"/>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7111B"/>
    <w:multiLevelType w:val="hybridMultilevel"/>
    <w:tmpl w:val="95BE3ED8"/>
    <w:lvl w:ilvl="0" w:tplc="90B4B9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20AC"/>
    <w:multiLevelType w:val="hybridMultilevel"/>
    <w:tmpl w:val="4A422D7E"/>
    <w:lvl w:ilvl="0" w:tplc="66E023F0">
      <w:start w:val="15"/>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2D3289B"/>
    <w:multiLevelType w:val="hybridMultilevel"/>
    <w:tmpl w:val="D4122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4875BF"/>
    <w:multiLevelType w:val="hybridMultilevel"/>
    <w:tmpl w:val="D9984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F97613"/>
    <w:multiLevelType w:val="hybridMultilevel"/>
    <w:tmpl w:val="2DB24B00"/>
    <w:lvl w:ilvl="0" w:tplc="0409000F">
      <w:start w:val="1"/>
      <w:numFmt w:val="decimal"/>
      <w:lvlText w:val="%1."/>
      <w:lvlJc w:val="left"/>
      <w:pPr>
        <w:ind w:left="720" w:hanging="360"/>
      </w:pPr>
      <w:rPr>
        <w:rFonts w:hint="default"/>
      </w:rPr>
    </w:lvl>
    <w:lvl w:ilvl="1" w:tplc="AEFC98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11D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19F4D83"/>
    <w:multiLevelType w:val="hybridMultilevel"/>
    <w:tmpl w:val="22B86A98"/>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6" w15:restartNumberingAfterBreak="0">
    <w:nsid w:val="363B3608"/>
    <w:multiLevelType w:val="hybridMultilevel"/>
    <w:tmpl w:val="7A72D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C7CBF"/>
    <w:multiLevelType w:val="hybridMultilevel"/>
    <w:tmpl w:val="ED5EF7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586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6572BD5"/>
    <w:multiLevelType w:val="hybridMultilevel"/>
    <w:tmpl w:val="936C01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E45BA"/>
    <w:multiLevelType w:val="hybridMultilevel"/>
    <w:tmpl w:val="653E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01B5D"/>
    <w:multiLevelType w:val="hybridMultilevel"/>
    <w:tmpl w:val="EA14B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14384"/>
    <w:multiLevelType w:val="hybridMultilevel"/>
    <w:tmpl w:val="052A84E0"/>
    <w:lvl w:ilvl="0" w:tplc="210C22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B79DB"/>
    <w:multiLevelType w:val="hybridMultilevel"/>
    <w:tmpl w:val="92880506"/>
    <w:lvl w:ilvl="0" w:tplc="6884F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3A7C46"/>
    <w:multiLevelType w:val="hybridMultilevel"/>
    <w:tmpl w:val="D40697E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55CC49E6"/>
    <w:multiLevelType w:val="hybridMultilevel"/>
    <w:tmpl w:val="6F16F86E"/>
    <w:lvl w:ilvl="0" w:tplc="627A6A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00626"/>
    <w:multiLevelType w:val="hybridMultilevel"/>
    <w:tmpl w:val="FB30F9A4"/>
    <w:lvl w:ilvl="0" w:tplc="A2B21F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445FB"/>
    <w:multiLevelType w:val="hybridMultilevel"/>
    <w:tmpl w:val="5F06D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8" w15:restartNumberingAfterBreak="0">
    <w:nsid w:val="5A9E16D5"/>
    <w:multiLevelType w:val="hybridMultilevel"/>
    <w:tmpl w:val="E8603E4C"/>
    <w:lvl w:ilvl="0" w:tplc="1FD0B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A38D8"/>
    <w:multiLevelType w:val="hybridMultilevel"/>
    <w:tmpl w:val="EF88B6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E304B"/>
    <w:multiLevelType w:val="hybridMultilevel"/>
    <w:tmpl w:val="65C471D2"/>
    <w:lvl w:ilvl="0" w:tplc="A5006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8D1E78"/>
    <w:multiLevelType w:val="hybridMultilevel"/>
    <w:tmpl w:val="31F2834E"/>
    <w:lvl w:ilvl="0" w:tplc="0409001B">
      <w:start w:val="1"/>
      <w:numFmt w:val="lowerRoman"/>
      <w:lvlText w:val="%1."/>
      <w:lvlJc w:val="righ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2" w15:restartNumberingAfterBreak="0">
    <w:nsid w:val="64FA111B"/>
    <w:multiLevelType w:val="hybridMultilevel"/>
    <w:tmpl w:val="B7889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0129EA"/>
    <w:multiLevelType w:val="hybridMultilevel"/>
    <w:tmpl w:val="E0EC3834"/>
    <w:lvl w:ilvl="0" w:tplc="026661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B0272"/>
    <w:multiLevelType w:val="hybridMultilevel"/>
    <w:tmpl w:val="A1746F8C"/>
    <w:lvl w:ilvl="0" w:tplc="47B45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03393"/>
    <w:multiLevelType w:val="hybridMultilevel"/>
    <w:tmpl w:val="D4122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77204A"/>
    <w:multiLevelType w:val="hybridMultilevel"/>
    <w:tmpl w:val="E1C6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520D3"/>
    <w:multiLevelType w:val="hybridMultilevel"/>
    <w:tmpl w:val="BE50B022"/>
    <w:lvl w:ilvl="0" w:tplc="AD0E9E90">
      <w:start w:val="1"/>
      <w:numFmt w:val="decimal"/>
      <w:lvlText w:val="%1."/>
      <w:lvlJc w:val="left"/>
      <w:pPr>
        <w:ind w:left="1080" w:hanging="36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7E28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9810001">
    <w:abstractNumId w:val="29"/>
  </w:num>
  <w:num w:numId="2" w16cid:durableId="1431120727">
    <w:abstractNumId w:val="5"/>
  </w:num>
  <w:num w:numId="3" w16cid:durableId="336228217">
    <w:abstractNumId w:val="38"/>
  </w:num>
  <w:num w:numId="4" w16cid:durableId="893470183">
    <w:abstractNumId w:val="14"/>
  </w:num>
  <w:num w:numId="5" w16cid:durableId="928343537">
    <w:abstractNumId w:val="18"/>
  </w:num>
  <w:num w:numId="6" w16cid:durableId="1576090858">
    <w:abstractNumId w:val="13"/>
  </w:num>
  <w:num w:numId="7" w16cid:durableId="2107919598">
    <w:abstractNumId w:val="22"/>
  </w:num>
  <w:num w:numId="8" w16cid:durableId="794326307">
    <w:abstractNumId w:val="9"/>
  </w:num>
  <w:num w:numId="9" w16cid:durableId="1454523586">
    <w:abstractNumId w:val="34"/>
  </w:num>
  <w:num w:numId="10" w16cid:durableId="36928602">
    <w:abstractNumId w:val="8"/>
  </w:num>
  <w:num w:numId="11" w16cid:durableId="432093140">
    <w:abstractNumId w:val="7"/>
  </w:num>
  <w:num w:numId="12" w16cid:durableId="207038056">
    <w:abstractNumId w:val="16"/>
  </w:num>
  <w:num w:numId="13" w16cid:durableId="2141992784">
    <w:abstractNumId w:val="30"/>
  </w:num>
  <w:num w:numId="14" w16cid:durableId="982346421">
    <w:abstractNumId w:val="37"/>
  </w:num>
  <w:num w:numId="15" w16cid:durableId="1637295641">
    <w:abstractNumId w:val="31"/>
  </w:num>
  <w:num w:numId="16" w16cid:durableId="680010153">
    <w:abstractNumId w:val="1"/>
  </w:num>
  <w:num w:numId="17" w16cid:durableId="1479570817">
    <w:abstractNumId w:val="15"/>
  </w:num>
  <w:num w:numId="18" w16cid:durableId="1277981517">
    <w:abstractNumId w:val="4"/>
  </w:num>
  <w:num w:numId="19" w16cid:durableId="660425288">
    <w:abstractNumId w:val="24"/>
  </w:num>
  <w:num w:numId="20" w16cid:durableId="260602214">
    <w:abstractNumId w:val="2"/>
  </w:num>
  <w:num w:numId="21" w16cid:durableId="498228535">
    <w:abstractNumId w:val="19"/>
  </w:num>
  <w:num w:numId="22" w16cid:durableId="1856922768">
    <w:abstractNumId w:val="11"/>
  </w:num>
  <w:num w:numId="23" w16cid:durableId="1763525415">
    <w:abstractNumId w:val="3"/>
  </w:num>
  <w:num w:numId="24" w16cid:durableId="828600141">
    <w:abstractNumId w:val="35"/>
  </w:num>
  <w:num w:numId="25" w16cid:durableId="23558228">
    <w:abstractNumId w:val="6"/>
  </w:num>
  <w:num w:numId="26" w16cid:durableId="1153914052">
    <w:abstractNumId w:val="27"/>
  </w:num>
  <w:num w:numId="27" w16cid:durableId="897788610">
    <w:abstractNumId w:val="32"/>
  </w:num>
  <w:num w:numId="28" w16cid:durableId="590546983">
    <w:abstractNumId w:val="10"/>
  </w:num>
  <w:num w:numId="29" w16cid:durableId="1805736580">
    <w:abstractNumId w:val="12"/>
  </w:num>
  <w:num w:numId="30" w16cid:durableId="98112492">
    <w:abstractNumId w:val="21"/>
  </w:num>
  <w:num w:numId="31" w16cid:durableId="168328751">
    <w:abstractNumId w:val="26"/>
  </w:num>
  <w:num w:numId="32" w16cid:durableId="907422100">
    <w:abstractNumId w:val="25"/>
  </w:num>
  <w:num w:numId="33" w16cid:durableId="89349977">
    <w:abstractNumId w:val="33"/>
  </w:num>
  <w:num w:numId="34" w16cid:durableId="992485040">
    <w:abstractNumId w:val="28"/>
  </w:num>
  <w:num w:numId="35" w16cid:durableId="935677725">
    <w:abstractNumId w:val="0"/>
  </w:num>
  <w:num w:numId="36" w16cid:durableId="918829806">
    <w:abstractNumId w:val="20"/>
  </w:num>
  <w:num w:numId="37" w16cid:durableId="359284546">
    <w:abstractNumId w:val="36"/>
  </w:num>
  <w:num w:numId="38" w16cid:durableId="1276979626">
    <w:abstractNumId w:val="17"/>
  </w:num>
  <w:num w:numId="39" w16cid:durableId="1764111761">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ay, Kamerron">
    <w15:presenceInfo w15:providerId="AD" w15:userId="S::KSMonroe@iic.idaho.gov::f3e01ee3-00ab-4f36-8276-614bc9f6e8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8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5211"/>
    <w:rsid w:val="00003CB9"/>
    <w:rsid w:val="0001513E"/>
    <w:rsid w:val="0001703F"/>
    <w:rsid w:val="00023022"/>
    <w:rsid w:val="00025772"/>
    <w:rsid w:val="00027D81"/>
    <w:rsid w:val="00032E10"/>
    <w:rsid w:val="00034CE9"/>
    <w:rsid w:val="00035946"/>
    <w:rsid w:val="00035E4D"/>
    <w:rsid w:val="00035F15"/>
    <w:rsid w:val="00037978"/>
    <w:rsid w:val="00037BE4"/>
    <w:rsid w:val="000406AB"/>
    <w:rsid w:val="000410F8"/>
    <w:rsid w:val="00043A20"/>
    <w:rsid w:val="000472C9"/>
    <w:rsid w:val="000512D9"/>
    <w:rsid w:val="00053957"/>
    <w:rsid w:val="00053EC3"/>
    <w:rsid w:val="00053EFF"/>
    <w:rsid w:val="0005726F"/>
    <w:rsid w:val="00060C18"/>
    <w:rsid w:val="000626FF"/>
    <w:rsid w:val="00063DA0"/>
    <w:rsid w:val="00066790"/>
    <w:rsid w:val="000667AD"/>
    <w:rsid w:val="0006782B"/>
    <w:rsid w:val="00067BAB"/>
    <w:rsid w:val="00074B33"/>
    <w:rsid w:val="00081957"/>
    <w:rsid w:val="00094892"/>
    <w:rsid w:val="00095B40"/>
    <w:rsid w:val="000A0232"/>
    <w:rsid w:val="000A18D4"/>
    <w:rsid w:val="000A2199"/>
    <w:rsid w:val="000A394C"/>
    <w:rsid w:val="000A4E85"/>
    <w:rsid w:val="000A5917"/>
    <w:rsid w:val="000A5EF0"/>
    <w:rsid w:val="000A76C5"/>
    <w:rsid w:val="000B0270"/>
    <w:rsid w:val="000B5FBA"/>
    <w:rsid w:val="000B6349"/>
    <w:rsid w:val="000C1D4C"/>
    <w:rsid w:val="000C31AA"/>
    <w:rsid w:val="000D7E0F"/>
    <w:rsid w:val="000E07EC"/>
    <w:rsid w:val="000E1A96"/>
    <w:rsid w:val="000E2A73"/>
    <w:rsid w:val="000E43EE"/>
    <w:rsid w:val="000F3D1E"/>
    <w:rsid w:val="00105494"/>
    <w:rsid w:val="0011420D"/>
    <w:rsid w:val="00114A3F"/>
    <w:rsid w:val="001346F8"/>
    <w:rsid w:val="001441DC"/>
    <w:rsid w:val="0015256E"/>
    <w:rsid w:val="00176209"/>
    <w:rsid w:val="00177A9C"/>
    <w:rsid w:val="00184304"/>
    <w:rsid w:val="00185AE0"/>
    <w:rsid w:val="00190158"/>
    <w:rsid w:val="00191B21"/>
    <w:rsid w:val="00193A6D"/>
    <w:rsid w:val="001A0485"/>
    <w:rsid w:val="001A1F0E"/>
    <w:rsid w:val="001A3AF7"/>
    <w:rsid w:val="001A6957"/>
    <w:rsid w:val="001B4453"/>
    <w:rsid w:val="001C21B8"/>
    <w:rsid w:val="001C2AAC"/>
    <w:rsid w:val="001C3226"/>
    <w:rsid w:val="001C42C0"/>
    <w:rsid w:val="001D1668"/>
    <w:rsid w:val="001D3A21"/>
    <w:rsid w:val="001D5B58"/>
    <w:rsid w:val="00200CBD"/>
    <w:rsid w:val="00204940"/>
    <w:rsid w:val="00204996"/>
    <w:rsid w:val="0020738B"/>
    <w:rsid w:val="002257E8"/>
    <w:rsid w:val="002318E8"/>
    <w:rsid w:val="00232EC1"/>
    <w:rsid w:val="00234E47"/>
    <w:rsid w:val="002370C1"/>
    <w:rsid w:val="00250AC7"/>
    <w:rsid w:val="0025298E"/>
    <w:rsid w:val="00265103"/>
    <w:rsid w:val="00266C5E"/>
    <w:rsid w:val="00270D06"/>
    <w:rsid w:val="002726D4"/>
    <w:rsid w:val="00272D38"/>
    <w:rsid w:val="002767E7"/>
    <w:rsid w:val="00296ABD"/>
    <w:rsid w:val="002A16B4"/>
    <w:rsid w:val="002A1E0C"/>
    <w:rsid w:val="002A209B"/>
    <w:rsid w:val="002A3C1A"/>
    <w:rsid w:val="002A5F87"/>
    <w:rsid w:val="002C36DC"/>
    <w:rsid w:val="002D1CEC"/>
    <w:rsid w:val="002D749A"/>
    <w:rsid w:val="002E3084"/>
    <w:rsid w:val="002F3FF9"/>
    <w:rsid w:val="002F5325"/>
    <w:rsid w:val="002F795F"/>
    <w:rsid w:val="00304534"/>
    <w:rsid w:val="00305576"/>
    <w:rsid w:val="003133F3"/>
    <w:rsid w:val="00320C1A"/>
    <w:rsid w:val="00320EC2"/>
    <w:rsid w:val="00325237"/>
    <w:rsid w:val="00327456"/>
    <w:rsid w:val="00333CCF"/>
    <w:rsid w:val="00336FFD"/>
    <w:rsid w:val="0034052B"/>
    <w:rsid w:val="00340CC5"/>
    <w:rsid w:val="0034267C"/>
    <w:rsid w:val="00352743"/>
    <w:rsid w:val="003621CB"/>
    <w:rsid w:val="003621D9"/>
    <w:rsid w:val="003635DA"/>
    <w:rsid w:val="00364501"/>
    <w:rsid w:val="00365BE6"/>
    <w:rsid w:val="00377236"/>
    <w:rsid w:val="003800C0"/>
    <w:rsid w:val="00390C21"/>
    <w:rsid w:val="00393C45"/>
    <w:rsid w:val="003969FD"/>
    <w:rsid w:val="00397056"/>
    <w:rsid w:val="003A178F"/>
    <w:rsid w:val="003A1D1A"/>
    <w:rsid w:val="003A224F"/>
    <w:rsid w:val="003A3714"/>
    <w:rsid w:val="003A4B17"/>
    <w:rsid w:val="003A5C71"/>
    <w:rsid w:val="003B67D8"/>
    <w:rsid w:val="003B6B17"/>
    <w:rsid w:val="003C07A7"/>
    <w:rsid w:val="003C0E34"/>
    <w:rsid w:val="003C4B9B"/>
    <w:rsid w:val="003D25F7"/>
    <w:rsid w:val="003D2D79"/>
    <w:rsid w:val="003E582D"/>
    <w:rsid w:val="003E7349"/>
    <w:rsid w:val="003F1CFC"/>
    <w:rsid w:val="003F247F"/>
    <w:rsid w:val="003F5211"/>
    <w:rsid w:val="003F7342"/>
    <w:rsid w:val="00400724"/>
    <w:rsid w:val="0040532C"/>
    <w:rsid w:val="00405691"/>
    <w:rsid w:val="00406F29"/>
    <w:rsid w:val="0040777C"/>
    <w:rsid w:val="00416AD3"/>
    <w:rsid w:val="0042165B"/>
    <w:rsid w:val="004217E6"/>
    <w:rsid w:val="0042345D"/>
    <w:rsid w:val="004253BB"/>
    <w:rsid w:val="004318DC"/>
    <w:rsid w:val="00443201"/>
    <w:rsid w:val="0044328C"/>
    <w:rsid w:val="00455493"/>
    <w:rsid w:val="004579AD"/>
    <w:rsid w:val="00460BAB"/>
    <w:rsid w:val="004734FE"/>
    <w:rsid w:val="004840EE"/>
    <w:rsid w:val="00490929"/>
    <w:rsid w:val="00496329"/>
    <w:rsid w:val="004A1955"/>
    <w:rsid w:val="004A6D25"/>
    <w:rsid w:val="004B28C0"/>
    <w:rsid w:val="004B5312"/>
    <w:rsid w:val="004C5AAC"/>
    <w:rsid w:val="004D1B5E"/>
    <w:rsid w:val="004D35EB"/>
    <w:rsid w:val="004E0105"/>
    <w:rsid w:val="004E464F"/>
    <w:rsid w:val="004E6EE9"/>
    <w:rsid w:val="004F2C73"/>
    <w:rsid w:val="004F6659"/>
    <w:rsid w:val="004F763B"/>
    <w:rsid w:val="005007B0"/>
    <w:rsid w:val="00507B62"/>
    <w:rsid w:val="00513622"/>
    <w:rsid w:val="0051541E"/>
    <w:rsid w:val="005165F6"/>
    <w:rsid w:val="005205F7"/>
    <w:rsid w:val="005243C7"/>
    <w:rsid w:val="005319EC"/>
    <w:rsid w:val="0053735A"/>
    <w:rsid w:val="0053766F"/>
    <w:rsid w:val="00545878"/>
    <w:rsid w:val="00546F86"/>
    <w:rsid w:val="00556E44"/>
    <w:rsid w:val="00560AF7"/>
    <w:rsid w:val="0056453C"/>
    <w:rsid w:val="00570524"/>
    <w:rsid w:val="005751A8"/>
    <w:rsid w:val="0057662B"/>
    <w:rsid w:val="00576C81"/>
    <w:rsid w:val="00585AAB"/>
    <w:rsid w:val="0058666B"/>
    <w:rsid w:val="00587327"/>
    <w:rsid w:val="005879E4"/>
    <w:rsid w:val="00587CE7"/>
    <w:rsid w:val="00587D5A"/>
    <w:rsid w:val="0059521A"/>
    <w:rsid w:val="005A0610"/>
    <w:rsid w:val="005A193A"/>
    <w:rsid w:val="005A7410"/>
    <w:rsid w:val="005B3487"/>
    <w:rsid w:val="005B384D"/>
    <w:rsid w:val="005B757D"/>
    <w:rsid w:val="005B7FA8"/>
    <w:rsid w:val="005C03AF"/>
    <w:rsid w:val="005C6734"/>
    <w:rsid w:val="005C6CA3"/>
    <w:rsid w:val="005D2C28"/>
    <w:rsid w:val="005D45C8"/>
    <w:rsid w:val="005D606B"/>
    <w:rsid w:val="005D7E75"/>
    <w:rsid w:val="005E3B7E"/>
    <w:rsid w:val="005F0437"/>
    <w:rsid w:val="005F10BE"/>
    <w:rsid w:val="005F207B"/>
    <w:rsid w:val="005F381A"/>
    <w:rsid w:val="005F648D"/>
    <w:rsid w:val="006031F1"/>
    <w:rsid w:val="006077B9"/>
    <w:rsid w:val="00610590"/>
    <w:rsid w:val="00615F19"/>
    <w:rsid w:val="00623C86"/>
    <w:rsid w:val="006248A1"/>
    <w:rsid w:val="006333CA"/>
    <w:rsid w:val="00633D29"/>
    <w:rsid w:val="00650F2A"/>
    <w:rsid w:val="006540AB"/>
    <w:rsid w:val="00655033"/>
    <w:rsid w:val="00661A87"/>
    <w:rsid w:val="0066418C"/>
    <w:rsid w:val="006650B5"/>
    <w:rsid w:val="00666135"/>
    <w:rsid w:val="00676E2B"/>
    <w:rsid w:val="006860A7"/>
    <w:rsid w:val="00687859"/>
    <w:rsid w:val="00692242"/>
    <w:rsid w:val="00692A8B"/>
    <w:rsid w:val="006943E7"/>
    <w:rsid w:val="00696624"/>
    <w:rsid w:val="006978A0"/>
    <w:rsid w:val="006A0801"/>
    <w:rsid w:val="006A27AD"/>
    <w:rsid w:val="006A5DC8"/>
    <w:rsid w:val="006A7AE1"/>
    <w:rsid w:val="006B0592"/>
    <w:rsid w:val="006B0F40"/>
    <w:rsid w:val="006C2F23"/>
    <w:rsid w:val="006C438D"/>
    <w:rsid w:val="006C4DC7"/>
    <w:rsid w:val="006D3BDF"/>
    <w:rsid w:val="006D6733"/>
    <w:rsid w:val="006D67F2"/>
    <w:rsid w:val="006E14D4"/>
    <w:rsid w:val="006E280B"/>
    <w:rsid w:val="006E3B2C"/>
    <w:rsid w:val="006E78E5"/>
    <w:rsid w:val="006E7E42"/>
    <w:rsid w:val="006F0B6C"/>
    <w:rsid w:val="006F1880"/>
    <w:rsid w:val="006F3550"/>
    <w:rsid w:val="006F5B3E"/>
    <w:rsid w:val="006F7BB0"/>
    <w:rsid w:val="006F7C73"/>
    <w:rsid w:val="00700FD6"/>
    <w:rsid w:val="00710A6F"/>
    <w:rsid w:val="00713F31"/>
    <w:rsid w:val="0072303D"/>
    <w:rsid w:val="007359F5"/>
    <w:rsid w:val="00737403"/>
    <w:rsid w:val="00743A14"/>
    <w:rsid w:val="00744029"/>
    <w:rsid w:val="00755CBF"/>
    <w:rsid w:val="00756F89"/>
    <w:rsid w:val="00760B81"/>
    <w:rsid w:val="00764B13"/>
    <w:rsid w:val="007664B9"/>
    <w:rsid w:val="00770F78"/>
    <w:rsid w:val="007734C1"/>
    <w:rsid w:val="00781F32"/>
    <w:rsid w:val="00790CE3"/>
    <w:rsid w:val="00792C37"/>
    <w:rsid w:val="007947AF"/>
    <w:rsid w:val="0079709A"/>
    <w:rsid w:val="007A0ADD"/>
    <w:rsid w:val="007A5929"/>
    <w:rsid w:val="007B166F"/>
    <w:rsid w:val="007B270A"/>
    <w:rsid w:val="007B3CAC"/>
    <w:rsid w:val="007B411E"/>
    <w:rsid w:val="007B4F14"/>
    <w:rsid w:val="007D197F"/>
    <w:rsid w:val="007D4A75"/>
    <w:rsid w:val="007D5D4A"/>
    <w:rsid w:val="007E0981"/>
    <w:rsid w:val="007E3EE6"/>
    <w:rsid w:val="007F2F39"/>
    <w:rsid w:val="007F4F5B"/>
    <w:rsid w:val="00804995"/>
    <w:rsid w:val="00806DDC"/>
    <w:rsid w:val="00807FF5"/>
    <w:rsid w:val="0081455E"/>
    <w:rsid w:val="00822B03"/>
    <w:rsid w:val="008238E9"/>
    <w:rsid w:val="00823FC5"/>
    <w:rsid w:val="00830A37"/>
    <w:rsid w:val="008341CF"/>
    <w:rsid w:val="0083485A"/>
    <w:rsid w:val="00835C9F"/>
    <w:rsid w:val="008439D8"/>
    <w:rsid w:val="00843B32"/>
    <w:rsid w:val="00843C4F"/>
    <w:rsid w:val="0085031E"/>
    <w:rsid w:val="00861961"/>
    <w:rsid w:val="00862EA6"/>
    <w:rsid w:val="00864A2F"/>
    <w:rsid w:val="00865509"/>
    <w:rsid w:val="00866311"/>
    <w:rsid w:val="008770F1"/>
    <w:rsid w:val="00880D9E"/>
    <w:rsid w:val="008827CC"/>
    <w:rsid w:val="008866BE"/>
    <w:rsid w:val="0089163E"/>
    <w:rsid w:val="00894E56"/>
    <w:rsid w:val="00896298"/>
    <w:rsid w:val="008979C4"/>
    <w:rsid w:val="008A1928"/>
    <w:rsid w:val="008A68D9"/>
    <w:rsid w:val="008B63B8"/>
    <w:rsid w:val="008D6EF4"/>
    <w:rsid w:val="008D798D"/>
    <w:rsid w:val="008E045E"/>
    <w:rsid w:val="008E1617"/>
    <w:rsid w:val="008F2699"/>
    <w:rsid w:val="008F36B0"/>
    <w:rsid w:val="008F789B"/>
    <w:rsid w:val="00907BD9"/>
    <w:rsid w:val="00913478"/>
    <w:rsid w:val="00916F70"/>
    <w:rsid w:val="00922867"/>
    <w:rsid w:val="009264E7"/>
    <w:rsid w:val="00936B89"/>
    <w:rsid w:val="00937A12"/>
    <w:rsid w:val="00940342"/>
    <w:rsid w:val="009463A3"/>
    <w:rsid w:val="0095003E"/>
    <w:rsid w:val="00953E8C"/>
    <w:rsid w:val="00953EC1"/>
    <w:rsid w:val="00954344"/>
    <w:rsid w:val="00960090"/>
    <w:rsid w:val="0096262E"/>
    <w:rsid w:val="00964C82"/>
    <w:rsid w:val="00965ADF"/>
    <w:rsid w:val="0097594E"/>
    <w:rsid w:val="00977DF7"/>
    <w:rsid w:val="00981B89"/>
    <w:rsid w:val="00983B2E"/>
    <w:rsid w:val="0098444A"/>
    <w:rsid w:val="00992F60"/>
    <w:rsid w:val="009A050E"/>
    <w:rsid w:val="009A0966"/>
    <w:rsid w:val="009D0DD6"/>
    <w:rsid w:val="009E0BAB"/>
    <w:rsid w:val="009E12F4"/>
    <w:rsid w:val="009E132F"/>
    <w:rsid w:val="009E199D"/>
    <w:rsid w:val="009E1C9E"/>
    <w:rsid w:val="009E2B22"/>
    <w:rsid w:val="009E451D"/>
    <w:rsid w:val="009E5927"/>
    <w:rsid w:val="009E6E8F"/>
    <w:rsid w:val="009E7C42"/>
    <w:rsid w:val="009F3FE1"/>
    <w:rsid w:val="009F4856"/>
    <w:rsid w:val="009F4B19"/>
    <w:rsid w:val="009F6AC8"/>
    <w:rsid w:val="00A00263"/>
    <w:rsid w:val="00A00CC9"/>
    <w:rsid w:val="00A02755"/>
    <w:rsid w:val="00A14416"/>
    <w:rsid w:val="00A17B10"/>
    <w:rsid w:val="00A23525"/>
    <w:rsid w:val="00A32526"/>
    <w:rsid w:val="00A352FD"/>
    <w:rsid w:val="00A3541A"/>
    <w:rsid w:val="00A372E9"/>
    <w:rsid w:val="00A400FA"/>
    <w:rsid w:val="00A477B1"/>
    <w:rsid w:val="00A507A0"/>
    <w:rsid w:val="00A5635E"/>
    <w:rsid w:val="00A57C1F"/>
    <w:rsid w:val="00A7190A"/>
    <w:rsid w:val="00A77213"/>
    <w:rsid w:val="00A83AEF"/>
    <w:rsid w:val="00A86F58"/>
    <w:rsid w:val="00A92FD7"/>
    <w:rsid w:val="00A944FF"/>
    <w:rsid w:val="00A95C55"/>
    <w:rsid w:val="00AA297A"/>
    <w:rsid w:val="00AA2D70"/>
    <w:rsid w:val="00AA3246"/>
    <w:rsid w:val="00AA3FCE"/>
    <w:rsid w:val="00AA4568"/>
    <w:rsid w:val="00AB026C"/>
    <w:rsid w:val="00AB6AC6"/>
    <w:rsid w:val="00AB712C"/>
    <w:rsid w:val="00AC3D8A"/>
    <w:rsid w:val="00AC4A4F"/>
    <w:rsid w:val="00AC507F"/>
    <w:rsid w:val="00AC6592"/>
    <w:rsid w:val="00AC6D7E"/>
    <w:rsid w:val="00AC749F"/>
    <w:rsid w:val="00AD3429"/>
    <w:rsid w:val="00AD4229"/>
    <w:rsid w:val="00AE5117"/>
    <w:rsid w:val="00AF315F"/>
    <w:rsid w:val="00AF65BC"/>
    <w:rsid w:val="00B01DF4"/>
    <w:rsid w:val="00B07D04"/>
    <w:rsid w:val="00B16D83"/>
    <w:rsid w:val="00B20044"/>
    <w:rsid w:val="00B25810"/>
    <w:rsid w:val="00B2792E"/>
    <w:rsid w:val="00B312CE"/>
    <w:rsid w:val="00B32972"/>
    <w:rsid w:val="00B32D50"/>
    <w:rsid w:val="00B350CC"/>
    <w:rsid w:val="00B35659"/>
    <w:rsid w:val="00B3704F"/>
    <w:rsid w:val="00B43D1A"/>
    <w:rsid w:val="00B44A48"/>
    <w:rsid w:val="00B45283"/>
    <w:rsid w:val="00B5032E"/>
    <w:rsid w:val="00B52650"/>
    <w:rsid w:val="00B52DDF"/>
    <w:rsid w:val="00B55835"/>
    <w:rsid w:val="00B576DE"/>
    <w:rsid w:val="00B63858"/>
    <w:rsid w:val="00B66795"/>
    <w:rsid w:val="00B67873"/>
    <w:rsid w:val="00B718CF"/>
    <w:rsid w:val="00B734AB"/>
    <w:rsid w:val="00B80465"/>
    <w:rsid w:val="00B82395"/>
    <w:rsid w:val="00B82CCE"/>
    <w:rsid w:val="00B83D45"/>
    <w:rsid w:val="00B843A1"/>
    <w:rsid w:val="00B94961"/>
    <w:rsid w:val="00B95984"/>
    <w:rsid w:val="00B97C1A"/>
    <w:rsid w:val="00BA2D11"/>
    <w:rsid w:val="00BA38EB"/>
    <w:rsid w:val="00BA3B7A"/>
    <w:rsid w:val="00BA4C2D"/>
    <w:rsid w:val="00BB2BEA"/>
    <w:rsid w:val="00BB4170"/>
    <w:rsid w:val="00BB43EF"/>
    <w:rsid w:val="00BB5337"/>
    <w:rsid w:val="00BC1A21"/>
    <w:rsid w:val="00BC4AEB"/>
    <w:rsid w:val="00BC4EDB"/>
    <w:rsid w:val="00BC52F1"/>
    <w:rsid w:val="00BC6F82"/>
    <w:rsid w:val="00BD5EC6"/>
    <w:rsid w:val="00BD5F51"/>
    <w:rsid w:val="00BD7128"/>
    <w:rsid w:val="00BE25A5"/>
    <w:rsid w:val="00BF3092"/>
    <w:rsid w:val="00C002A2"/>
    <w:rsid w:val="00C04F45"/>
    <w:rsid w:val="00C14974"/>
    <w:rsid w:val="00C17018"/>
    <w:rsid w:val="00C205D0"/>
    <w:rsid w:val="00C30D26"/>
    <w:rsid w:val="00C34CEC"/>
    <w:rsid w:val="00C357CF"/>
    <w:rsid w:val="00C407B2"/>
    <w:rsid w:val="00C515F9"/>
    <w:rsid w:val="00C521D1"/>
    <w:rsid w:val="00C535DA"/>
    <w:rsid w:val="00C540F4"/>
    <w:rsid w:val="00C54BE0"/>
    <w:rsid w:val="00C6183F"/>
    <w:rsid w:val="00C624DC"/>
    <w:rsid w:val="00C64DC4"/>
    <w:rsid w:val="00C7225B"/>
    <w:rsid w:val="00C8071C"/>
    <w:rsid w:val="00CA06AB"/>
    <w:rsid w:val="00CA3161"/>
    <w:rsid w:val="00CA662C"/>
    <w:rsid w:val="00CB0834"/>
    <w:rsid w:val="00CB20B7"/>
    <w:rsid w:val="00CB2B94"/>
    <w:rsid w:val="00CB5A1E"/>
    <w:rsid w:val="00CC5694"/>
    <w:rsid w:val="00CD0BEE"/>
    <w:rsid w:val="00CD23CC"/>
    <w:rsid w:val="00CE0B83"/>
    <w:rsid w:val="00CF447C"/>
    <w:rsid w:val="00CF4D7A"/>
    <w:rsid w:val="00CF5BFF"/>
    <w:rsid w:val="00D05E23"/>
    <w:rsid w:val="00D06604"/>
    <w:rsid w:val="00D10FF2"/>
    <w:rsid w:val="00D111EF"/>
    <w:rsid w:val="00D16AD0"/>
    <w:rsid w:val="00D20E9C"/>
    <w:rsid w:val="00D41528"/>
    <w:rsid w:val="00D53AA6"/>
    <w:rsid w:val="00D552E3"/>
    <w:rsid w:val="00D62AA5"/>
    <w:rsid w:val="00D64DAA"/>
    <w:rsid w:val="00D72217"/>
    <w:rsid w:val="00D768D7"/>
    <w:rsid w:val="00D815F1"/>
    <w:rsid w:val="00D91575"/>
    <w:rsid w:val="00D9739E"/>
    <w:rsid w:val="00D9762E"/>
    <w:rsid w:val="00DA02DD"/>
    <w:rsid w:val="00DA03D7"/>
    <w:rsid w:val="00DA0B03"/>
    <w:rsid w:val="00DA6285"/>
    <w:rsid w:val="00DB1023"/>
    <w:rsid w:val="00DB1B77"/>
    <w:rsid w:val="00DB5692"/>
    <w:rsid w:val="00DB5C20"/>
    <w:rsid w:val="00DB6EF9"/>
    <w:rsid w:val="00DB7E19"/>
    <w:rsid w:val="00DC2307"/>
    <w:rsid w:val="00DD0BB6"/>
    <w:rsid w:val="00DD1C65"/>
    <w:rsid w:val="00DD1CEA"/>
    <w:rsid w:val="00DD7F5B"/>
    <w:rsid w:val="00DE289F"/>
    <w:rsid w:val="00DE3B6F"/>
    <w:rsid w:val="00DE5B8B"/>
    <w:rsid w:val="00DF2E5C"/>
    <w:rsid w:val="00DF6D50"/>
    <w:rsid w:val="00DF6FD0"/>
    <w:rsid w:val="00DF72C1"/>
    <w:rsid w:val="00DF7D9E"/>
    <w:rsid w:val="00E04CAC"/>
    <w:rsid w:val="00E10F18"/>
    <w:rsid w:val="00E12197"/>
    <w:rsid w:val="00E17508"/>
    <w:rsid w:val="00E24126"/>
    <w:rsid w:val="00E26896"/>
    <w:rsid w:val="00E26B21"/>
    <w:rsid w:val="00E33AB6"/>
    <w:rsid w:val="00E34375"/>
    <w:rsid w:val="00E37762"/>
    <w:rsid w:val="00E37D41"/>
    <w:rsid w:val="00E44286"/>
    <w:rsid w:val="00E45174"/>
    <w:rsid w:val="00E4535B"/>
    <w:rsid w:val="00E506F1"/>
    <w:rsid w:val="00E55AE1"/>
    <w:rsid w:val="00E615EB"/>
    <w:rsid w:val="00E63709"/>
    <w:rsid w:val="00E63FEB"/>
    <w:rsid w:val="00E707AD"/>
    <w:rsid w:val="00E70851"/>
    <w:rsid w:val="00E727AE"/>
    <w:rsid w:val="00E7379F"/>
    <w:rsid w:val="00E75673"/>
    <w:rsid w:val="00E76D09"/>
    <w:rsid w:val="00E800A4"/>
    <w:rsid w:val="00E85E7D"/>
    <w:rsid w:val="00E86ECB"/>
    <w:rsid w:val="00E86FAD"/>
    <w:rsid w:val="00E91C11"/>
    <w:rsid w:val="00E938A5"/>
    <w:rsid w:val="00E94BEC"/>
    <w:rsid w:val="00E95084"/>
    <w:rsid w:val="00EA1001"/>
    <w:rsid w:val="00EA40FC"/>
    <w:rsid w:val="00EA46E6"/>
    <w:rsid w:val="00EA4D16"/>
    <w:rsid w:val="00EB0221"/>
    <w:rsid w:val="00EB491C"/>
    <w:rsid w:val="00EB6001"/>
    <w:rsid w:val="00ED3F7B"/>
    <w:rsid w:val="00ED54EA"/>
    <w:rsid w:val="00ED6980"/>
    <w:rsid w:val="00ED7C57"/>
    <w:rsid w:val="00EE2959"/>
    <w:rsid w:val="00EE41A1"/>
    <w:rsid w:val="00EF1E2C"/>
    <w:rsid w:val="00EF4A6F"/>
    <w:rsid w:val="00EF57FE"/>
    <w:rsid w:val="00F0132C"/>
    <w:rsid w:val="00F035D9"/>
    <w:rsid w:val="00F0713E"/>
    <w:rsid w:val="00F131E9"/>
    <w:rsid w:val="00F135AD"/>
    <w:rsid w:val="00F16749"/>
    <w:rsid w:val="00F177CC"/>
    <w:rsid w:val="00F2163A"/>
    <w:rsid w:val="00F21AE3"/>
    <w:rsid w:val="00F258D3"/>
    <w:rsid w:val="00F26FD9"/>
    <w:rsid w:val="00F3120A"/>
    <w:rsid w:val="00F3683D"/>
    <w:rsid w:val="00F379C4"/>
    <w:rsid w:val="00F40DEE"/>
    <w:rsid w:val="00F43B47"/>
    <w:rsid w:val="00F44194"/>
    <w:rsid w:val="00F44EDC"/>
    <w:rsid w:val="00F47F19"/>
    <w:rsid w:val="00F547D8"/>
    <w:rsid w:val="00F559AA"/>
    <w:rsid w:val="00F62B18"/>
    <w:rsid w:val="00F64475"/>
    <w:rsid w:val="00F67FBD"/>
    <w:rsid w:val="00F71CCF"/>
    <w:rsid w:val="00F75666"/>
    <w:rsid w:val="00F75E16"/>
    <w:rsid w:val="00F772A3"/>
    <w:rsid w:val="00F81433"/>
    <w:rsid w:val="00F818E7"/>
    <w:rsid w:val="00F82C90"/>
    <w:rsid w:val="00F84A18"/>
    <w:rsid w:val="00F8612E"/>
    <w:rsid w:val="00F87D86"/>
    <w:rsid w:val="00F93D0F"/>
    <w:rsid w:val="00F9445F"/>
    <w:rsid w:val="00F95E97"/>
    <w:rsid w:val="00FA4ACC"/>
    <w:rsid w:val="00FC0335"/>
    <w:rsid w:val="00FC17CF"/>
    <w:rsid w:val="00FC4FB8"/>
    <w:rsid w:val="00FC733C"/>
    <w:rsid w:val="00FC7D0C"/>
    <w:rsid w:val="00FD51D1"/>
    <w:rsid w:val="00FE00E8"/>
    <w:rsid w:val="00FE3996"/>
    <w:rsid w:val="00FE4DF0"/>
    <w:rsid w:val="00FE78C2"/>
    <w:rsid w:val="00FF0CBE"/>
    <w:rsid w:val="00FF14DB"/>
    <w:rsid w:val="00FF1F64"/>
    <w:rsid w:val="00FF2856"/>
    <w:rsid w:val="00FF4A1D"/>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2081"/>
    <o:shapelayout v:ext="edit">
      <o:idmap v:ext="edit" data="2"/>
    </o:shapelayout>
  </w:shapeDefaults>
  <w:decimalSymbol w:val="."/>
  <w:listSeparator w:val=","/>
  <w14:docId w14:val="1BC4DBB4"/>
  <w15:docId w15:val="{A6A60057-AA93-41A2-B2F0-D68F6C11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C65"/>
    <w:rPr>
      <w:sz w:val="24"/>
    </w:rPr>
  </w:style>
  <w:style w:type="paragraph" w:styleId="Heading1">
    <w:name w:val="heading 1"/>
    <w:basedOn w:val="Normal"/>
    <w:next w:val="Normal"/>
    <w:link w:val="Heading1Char"/>
    <w:qFormat/>
    <w:rsid w:val="00DD1C65"/>
    <w:pPr>
      <w:keepNext/>
      <w:tabs>
        <w:tab w:val="center" w:pos="4680"/>
      </w:tabs>
      <w:jc w:val="center"/>
      <w:outlineLvl w:val="0"/>
    </w:pPr>
    <w:rPr>
      <w:rFonts w:ascii="Times New Roman TUR" w:hAnsi="Times New Roman TUR"/>
      <w:b/>
      <w:bCs/>
      <w:sz w:val="40"/>
    </w:rPr>
  </w:style>
  <w:style w:type="paragraph" w:styleId="Heading2">
    <w:name w:val="heading 2"/>
    <w:basedOn w:val="Normal"/>
    <w:next w:val="Normal"/>
    <w:link w:val="Heading2Char"/>
    <w:qFormat/>
    <w:rsid w:val="00DD1C65"/>
    <w:pPr>
      <w:keepNext/>
      <w:tabs>
        <w:tab w:val="center" w:pos="4680"/>
      </w:tabs>
      <w:jc w:val="both"/>
      <w:outlineLvl w:val="1"/>
    </w:pPr>
    <w:rPr>
      <w:rFonts w:ascii="Courier" w:hAnsi="Courier"/>
      <w:b/>
      <w:bCs/>
    </w:rPr>
  </w:style>
  <w:style w:type="paragraph" w:styleId="Heading3">
    <w:name w:val="heading 3"/>
    <w:basedOn w:val="Normal"/>
    <w:next w:val="Normal"/>
    <w:qFormat/>
    <w:rsid w:val="00DD1C65"/>
    <w:pPr>
      <w:keepNext/>
      <w:tabs>
        <w:tab w:val="center" w:pos="4680"/>
        <w:tab w:val="left" w:pos="5040"/>
        <w:tab w:val="left" w:pos="5760"/>
        <w:tab w:val="left" w:pos="6480"/>
        <w:tab w:val="left" w:pos="7200"/>
        <w:tab w:val="left" w:pos="7920"/>
        <w:tab w:val="left" w:pos="8640"/>
        <w:tab w:val="left" w:pos="9360"/>
      </w:tabs>
      <w:jc w:val="center"/>
      <w:outlineLvl w:val="2"/>
    </w:pPr>
    <w:rPr>
      <w:rFonts w:ascii="Courier" w:hAnsi="Courier"/>
      <w:b/>
      <w:bCs/>
      <w:strike/>
    </w:rPr>
  </w:style>
  <w:style w:type="paragraph" w:styleId="Heading4">
    <w:name w:val="heading 4"/>
    <w:basedOn w:val="Normal"/>
    <w:next w:val="Normal"/>
    <w:qFormat/>
    <w:rsid w:val="00DD1C65"/>
    <w:pPr>
      <w:keepNext/>
      <w:tabs>
        <w:tab w:val="left" w:pos="-1080"/>
        <w:tab w:val="left" w:pos="-360"/>
        <w:tab w:val="left" w:pos="1368"/>
        <w:tab w:val="left" w:pos="2664"/>
        <w:tab w:val="left" w:pos="4680"/>
        <w:tab w:val="left" w:pos="6120"/>
      </w:tabs>
      <w:ind w:left="-360" w:right="-360"/>
      <w:jc w:val="center"/>
      <w:outlineLvl w:val="3"/>
    </w:pPr>
    <w:rPr>
      <w:rFonts w:ascii="Courier" w:hAnsi="Courier"/>
      <w:b/>
      <w:bCs/>
    </w:rPr>
  </w:style>
  <w:style w:type="paragraph" w:styleId="Heading5">
    <w:name w:val="heading 5"/>
    <w:basedOn w:val="Normal"/>
    <w:next w:val="Normal"/>
    <w:qFormat/>
    <w:rsid w:val="00DD1C65"/>
    <w:pPr>
      <w:keepNext/>
      <w:jc w:val="center"/>
      <w:outlineLvl w:val="4"/>
    </w:pPr>
    <w:rPr>
      <w:b/>
      <w:bCs/>
      <w:u w:val="single"/>
    </w:rPr>
  </w:style>
  <w:style w:type="paragraph" w:styleId="Heading6">
    <w:name w:val="heading 6"/>
    <w:basedOn w:val="Normal"/>
    <w:next w:val="Normal"/>
    <w:qFormat/>
    <w:rsid w:val="00DD1C65"/>
    <w:pPr>
      <w:keepNext/>
      <w:jc w:val="center"/>
      <w:outlineLvl w:val="5"/>
    </w:pPr>
    <w:rPr>
      <w:rFonts w:ascii="Courier" w:hAnsi="Courier"/>
      <w:u w:val="single"/>
    </w:rPr>
  </w:style>
  <w:style w:type="paragraph" w:styleId="Heading7">
    <w:name w:val="heading 7"/>
    <w:basedOn w:val="Normal"/>
    <w:next w:val="Normal"/>
    <w:qFormat/>
    <w:rsid w:val="00DD1C65"/>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rFonts w:ascii="Courier" w:hAnsi="Courier"/>
      <w:sz w:val="22"/>
      <w:u w:val="single"/>
    </w:rPr>
  </w:style>
  <w:style w:type="paragraph" w:styleId="Heading8">
    <w:name w:val="heading 8"/>
    <w:basedOn w:val="Normal"/>
    <w:next w:val="Normal"/>
    <w:qFormat/>
    <w:rsid w:val="00DD1C65"/>
    <w:pPr>
      <w:keepNext/>
      <w:tabs>
        <w:tab w:val="left" w:pos="-1080"/>
        <w:tab w:val="left" w:pos="-360"/>
        <w:tab w:val="left" w:pos="1368"/>
        <w:tab w:val="left" w:pos="2664"/>
        <w:tab w:val="left" w:pos="4680"/>
        <w:tab w:val="left" w:pos="6120"/>
      </w:tabs>
      <w:spacing w:line="480" w:lineRule="auto"/>
      <w:jc w:val="right"/>
      <w:outlineLvl w:val="7"/>
    </w:pPr>
    <w:rPr>
      <w:rFonts w:ascii="Courier" w:hAnsi="Courier"/>
      <w:sz w:val="20"/>
      <w:u w:val="single"/>
    </w:rPr>
  </w:style>
  <w:style w:type="paragraph" w:styleId="Heading9">
    <w:name w:val="heading 9"/>
    <w:basedOn w:val="Normal"/>
    <w:next w:val="Normal"/>
    <w:qFormat/>
    <w:rsid w:val="00DD1C65"/>
    <w:pPr>
      <w:keepNext/>
      <w:tabs>
        <w:tab w:val="left" w:pos="-1080"/>
        <w:tab w:val="left" w:pos="-360"/>
        <w:tab w:val="left" w:pos="1368"/>
        <w:tab w:val="left" w:pos="2664"/>
        <w:tab w:val="left" w:pos="4680"/>
        <w:tab w:val="left" w:pos="6120"/>
      </w:tabs>
      <w:jc w:val="right"/>
      <w:outlineLvl w:val="8"/>
    </w:pPr>
    <w:rPr>
      <w:rFonts w:ascii="Courier" w:hAnsi="Courie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1C65"/>
    <w:pPr>
      <w:tabs>
        <w:tab w:val="center" w:pos="4680"/>
      </w:tabs>
      <w:jc w:val="center"/>
    </w:pPr>
    <w:rPr>
      <w:rFonts w:ascii="Times New Roman TUR" w:hAnsi="Times New Roman TUR"/>
      <w:b/>
      <w:bCs/>
      <w:sz w:val="72"/>
    </w:rPr>
  </w:style>
  <w:style w:type="character" w:styleId="FootnoteReference">
    <w:name w:val="footnote reference"/>
    <w:semiHidden/>
    <w:rsid w:val="00DD1C65"/>
  </w:style>
  <w:style w:type="paragraph" w:styleId="Header">
    <w:name w:val="header"/>
    <w:basedOn w:val="Normal"/>
    <w:link w:val="HeaderChar"/>
    <w:rsid w:val="00DD1C65"/>
    <w:pPr>
      <w:tabs>
        <w:tab w:val="center" w:pos="4320"/>
        <w:tab w:val="right" w:pos="8640"/>
      </w:tabs>
    </w:pPr>
  </w:style>
  <w:style w:type="paragraph" w:styleId="Footer">
    <w:name w:val="footer"/>
    <w:basedOn w:val="Normal"/>
    <w:link w:val="FooterChar"/>
    <w:uiPriority w:val="99"/>
    <w:rsid w:val="00DD1C65"/>
    <w:pPr>
      <w:tabs>
        <w:tab w:val="center" w:pos="4320"/>
        <w:tab w:val="right" w:pos="8640"/>
      </w:tabs>
    </w:pPr>
  </w:style>
  <w:style w:type="character" w:styleId="PageNumber">
    <w:name w:val="page number"/>
    <w:basedOn w:val="DefaultParagraphFont"/>
    <w:rsid w:val="00DD1C65"/>
  </w:style>
  <w:style w:type="paragraph" w:styleId="BodyText2">
    <w:name w:val="Body Text 2"/>
    <w:basedOn w:val="Normal"/>
    <w:rsid w:val="00DD1C65"/>
    <w:pPr>
      <w:jc w:val="both"/>
    </w:pPr>
    <w:rPr>
      <w:rFonts w:ascii="Courier" w:hAnsi="Courier"/>
    </w:rPr>
  </w:style>
  <w:style w:type="paragraph" w:styleId="FootnoteText">
    <w:name w:val="footnote text"/>
    <w:basedOn w:val="Normal"/>
    <w:semiHidden/>
    <w:rsid w:val="00DD1C65"/>
    <w:rPr>
      <w:sz w:val="20"/>
    </w:rPr>
  </w:style>
  <w:style w:type="paragraph" w:styleId="BodyTextIndent">
    <w:name w:val="Body Text Indent"/>
    <w:basedOn w:val="Normal"/>
    <w:rsid w:val="00DD1C65"/>
    <w:pPr>
      <w:ind w:left="720"/>
      <w:jc w:val="both"/>
    </w:pPr>
    <w:rPr>
      <w:kern w:val="28"/>
    </w:rPr>
  </w:style>
  <w:style w:type="paragraph" w:styleId="BodyText3">
    <w:name w:val="Body Text 3"/>
    <w:basedOn w:val="Normal"/>
    <w:rsid w:val="00DD1C65"/>
    <w:pPr>
      <w:jc w:val="both"/>
    </w:pPr>
    <w:rPr>
      <w:rFonts w:ascii="Courier" w:hAnsi="Courier"/>
      <w:u w:val="single"/>
    </w:rPr>
  </w:style>
  <w:style w:type="paragraph" w:customStyle="1" w:styleId="H4">
    <w:name w:val="H4"/>
    <w:basedOn w:val="Normal"/>
    <w:next w:val="Normal"/>
    <w:rsid w:val="00DD1C65"/>
    <w:pPr>
      <w:keepNext/>
      <w:spacing w:before="100" w:after="100"/>
      <w:outlineLvl w:val="4"/>
    </w:pPr>
    <w:rPr>
      <w:b/>
      <w:snapToGrid w:val="0"/>
    </w:rPr>
  </w:style>
  <w:style w:type="paragraph" w:customStyle="1" w:styleId="Blockquote">
    <w:name w:val="Blockquote"/>
    <w:basedOn w:val="Normal"/>
    <w:rsid w:val="00DD1C65"/>
    <w:pPr>
      <w:spacing w:before="100" w:after="100"/>
      <w:ind w:left="360" w:right="360"/>
    </w:pPr>
    <w:rPr>
      <w:snapToGrid w:val="0"/>
    </w:rPr>
  </w:style>
  <w:style w:type="paragraph" w:styleId="BodyTextIndent2">
    <w:name w:val="Body Text Indent 2"/>
    <w:basedOn w:val="Normal"/>
    <w:rsid w:val="00DD1C65"/>
    <w:pPr>
      <w:ind w:left="2160"/>
      <w:jc w:val="both"/>
    </w:pPr>
    <w:rPr>
      <w:rFonts w:ascii="Courier" w:hAnsi="Courier"/>
    </w:rPr>
  </w:style>
  <w:style w:type="paragraph" w:styleId="BodyTextIndent3">
    <w:name w:val="Body Text Indent 3"/>
    <w:basedOn w:val="Normal"/>
    <w:rsid w:val="00DD1C65"/>
    <w:pPr>
      <w:ind w:left="720"/>
      <w:jc w:val="both"/>
    </w:pPr>
    <w:rPr>
      <w:rFonts w:ascii="Courier" w:hAnsi="Courier"/>
      <w:u w:val="single"/>
    </w:rPr>
  </w:style>
  <w:style w:type="paragraph" w:styleId="Title">
    <w:name w:val="Title"/>
    <w:basedOn w:val="Normal"/>
    <w:link w:val="TitleChar"/>
    <w:qFormat/>
    <w:rsid w:val="00A92FD7"/>
    <w:pPr>
      <w:widowControl w:val="0"/>
      <w:tabs>
        <w:tab w:val="center" w:pos="4680"/>
        <w:tab w:val="left" w:pos="5040"/>
        <w:tab w:val="left" w:pos="5760"/>
        <w:tab w:val="left" w:pos="6480"/>
        <w:tab w:val="left" w:pos="7200"/>
        <w:tab w:val="left" w:pos="7920"/>
        <w:tab w:val="left" w:pos="8640"/>
        <w:tab w:val="left" w:pos="9360"/>
      </w:tabs>
      <w:spacing w:line="480" w:lineRule="auto"/>
      <w:jc w:val="center"/>
    </w:pPr>
    <w:rPr>
      <w:b/>
      <w:snapToGrid w:val="0"/>
    </w:rPr>
  </w:style>
  <w:style w:type="character" w:customStyle="1" w:styleId="TitleChar">
    <w:name w:val="Title Char"/>
    <w:basedOn w:val="DefaultParagraphFont"/>
    <w:link w:val="Title"/>
    <w:rsid w:val="00A92FD7"/>
    <w:rPr>
      <w:b/>
      <w:snapToGrid w:val="0"/>
      <w:sz w:val="24"/>
    </w:rPr>
  </w:style>
  <w:style w:type="paragraph" w:styleId="BalloonText">
    <w:name w:val="Balloon Text"/>
    <w:basedOn w:val="Normal"/>
    <w:link w:val="BalloonTextChar"/>
    <w:uiPriority w:val="99"/>
    <w:rsid w:val="0034267C"/>
    <w:rPr>
      <w:rFonts w:ascii="Tahoma" w:hAnsi="Tahoma" w:cs="Tahoma"/>
      <w:sz w:val="16"/>
      <w:szCs w:val="16"/>
    </w:rPr>
  </w:style>
  <w:style w:type="character" w:customStyle="1" w:styleId="BalloonTextChar">
    <w:name w:val="Balloon Text Char"/>
    <w:basedOn w:val="DefaultParagraphFont"/>
    <w:link w:val="BalloonText"/>
    <w:uiPriority w:val="99"/>
    <w:rsid w:val="0034267C"/>
    <w:rPr>
      <w:rFonts w:ascii="Tahoma" w:hAnsi="Tahoma" w:cs="Tahoma"/>
      <w:sz w:val="16"/>
      <w:szCs w:val="16"/>
    </w:rPr>
  </w:style>
  <w:style w:type="paragraph" w:styleId="ListParagraph">
    <w:name w:val="List Paragraph"/>
    <w:basedOn w:val="Normal"/>
    <w:uiPriority w:val="34"/>
    <w:qFormat/>
    <w:rsid w:val="00B312CE"/>
    <w:pPr>
      <w:ind w:left="720"/>
      <w:contextualSpacing/>
    </w:pPr>
  </w:style>
  <w:style w:type="paragraph" w:styleId="Revision">
    <w:name w:val="Revision"/>
    <w:hidden/>
    <w:uiPriority w:val="99"/>
    <w:semiHidden/>
    <w:rsid w:val="00F8612E"/>
    <w:rPr>
      <w:sz w:val="24"/>
    </w:rPr>
  </w:style>
  <w:style w:type="character" w:customStyle="1" w:styleId="HeaderChar">
    <w:name w:val="Header Char"/>
    <w:basedOn w:val="DefaultParagraphFont"/>
    <w:link w:val="Header"/>
    <w:rsid w:val="00336FFD"/>
    <w:rPr>
      <w:sz w:val="24"/>
    </w:rPr>
  </w:style>
  <w:style w:type="table" w:styleId="TableGrid">
    <w:name w:val="Table Grid"/>
    <w:basedOn w:val="TableNormal"/>
    <w:uiPriority w:val="59"/>
    <w:rsid w:val="00AA3FC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B6EF9"/>
    <w:rPr>
      <w:color w:val="0000FF" w:themeColor="hyperlink"/>
      <w:u w:val="single"/>
    </w:rPr>
  </w:style>
  <w:style w:type="character" w:styleId="CommentReference">
    <w:name w:val="annotation reference"/>
    <w:basedOn w:val="DefaultParagraphFont"/>
    <w:uiPriority w:val="99"/>
    <w:rsid w:val="00BB5337"/>
    <w:rPr>
      <w:sz w:val="16"/>
      <w:szCs w:val="16"/>
    </w:rPr>
  </w:style>
  <w:style w:type="paragraph" w:styleId="CommentText">
    <w:name w:val="annotation text"/>
    <w:basedOn w:val="Normal"/>
    <w:link w:val="CommentTextChar"/>
    <w:uiPriority w:val="99"/>
    <w:rsid w:val="00BB5337"/>
    <w:rPr>
      <w:sz w:val="20"/>
    </w:rPr>
  </w:style>
  <w:style w:type="character" w:customStyle="1" w:styleId="CommentTextChar">
    <w:name w:val="Comment Text Char"/>
    <w:basedOn w:val="DefaultParagraphFont"/>
    <w:link w:val="CommentText"/>
    <w:uiPriority w:val="99"/>
    <w:rsid w:val="00BB5337"/>
  </w:style>
  <w:style w:type="paragraph" w:styleId="CommentSubject">
    <w:name w:val="annotation subject"/>
    <w:basedOn w:val="CommentText"/>
    <w:next w:val="CommentText"/>
    <w:link w:val="CommentSubjectChar"/>
    <w:uiPriority w:val="99"/>
    <w:rsid w:val="00BB5337"/>
    <w:rPr>
      <w:b/>
      <w:bCs/>
    </w:rPr>
  </w:style>
  <w:style w:type="character" w:customStyle="1" w:styleId="CommentSubjectChar">
    <w:name w:val="Comment Subject Char"/>
    <w:basedOn w:val="CommentTextChar"/>
    <w:link w:val="CommentSubject"/>
    <w:uiPriority w:val="99"/>
    <w:rsid w:val="00BB5337"/>
    <w:rPr>
      <w:b/>
      <w:bCs/>
    </w:rPr>
  </w:style>
  <w:style w:type="character" w:customStyle="1" w:styleId="FooterChar">
    <w:name w:val="Footer Char"/>
    <w:basedOn w:val="DefaultParagraphFont"/>
    <w:link w:val="Footer"/>
    <w:uiPriority w:val="99"/>
    <w:rsid w:val="00250AC7"/>
    <w:rPr>
      <w:sz w:val="24"/>
    </w:rPr>
  </w:style>
  <w:style w:type="paragraph" w:styleId="TOCHeading">
    <w:name w:val="TOC Heading"/>
    <w:basedOn w:val="Heading1"/>
    <w:next w:val="Normal"/>
    <w:uiPriority w:val="39"/>
    <w:semiHidden/>
    <w:unhideWhenUsed/>
    <w:qFormat/>
    <w:rsid w:val="000E1A96"/>
    <w:pPr>
      <w:keepLines/>
      <w:tabs>
        <w:tab w:val="clear" w:pos="4680"/>
      </w:tab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rsid w:val="000E1A96"/>
    <w:pPr>
      <w:spacing w:after="100"/>
      <w:ind w:left="240"/>
    </w:pPr>
  </w:style>
  <w:style w:type="paragraph" w:styleId="TOC1">
    <w:name w:val="toc 1"/>
    <w:basedOn w:val="Normal"/>
    <w:next w:val="Normal"/>
    <w:autoRedefine/>
    <w:uiPriority w:val="39"/>
    <w:rsid w:val="000E1A96"/>
    <w:pPr>
      <w:spacing w:after="100"/>
    </w:pPr>
  </w:style>
  <w:style w:type="paragraph" w:styleId="TOC3">
    <w:name w:val="toc 3"/>
    <w:basedOn w:val="Normal"/>
    <w:next w:val="Normal"/>
    <w:autoRedefine/>
    <w:uiPriority w:val="39"/>
    <w:rsid w:val="000E1A96"/>
    <w:pPr>
      <w:spacing w:after="100"/>
      <w:ind w:left="480"/>
    </w:pPr>
  </w:style>
  <w:style w:type="character" w:styleId="FollowedHyperlink">
    <w:name w:val="FollowedHyperlink"/>
    <w:basedOn w:val="DefaultParagraphFont"/>
    <w:rsid w:val="00E24126"/>
    <w:rPr>
      <w:color w:val="800080" w:themeColor="followedHyperlink"/>
      <w:u w:val="single"/>
    </w:rPr>
  </w:style>
  <w:style w:type="character" w:customStyle="1" w:styleId="normaltextrun">
    <w:name w:val="normaltextrun"/>
    <w:basedOn w:val="DefaultParagraphFont"/>
    <w:rsid w:val="00CF4D7A"/>
  </w:style>
  <w:style w:type="character" w:customStyle="1" w:styleId="eop">
    <w:name w:val="eop"/>
    <w:basedOn w:val="DefaultParagraphFont"/>
    <w:rsid w:val="00713F31"/>
  </w:style>
  <w:style w:type="paragraph" w:customStyle="1" w:styleId="Default">
    <w:name w:val="Default"/>
    <w:rsid w:val="008F789B"/>
    <w:pPr>
      <w:autoSpaceDE w:val="0"/>
      <w:autoSpaceDN w:val="0"/>
      <w:adjustRightInd w:val="0"/>
    </w:pPr>
    <w:rPr>
      <w:rFonts w:ascii="Arial" w:hAnsi="Arial" w:cs="Arial"/>
      <w:color w:val="000000"/>
      <w:sz w:val="24"/>
      <w:szCs w:val="24"/>
    </w:rPr>
  </w:style>
  <w:style w:type="paragraph" w:styleId="z-TopofForm">
    <w:name w:val="HTML Top of Form"/>
    <w:basedOn w:val="Normal"/>
    <w:next w:val="Normal"/>
    <w:link w:val="z-TopofFormChar"/>
    <w:hidden/>
    <w:rsid w:val="00364501"/>
    <w:pPr>
      <w:widowControl w:val="0"/>
      <w:pBdr>
        <w:bottom w:val="single" w:sz="6" w:space="1" w:color="auto"/>
      </w:pBdr>
      <w:jc w:val="center"/>
    </w:pPr>
    <w:rPr>
      <w:rFonts w:ascii="Arial" w:hAnsi="Arial" w:cs="Arial"/>
      <w:snapToGrid w:val="0"/>
      <w:vanish/>
      <w:sz w:val="16"/>
      <w:szCs w:val="16"/>
    </w:rPr>
  </w:style>
  <w:style w:type="character" w:customStyle="1" w:styleId="z-TopofFormChar">
    <w:name w:val="z-Top of Form Char"/>
    <w:basedOn w:val="DefaultParagraphFont"/>
    <w:link w:val="z-TopofForm"/>
    <w:rsid w:val="00364501"/>
    <w:rPr>
      <w:rFonts w:ascii="Arial" w:hAnsi="Arial" w:cs="Arial"/>
      <w:snapToGrid w:val="0"/>
      <w:vanish/>
      <w:sz w:val="16"/>
      <w:szCs w:val="16"/>
    </w:rPr>
  </w:style>
  <w:style w:type="paragraph" w:styleId="z-BottomofForm">
    <w:name w:val="HTML Bottom of Form"/>
    <w:basedOn w:val="Normal"/>
    <w:next w:val="Normal"/>
    <w:link w:val="z-BottomofFormChar"/>
    <w:hidden/>
    <w:rsid w:val="00364501"/>
    <w:pPr>
      <w:widowControl w:val="0"/>
      <w:pBdr>
        <w:top w:val="single" w:sz="6" w:space="1" w:color="auto"/>
      </w:pBdr>
      <w:jc w:val="center"/>
    </w:pPr>
    <w:rPr>
      <w:rFonts w:ascii="Arial" w:hAnsi="Arial" w:cs="Arial"/>
      <w:snapToGrid w:val="0"/>
      <w:vanish/>
      <w:sz w:val="16"/>
      <w:szCs w:val="16"/>
    </w:rPr>
  </w:style>
  <w:style w:type="character" w:customStyle="1" w:styleId="z-BottomofFormChar">
    <w:name w:val="z-Bottom of Form Char"/>
    <w:basedOn w:val="DefaultParagraphFont"/>
    <w:link w:val="z-BottomofForm"/>
    <w:rsid w:val="00364501"/>
    <w:rPr>
      <w:rFonts w:ascii="Arial" w:hAnsi="Arial" w:cs="Arial"/>
      <w:snapToGrid w:val="0"/>
      <w:vanish/>
      <w:sz w:val="16"/>
      <w:szCs w:val="16"/>
    </w:rPr>
  </w:style>
  <w:style w:type="character" w:styleId="PlaceholderText">
    <w:name w:val="Placeholder Text"/>
    <w:basedOn w:val="DefaultParagraphFont"/>
    <w:uiPriority w:val="99"/>
    <w:semiHidden/>
    <w:rsid w:val="00364501"/>
    <w:rPr>
      <w:color w:val="808080"/>
    </w:rPr>
  </w:style>
  <w:style w:type="character" w:customStyle="1" w:styleId="BodyTextChar">
    <w:name w:val="Body Text Char"/>
    <w:basedOn w:val="DefaultParagraphFont"/>
    <w:link w:val="BodyText"/>
    <w:rsid w:val="00364501"/>
    <w:rPr>
      <w:rFonts w:ascii="Times New Roman TUR" w:hAnsi="Times New Roman TUR"/>
      <w:b/>
      <w:bCs/>
      <w:sz w:val="72"/>
    </w:rPr>
  </w:style>
  <w:style w:type="character" w:customStyle="1" w:styleId="Heading1Char">
    <w:name w:val="Heading 1 Char"/>
    <w:basedOn w:val="DefaultParagraphFont"/>
    <w:link w:val="Heading1"/>
    <w:rsid w:val="002767E7"/>
    <w:rPr>
      <w:rFonts w:ascii="Times New Roman TUR" w:hAnsi="Times New Roman TUR"/>
      <w:b/>
      <w:bCs/>
      <w:sz w:val="40"/>
    </w:rPr>
  </w:style>
  <w:style w:type="character" w:customStyle="1" w:styleId="Heading2Char">
    <w:name w:val="Heading 2 Char"/>
    <w:basedOn w:val="DefaultParagraphFont"/>
    <w:link w:val="Heading2"/>
    <w:rsid w:val="002767E7"/>
    <w:rPr>
      <w:rFonts w:ascii="Courier" w:hAnsi="Courier"/>
      <w:b/>
      <w:bCs/>
      <w:sz w:val="24"/>
    </w:rPr>
  </w:style>
  <w:style w:type="table" w:customStyle="1" w:styleId="TableGrid1">
    <w:name w:val="Table Grid1"/>
    <w:basedOn w:val="TableNormal"/>
    <w:next w:val="TableGrid"/>
    <w:uiPriority w:val="59"/>
    <w:rsid w:val="0027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2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15337">
      <w:bodyDiv w:val="1"/>
      <w:marLeft w:val="0"/>
      <w:marRight w:val="0"/>
      <w:marTop w:val="0"/>
      <w:marBottom w:val="0"/>
      <w:divBdr>
        <w:top w:val="none" w:sz="0" w:space="0" w:color="auto"/>
        <w:left w:val="none" w:sz="0" w:space="0" w:color="auto"/>
        <w:bottom w:val="none" w:sz="0" w:space="0" w:color="auto"/>
        <w:right w:val="none" w:sz="0" w:space="0" w:color="auto"/>
      </w:divBdr>
      <w:divsChild>
        <w:div w:id="533734672">
          <w:marLeft w:val="5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hearing.request@iic.idaho.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ic.idaho.gov" TargetMode="External"/><Relationship Id="rId17" Type="http://schemas.openxmlformats.org/officeDocument/2006/relationships/hyperlink" Target="mailto:efiling@iic.idaho.gov" TargetMode="External"/><Relationship Id="rId25" Type="http://schemas.openxmlformats.org/officeDocument/2006/relationships/hyperlink" Target="mailto:medicalfees@iic.idaho.gov"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hearing.request@iic.idaho.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ettlements@iic.idaho.gov"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settlements@iic.idaho.gov"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conference.request@iic.idaho.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ettlements@iic.idaho.gov" TargetMode="External"/><Relationship Id="rId27" Type="http://schemas.openxmlformats.org/officeDocument/2006/relationships/header" Target="header1.xml"/><Relationship Id="rId30"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68754F52F841AF8F90258CE9922E98"/>
        <w:category>
          <w:name w:val="General"/>
          <w:gallery w:val="placeholder"/>
        </w:category>
        <w:types>
          <w:type w:val="bbPlcHdr"/>
        </w:types>
        <w:behaviors>
          <w:behavior w:val="content"/>
        </w:behaviors>
        <w:guid w:val="{E51A2588-36E1-45AE-ADF9-7D48053116DB}"/>
      </w:docPartPr>
      <w:docPartBody>
        <w:p w:rsidR="00FD04D8" w:rsidRDefault="00D43123" w:rsidP="00D43123">
          <w:pPr>
            <w:pStyle w:val="1F68754F52F841AF8F90258CE9922E98"/>
          </w:pPr>
          <w:r w:rsidRPr="00583D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23"/>
    <w:rsid w:val="00915053"/>
    <w:rsid w:val="00CC7077"/>
    <w:rsid w:val="00D43123"/>
    <w:rsid w:val="00FD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123"/>
    <w:rPr>
      <w:color w:val="808080"/>
    </w:rPr>
  </w:style>
  <w:style w:type="paragraph" w:customStyle="1" w:styleId="1F68754F52F841AF8F90258CE9922E98">
    <w:name w:val="1F68754F52F841AF8F90258CE9922E98"/>
    <w:rsid w:val="00D43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B3BE36E4EBF45A23B28A27C0EE285" ma:contentTypeVersion="11" ma:contentTypeDescription="Create a new document." ma:contentTypeScope="" ma:versionID="21085e3f6eaf436b69bb02c12715f1c4">
  <xsd:schema xmlns:xsd="http://www.w3.org/2001/XMLSchema" xmlns:xs="http://www.w3.org/2001/XMLSchema" xmlns:p="http://schemas.microsoft.com/office/2006/metadata/properties" xmlns:ns3="32a4e42c-90d0-4473-84ca-c917b6d11159" xmlns:ns4="4bfb9668-2724-4312-bbb3-30b10048aefb" targetNamespace="http://schemas.microsoft.com/office/2006/metadata/properties" ma:root="true" ma:fieldsID="e1c77b726fa687a081cc38c3c37960a8" ns3:_="" ns4:_="">
    <xsd:import namespace="32a4e42c-90d0-4473-84ca-c917b6d11159"/>
    <xsd:import namespace="4bfb9668-2724-4312-bbb3-30b10048ae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4e42c-90d0-4473-84ca-c917b6d11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b9668-2724-4312-bbb3-30b10048ae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98779-52DB-4458-9B69-62C3002DCE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83678-410F-4D9D-8607-0C8535792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4e42c-90d0-4473-84ca-c917b6d11159"/>
    <ds:schemaRef ds:uri="4bfb9668-2724-4312-bbb3-30b10048a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AD127-1ADD-46A4-AC53-2285F46AA382}">
  <ds:schemaRefs>
    <ds:schemaRef ds:uri="http://schemas.openxmlformats.org/officeDocument/2006/bibliography"/>
  </ds:schemaRefs>
</ds:datastoreItem>
</file>

<file path=customXml/itemProps4.xml><?xml version="1.0" encoding="utf-8"?>
<ds:datastoreItem xmlns:ds="http://schemas.openxmlformats.org/officeDocument/2006/customXml" ds:itemID="{D6047F7B-8C4E-4D65-8447-103E7B43D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16890</Words>
  <Characters>96274</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JUDICIAL RULES OF PRACTICE AND PROCEDURE</vt:lpstr>
    </vt:vector>
  </TitlesOfParts>
  <Company>Idaho Industrial Commission</Company>
  <LinksUpToDate>false</LinksUpToDate>
  <CharactersWithSpaces>112939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RULES OF PRACTICE AND PROCEDURE</dc:title>
  <dc:creator>Kenna Andrus</dc:creator>
  <cp:lastModifiedBy>Slay, Kamerron</cp:lastModifiedBy>
  <cp:revision>3</cp:revision>
  <cp:lastPrinted>2019-07-30T19:52:00Z</cp:lastPrinted>
  <dcterms:created xsi:type="dcterms:W3CDTF">2023-04-27T18:47:00Z</dcterms:created>
  <dcterms:modified xsi:type="dcterms:W3CDTF">2023-04-27T18:49:00Z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0x01010033AB3BE36E4EBF45A23B28A27C0EE285</vt:lpwstr>
  </property>
</Properties>
</file>